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4"/>
        <w:spacing w:before="480" w:after="120"/>
        <w:contextualSpacing/>
        <w:rPr/>
      </w:pPr>
      <w:r>
        <w:rPr/>
        <w:t>Зміст</w:t>
      </w:r>
    </w:p>
    <w:p>
      <w:pPr>
        <w:pStyle w:val="22"/>
        <w:tabs>
          <w:tab w:val="right" w:pos="10206" w:leader="dot"/>
        </w:tabs>
        <w:rPr/>
      </w:pPr>
      <w:r>
        <w:fldChar w:fldCharType="begin"/>
      </w:r>
      <w:r>
        <w:rPr>
          <w:rStyle w:val="Style12"/>
        </w:rPr>
        <w:instrText> TOC \f \o "1-9" \h</w:instrText>
      </w:r>
      <w:r>
        <w:rPr>
          <w:rStyle w:val="Style12"/>
        </w:rPr>
        <w:fldChar w:fldCharType="separate"/>
      </w:r>
      <w:hyperlink w:anchor="__RefHeading___Toc27303_4023690696">
        <w:r>
          <w:rPr>
            <w:rStyle w:val="Style12"/>
          </w:rPr>
          <w:t>ЗАКОН УКРАЇНИ Про аудіовізуальні медіа-сервіси</w:t>
          <w:tab/>
          <w:t>4</w:t>
        </w:r>
      </w:hyperlink>
    </w:p>
    <w:p>
      <w:pPr>
        <w:pStyle w:val="32"/>
        <w:tabs>
          <w:tab w:val="right" w:pos="10206" w:leader="dot"/>
        </w:tabs>
        <w:rPr/>
      </w:pPr>
      <w:hyperlink w:anchor="__RefHeading___Toc27305_4023690696">
        <w:r>
          <w:rPr>
            <w:rStyle w:val="Style12"/>
          </w:rPr>
          <w:t>Розділ I. ЗАГАЛЬНІ ПОЛОЖЕННЯ</w:t>
          <w:tab/>
          <w:t>4</w:t>
        </w:r>
      </w:hyperlink>
    </w:p>
    <w:p>
      <w:pPr>
        <w:pStyle w:val="32"/>
        <w:tabs>
          <w:tab w:val="right" w:pos="10206" w:leader="dot"/>
        </w:tabs>
        <w:rPr/>
      </w:pPr>
      <w:hyperlink w:anchor="__RefHeading___Toc27307_4023690696">
        <w:r>
          <w:rPr>
            <w:rStyle w:val="Style12"/>
          </w:rPr>
          <w:t>Стаття 1. Визначення термінів</w:t>
          <w:tab/>
          <w:t>4</w:t>
        </w:r>
      </w:hyperlink>
    </w:p>
    <w:p>
      <w:pPr>
        <w:pStyle w:val="32"/>
        <w:tabs>
          <w:tab w:val="right" w:pos="10206" w:leader="dot"/>
        </w:tabs>
        <w:rPr/>
      </w:pPr>
      <w:hyperlink w:anchor="__RefHeading___Toc44272_3920529440">
        <w:r>
          <w:rPr>
            <w:rStyle w:val="Style12"/>
          </w:rPr>
          <w:t>Стаття 2. Сфера дії Закону</w:t>
          <w:tab/>
          <w:t>8</w:t>
        </w:r>
      </w:hyperlink>
    </w:p>
    <w:p>
      <w:pPr>
        <w:pStyle w:val="32"/>
        <w:tabs>
          <w:tab w:val="right" w:pos="10206" w:leader="dot"/>
        </w:tabs>
        <w:rPr/>
      </w:pPr>
      <w:hyperlink w:anchor="__RefHeading___Toc27309_4023690696">
        <w:r>
          <w:rPr>
            <w:rStyle w:val="Style12"/>
          </w:rPr>
          <w:t>Стаття 3. Правова основа діяльності у сфері аудіовізуальних медіа-сервісів</w:t>
          <w:tab/>
          <w:t>9</w:t>
        </w:r>
      </w:hyperlink>
    </w:p>
    <w:p>
      <w:pPr>
        <w:pStyle w:val="32"/>
        <w:tabs>
          <w:tab w:val="right" w:pos="10206" w:leader="dot"/>
        </w:tabs>
        <w:rPr/>
      </w:pPr>
      <w:hyperlink w:anchor="__RefHeading___Toc44302_3920529440">
        <w:r>
          <w:rPr>
            <w:rStyle w:val="Style12"/>
          </w:rPr>
          <w:t>Стаття 4. Свобода діяльності у сфері аудіовізуальних медіа-сервісів</w:t>
          <w:tab/>
          <w:t>9</w:t>
        </w:r>
      </w:hyperlink>
    </w:p>
    <w:p>
      <w:pPr>
        <w:pStyle w:val="32"/>
        <w:tabs>
          <w:tab w:val="right" w:pos="10206" w:leader="dot"/>
        </w:tabs>
        <w:rPr/>
      </w:pPr>
      <w:hyperlink w:anchor="__RefHeading___Toc44304_3920529440">
        <w:r>
          <w:rPr>
            <w:rStyle w:val="Style12"/>
          </w:rPr>
          <w:t>Стаття 5. Основні принципи державної політики у сфері аудіовізуальних медіа-сервісів</w:t>
          <w:tab/>
          <w:t>10</w:t>
        </w:r>
      </w:hyperlink>
    </w:p>
    <w:p>
      <w:pPr>
        <w:pStyle w:val="32"/>
        <w:tabs>
          <w:tab w:val="right" w:pos="10206" w:leader="dot"/>
        </w:tabs>
        <w:rPr/>
      </w:pPr>
      <w:hyperlink w:anchor="__RefHeading___Toc44306_3920529440">
        <w:r>
          <w:rPr>
            <w:rStyle w:val="Style12"/>
          </w:rPr>
          <w:t>Стаття 6. Державна політика та регулювання у сфері аудіовізуальних медіа-сервісів</w:t>
          <w:tab/>
          <w:t>11</w:t>
        </w:r>
      </w:hyperlink>
    </w:p>
    <w:p>
      <w:pPr>
        <w:pStyle w:val="32"/>
        <w:tabs>
          <w:tab w:val="right" w:pos="10206" w:leader="dot"/>
        </w:tabs>
        <w:rPr/>
      </w:pPr>
      <w:hyperlink w:anchor="__RefHeading___Toc44310_3920529440">
        <w:r>
          <w:rPr>
            <w:rStyle w:val="Style12"/>
          </w:rPr>
          <w:t>Стаття 7. Захист економічної конкуренції у сфері аудіовізуальних медіа-сервісів</w:t>
          <w:tab/>
          <w:t>12</w:t>
        </w:r>
      </w:hyperlink>
    </w:p>
    <w:p>
      <w:pPr>
        <w:pStyle w:val="32"/>
        <w:tabs>
          <w:tab w:val="right" w:pos="10206" w:leader="dot"/>
        </w:tabs>
        <w:rPr/>
      </w:pPr>
      <w:hyperlink w:anchor="__RefHeading___Toc27311_4023690696">
        <w:r>
          <w:rPr>
            <w:rStyle w:val="Style12"/>
          </w:rPr>
          <w:t>РОЗДІЛ ІІ. СЕРВІСИ ТА ПРОВАЙДЕРИ СЕРВІСІВ</w:t>
          <w:tab/>
          <w:t>13</w:t>
        </w:r>
      </w:hyperlink>
    </w:p>
    <w:p>
      <w:pPr>
        <w:pStyle w:val="32"/>
        <w:tabs>
          <w:tab w:val="right" w:pos="10206" w:leader="dot"/>
        </w:tabs>
        <w:rPr/>
      </w:pPr>
      <w:hyperlink w:anchor="__RefHeading___Toc44314_3920529440">
        <w:r>
          <w:rPr>
            <w:rStyle w:val="Style12"/>
          </w:rPr>
          <w:t>Стаття 8. Аудіовізуальні медіа-сервіси</w:t>
          <w:tab/>
          <w:t>13</w:t>
        </w:r>
      </w:hyperlink>
    </w:p>
    <w:p>
      <w:pPr>
        <w:pStyle w:val="32"/>
        <w:tabs>
          <w:tab w:val="right" w:pos="10206" w:leader="dot"/>
        </w:tabs>
        <w:rPr/>
      </w:pPr>
      <w:hyperlink w:anchor="__RefHeading___Toc44318_3920529440">
        <w:r>
          <w:rPr>
            <w:rStyle w:val="Style12"/>
          </w:rPr>
          <w:t>Стаття 9. Провайдери аудіовізуальних медіа-сервісів</w:t>
          <w:tab/>
          <w:t>13</w:t>
        </w:r>
      </w:hyperlink>
    </w:p>
    <w:p>
      <w:pPr>
        <w:pStyle w:val="32"/>
        <w:tabs>
          <w:tab w:val="right" w:pos="10206" w:leader="dot"/>
        </w:tabs>
        <w:rPr/>
      </w:pPr>
      <w:hyperlink w:anchor="__RefHeading___Toc44322_3920529440">
        <w:r>
          <w:rPr>
            <w:rStyle w:val="Style12"/>
          </w:rPr>
          <w:t>Стаття 10. Сервіс доступу до пакетів теле- та радіоканалів</w:t>
          <w:tab/>
          <w:t>14</w:t>
        </w:r>
      </w:hyperlink>
    </w:p>
    <w:p>
      <w:pPr>
        <w:pStyle w:val="32"/>
        <w:tabs>
          <w:tab w:val="right" w:pos="10206" w:leader="dot"/>
        </w:tabs>
        <w:rPr/>
      </w:pPr>
      <w:hyperlink w:anchor="__RefHeading___Toc44326_3920529440">
        <w:r>
          <w:rPr>
            <w:rStyle w:val="Style12"/>
          </w:rPr>
          <w:t>Стаття 11. Сервіс платформи спільного доступу до аудіовізуальної інформації</w:t>
          <w:tab/>
          <w:t>14</w:t>
        </w:r>
      </w:hyperlink>
    </w:p>
    <w:p>
      <w:pPr>
        <w:pStyle w:val="32"/>
        <w:tabs>
          <w:tab w:val="right" w:pos="10206" w:leader="dot"/>
        </w:tabs>
        <w:rPr/>
      </w:pPr>
      <w:hyperlink w:anchor="__RefHeading___Toc44330_3920529440">
        <w:r>
          <w:rPr>
            <w:rStyle w:val="Style12"/>
          </w:rPr>
          <w:t>Стаття 12. Суб’єкти, що належать до юрисдикції України</w:t>
          <w:tab/>
          <w:t>15</w:t>
        </w:r>
      </w:hyperlink>
    </w:p>
    <w:p>
      <w:pPr>
        <w:pStyle w:val="32"/>
        <w:tabs>
          <w:tab w:val="right" w:pos="10206" w:leader="dot"/>
        </w:tabs>
        <w:rPr/>
      </w:pPr>
      <w:hyperlink w:anchor="__RefHeading___Toc44332_3920529440">
        <w:r>
          <w:rPr>
            <w:rStyle w:val="Style12"/>
          </w:rPr>
          <w:t>Стаття 13. Загальні вимоги до суб’єктів у сфері аудіовізуальних медіа-сервісів</w:t>
          <w:tab/>
          <w:t>16</w:t>
        </w:r>
      </w:hyperlink>
    </w:p>
    <w:p>
      <w:pPr>
        <w:pStyle w:val="32"/>
        <w:tabs>
          <w:tab w:val="right" w:pos="10206" w:leader="dot"/>
        </w:tabs>
        <w:rPr/>
      </w:pPr>
      <w:hyperlink w:anchor="__RefHeading___Toc44336_3920529440">
        <w:r>
          <w:rPr>
            <w:rStyle w:val="Style12"/>
          </w:rPr>
          <w:t>Стаття 14. Вимоги до прозорості структури власності та контролю</w:t>
          <w:tab/>
          <w:t>16</w:t>
        </w:r>
      </w:hyperlink>
    </w:p>
    <w:p>
      <w:pPr>
        <w:pStyle w:val="32"/>
        <w:tabs>
          <w:tab w:val="right" w:pos="10206" w:leader="dot"/>
        </w:tabs>
        <w:rPr/>
      </w:pPr>
      <w:hyperlink w:anchor="__RefHeading___Toc27313_4023690696">
        <w:r>
          <w:rPr>
            <w:rStyle w:val="Style12"/>
          </w:rPr>
          <w:t>Стаття 16. Вимоги до провайдерів сервісу доступу до пакетів теле- та радіоканалів</w:t>
          <w:tab/>
          <w:t>19</w:t>
        </w:r>
      </w:hyperlink>
    </w:p>
    <w:p>
      <w:pPr>
        <w:pStyle w:val="32"/>
        <w:tabs>
          <w:tab w:val="right" w:pos="10206" w:leader="dot"/>
        </w:tabs>
        <w:rPr/>
      </w:pPr>
      <w:hyperlink w:anchor="__RefHeading___Toc44338_3920529440">
        <w:r>
          <w:rPr>
            <w:rStyle w:val="Style12"/>
          </w:rPr>
          <w:t>Стаття 17. Вимоги до провайдерів сервісу доступу до пакетів теле- та радіоканалів з використання радіочастотного ресурсу України</w:t>
          <w:tab/>
          <w:t>20</w:t>
        </w:r>
      </w:hyperlink>
    </w:p>
    <w:p>
      <w:pPr>
        <w:pStyle w:val="32"/>
        <w:tabs>
          <w:tab w:val="right" w:pos="10206" w:leader="dot"/>
        </w:tabs>
        <w:rPr/>
      </w:pPr>
      <w:hyperlink w:anchor="__RefHeading___Toc27315_4023690696">
        <w:r>
          <w:rPr>
            <w:rStyle w:val="Style12"/>
          </w:rPr>
          <w:t>Стаття 18. Вимоги до провайдерів платформ спільного доступу до аудіовізуальної інформації</w:t>
          <w:tab/>
          <w:t>20</w:t>
        </w:r>
      </w:hyperlink>
    </w:p>
    <w:p>
      <w:pPr>
        <w:pStyle w:val="32"/>
        <w:tabs>
          <w:tab w:val="right" w:pos="10206" w:leader="dot"/>
        </w:tabs>
        <w:rPr/>
      </w:pPr>
      <w:hyperlink w:anchor="__RefHeading___Toc44340_3920529440">
        <w:r>
          <w:rPr>
            <w:rStyle w:val="Style12"/>
          </w:rPr>
          <w:t>Стаття 19. Вимоги до звітування</w:t>
          <w:tab/>
          <w:t>21</w:t>
        </w:r>
      </w:hyperlink>
    </w:p>
    <w:p>
      <w:pPr>
        <w:pStyle w:val="32"/>
        <w:tabs>
          <w:tab w:val="right" w:pos="10206" w:leader="dot"/>
        </w:tabs>
        <w:rPr/>
      </w:pPr>
      <w:hyperlink w:anchor="__RefHeading___Toc27317_4023690696">
        <w:r>
          <w:rPr>
            <w:rStyle w:val="Style12"/>
          </w:rPr>
          <w:t>Стаття 20. Обов’язок надання доступу до програм, телеканалів, радіоканалів</w:t>
          <w:tab/>
          <w:t>23</w:t>
        </w:r>
      </w:hyperlink>
    </w:p>
    <w:p>
      <w:pPr>
        <w:pStyle w:val="32"/>
        <w:tabs>
          <w:tab w:val="right" w:pos="10206" w:leader="dot"/>
        </w:tabs>
        <w:rPr/>
      </w:pPr>
      <w:hyperlink w:anchor="__RefHeading___Toc44342_3920529440">
        <w:r>
          <w:rPr>
            <w:rStyle w:val="Style12"/>
          </w:rPr>
          <w:t>РОЗДІЛ ІІІ. РОЗВИТОК СФЕРИ АУДІОВІЗУАЛЬНИХ МЕДІА-СЕРВІСІВ</w:t>
          <w:tab/>
          <w:t>23</w:t>
        </w:r>
      </w:hyperlink>
    </w:p>
    <w:p>
      <w:pPr>
        <w:pStyle w:val="32"/>
        <w:tabs>
          <w:tab w:val="right" w:pos="10206" w:leader="dot"/>
        </w:tabs>
        <w:rPr/>
      </w:pPr>
      <w:hyperlink w:anchor="__RefHeading___Toc27319_4023690696">
        <w:r>
          <w:rPr>
            <w:rStyle w:val="Style12"/>
          </w:rPr>
          <w:t>Стаття 21. Стратегія розвитку</w:t>
          <w:tab/>
          <w:t>23</w:t>
        </w:r>
      </w:hyperlink>
    </w:p>
    <w:p>
      <w:pPr>
        <w:pStyle w:val="32"/>
        <w:tabs>
          <w:tab w:val="right" w:pos="10206" w:leader="dot"/>
        </w:tabs>
        <w:rPr/>
      </w:pPr>
      <w:hyperlink w:anchor="__RefHeading___Toc27321_4023690696">
        <w:r>
          <w:rPr>
            <w:rStyle w:val="Style12"/>
          </w:rPr>
          <w:t>Стаття 22. План реалізації Стратегії</w:t>
          <w:tab/>
          <w:t>24</w:t>
        </w:r>
      </w:hyperlink>
    </w:p>
    <w:p>
      <w:pPr>
        <w:pStyle w:val="32"/>
        <w:tabs>
          <w:tab w:val="right" w:pos="10206" w:leader="dot"/>
        </w:tabs>
        <w:rPr/>
      </w:pPr>
      <w:hyperlink w:anchor="__RefHeading___Toc27323_4023690696">
        <w:r>
          <w:rPr>
            <w:rStyle w:val="Style12"/>
          </w:rPr>
          <w:t>Стаття 23. Створення і розвиток каналів мовлення та ефірних багатоканальних телемереж</w:t>
          <w:tab/>
          <w:t>24</w:t>
        </w:r>
      </w:hyperlink>
    </w:p>
    <w:p>
      <w:pPr>
        <w:pStyle w:val="32"/>
        <w:tabs>
          <w:tab w:val="right" w:pos="10206" w:leader="dot"/>
        </w:tabs>
        <w:rPr/>
      </w:pPr>
      <w:hyperlink w:anchor="__RefHeading___Toc27325_4023690696">
        <w:r>
          <w:rPr>
            <w:rStyle w:val="Style12"/>
          </w:rPr>
          <w:t>Стаття 24. Запровадження та зміна технології каналів мовлення та ефірних багатоканальних телемереж</w:t>
          <w:tab/>
          <w:t>25</w:t>
        </w:r>
      </w:hyperlink>
    </w:p>
    <w:p>
      <w:pPr>
        <w:pStyle w:val="32"/>
        <w:tabs>
          <w:tab w:val="right" w:pos="10206" w:leader="dot"/>
        </w:tabs>
        <w:rPr/>
      </w:pPr>
      <w:hyperlink w:anchor="__RefHeading___Toc27327_4023690696">
        <w:r>
          <w:rPr>
            <w:rStyle w:val="Style12"/>
          </w:rPr>
          <w:t>Стаття 25. Координаційна рада з питань аудіовізуальної політики</w:t>
          <w:tab/>
          <w:t>27</w:t>
        </w:r>
      </w:hyperlink>
    </w:p>
    <w:p>
      <w:pPr>
        <w:pStyle w:val="32"/>
        <w:tabs>
          <w:tab w:val="right" w:pos="10206" w:leader="dot"/>
        </w:tabs>
        <w:rPr/>
      </w:pPr>
      <w:hyperlink w:anchor="__RefHeading___Toc27421_4023690696">
        <w:r>
          <w:rPr>
            <w:rStyle w:val="Style12"/>
          </w:rPr>
          <w:t>РОЗДІЛ IV. ЛІЦЕНЗУВАННЯ ТА РЕЄСТРАЦІЯ У СФЕРІ АУДІОВІЗУАЛЬНИХ МЕДІА-СЕРВІСІВ</w:t>
          <w:tab/>
          <w:t>28</w:t>
        </w:r>
      </w:hyperlink>
    </w:p>
    <w:p>
      <w:pPr>
        <w:pStyle w:val="32"/>
        <w:tabs>
          <w:tab w:val="right" w:pos="10206" w:leader="dot"/>
        </w:tabs>
        <w:rPr/>
      </w:pPr>
      <w:hyperlink w:anchor="__RefHeading___Toc44360_3920529440">
        <w:r>
          <w:rPr>
            <w:rStyle w:val="Style12"/>
          </w:rPr>
          <w:t>Стаття 26. Ліцензування у сфері аудіовізуальних медіа-сервісів</w:t>
          <w:tab/>
          <w:t>28</w:t>
        </w:r>
      </w:hyperlink>
    </w:p>
    <w:p>
      <w:pPr>
        <w:pStyle w:val="32"/>
        <w:tabs>
          <w:tab w:val="right" w:pos="10206" w:leader="dot"/>
        </w:tabs>
        <w:rPr/>
      </w:pPr>
      <w:hyperlink w:anchor="__RefHeading___Toc27329_4023690696">
        <w:r>
          <w:rPr>
            <w:rStyle w:val="Style12"/>
          </w:rPr>
          <w:t>Стаття 27. Умови та порядок організації конкурсу на отримання ліцензії</w:t>
          <w:tab/>
          <w:t>29</w:t>
        </w:r>
      </w:hyperlink>
    </w:p>
    <w:p>
      <w:pPr>
        <w:pStyle w:val="32"/>
        <w:tabs>
          <w:tab w:val="right" w:pos="10206" w:leader="dot"/>
        </w:tabs>
        <w:rPr/>
      </w:pPr>
      <w:hyperlink w:anchor="__RefHeading___Toc44370_3920529440">
        <w:r>
          <w:rPr>
            <w:rStyle w:val="Style12"/>
          </w:rPr>
          <w:t>Стаття 28. Визначення розміру ліцензійного збору</w:t>
          <w:tab/>
          <w:t>31</w:t>
        </w:r>
      </w:hyperlink>
    </w:p>
    <w:p>
      <w:pPr>
        <w:pStyle w:val="32"/>
        <w:tabs>
          <w:tab w:val="right" w:pos="10206" w:leader="dot"/>
        </w:tabs>
        <w:rPr/>
      </w:pPr>
      <w:hyperlink w:anchor="__RefHeading___Toc27331_4023690696">
        <w:r>
          <w:rPr>
            <w:rStyle w:val="Style12"/>
          </w:rPr>
          <w:t>Стаття 29. Подача документів на участь в конкурсі та визначення його учасників</w:t>
          <w:tab/>
          <w:t>34</w:t>
        </w:r>
      </w:hyperlink>
    </w:p>
    <w:p>
      <w:pPr>
        <w:pStyle w:val="32"/>
        <w:tabs>
          <w:tab w:val="right" w:pos="10206" w:leader="dot"/>
        </w:tabs>
        <w:rPr/>
      </w:pPr>
      <w:hyperlink w:anchor="__RefHeading___Toc44376_3920529440">
        <w:r>
          <w:rPr>
            <w:rStyle w:val="Style12"/>
          </w:rPr>
          <w:t>Стаття 30. Призначення та проведення конкурсу</w:t>
          <w:tab/>
          <w:t>37</w:t>
        </w:r>
      </w:hyperlink>
    </w:p>
    <w:p>
      <w:pPr>
        <w:pStyle w:val="32"/>
        <w:tabs>
          <w:tab w:val="right" w:pos="10206" w:leader="dot"/>
        </w:tabs>
        <w:rPr/>
      </w:pPr>
      <w:hyperlink w:anchor="__RefHeading___Toc44382_3920529440">
        <w:r>
          <w:rPr>
            <w:rStyle w:val="Style12"/>
          </w:rPr>
          <w:t>Стаття 31. Встановлення результатів конкурсу</w:t>
          <w:tab/>
          <w:t>37</w:t>
        </w:r>
      </w:hyperlink>
    </w:p>
    <w:p>
      <w:pPr>
        <w:pStyle w:val="32"/>
        <w:tabs>
          <w:tab w:val="right" w:pos="10206" w:leader="dot"/>
        </w:tabs>
        <w:rPr/>
      </w:pPr>
      <w:hyperlink w:anchor="__RefHeading___Toc44384_3920529440">
        <w:r>
          <w:rPr>
            <w:rStyle w:val="Style12"/>
          </w:rPr>
          <w:t>Стаття 32. Сплата ліцензійного збору та видача ліцензії</w:t>
          <w:tab/>
          <w:t>38</w:t>
        </w:r>
      </w:hyperlink>
    </w:p>
    <w:p>
      <w:pPr>
        <w:pStyle w:val="32"/>
        <w:tabs>
          <w:tab w:val="right" w:pos="10206" w:leader="dot"/>
        </w:tabs>
        <w:rPr/>
      </w:pPr>
      <w:hyperlink w:anchor="__RefHeading___Toc44386_3920529440">
        <w:r>
          <w:rPr>
            <w:rStyle w:val="Style12"/>
          </w:rPr>
          <w:t>Стаття 33. Продовження строку дії ліцензії</w:t>
          <w:tab/>
          <w:t>39</w:t>
        </w:r>
      </w:hyperlink>
    </w:p>
    <w:p>
      <w:pPr>
        <w:pStyle w:val="32"/>
        <w:tabs>
          <w:tab w:val="right" w:pos="10206" w:leader="dot"/>
        </w:tabs>
        <w:rPr/>
      </w:pPr>
      <w:hyperlink w:anchor="__RefHeading___Toc44388_3920529440">
        <w:r>
          <w:rPr>
            <w:rStyle w:val="Style12"/>
          </w:rPr>
          <w:t>Стаття 34. Видача дубліката ліцензії</w:t>
          <w:tab/>
          <w:t>41</w:t>
        </w:r>
      </w:hyperlink>
    </w:p>
    <w:p>
      <w:pPr>
        <w:pStyle w:val="32"/>
        <w:tabs>
          <w:tab w:val="right" w:pos="10206" w:leader="dot"/>
        </w:tabs>
        <w:rPr/>
      </w:pPr>
      <w:hyperlink w:anchor="__RefHeading___Toc44390_3920529440">
        <w:r>
          <w:rPr>
            <w:rStyle w:val="Style12"/>
          </w:rPr>
          <w:t>Стаття 35. Переоформлення ліцензії</w:t>
          <w:tab/>
          <w:t>41</w:t>
        </w:r>
      </w:hyperlink>
    </w:p>
    <w:p>
      <w:pPr>
        <w:pStyle w:val="32"/>
        <w:tabs>
          <w:tab w:val="right" w:pos="10206" w:leader="dot"/>
        </w:tabs>
        <w:rPr/>
      </w:pPr>
      <w:hyperlink w:anchor="__RefHeading___Toc44392_3920529440">
        <w:r>
          <w:rPr>
            <w:rStyle w:val="Style12"/>
          </w:rPr>
          <w:t>Стаття 36. Анулювання ліцензії</w:t>
          <w:tab/>
          <w:t>43</w:t>
        </w:r>
      </w:hyperlink>
    </w:p>
    <w:p>
      <w:pPr>
        <w:pStyle w:val="32"/>
        <w:tabs>
          <w:tab w:val="right" w:pos="10206" w:leader="dot"/>
        </w:tabs>
        <w:rPr/>
      </w:pPr>
      <w:hyperlink w:anchor="__RefHeading___Toc44394_3920529440">
        <w:r>
          <w:rPr>
            <w:rStyle w:val="Style12"/>
          </w:rPr>
          <w:t>Стаття 37. Реєстрація діяльності у сфері аудіовізуальних медіа-сервісів</w:t>
          <w:tab/>
          <w:t>44</w:t>
        </w:r>
      </w:hyperlink>
    </w:p>
    <w:p>
      <w:pPr>
        <w:pStyle w:val="32"/>
        <w:tabs>
          <w:tab w:val="right" w:pos="10206" w:leader="dot"/>
        </w:tabs>
        <w:rPr/>
      </w:pPr>
      <w:hyperlink w:anchor="__RefHeading___Toc27333_4023690696">
        <w:r>
          <w:rPr>
            <w:rStyle w:val="Style12"/>
          </w:rPr>
          <w:t>Стаття 38. Відмова та скасування реєстрації діяльності у сфері аудіовізуальних медіа-сервісів</w:t>
          <w:tab/>
          <w:t>46</w:t>
        </w:r>
      </w:hyperlink>
    </w:p>
    <w:p>
      <w:pPr>
        <w:pStyle w:val="32"/>
        <w:tabs>
          <w:tab w:val="right" w:pos="10206" w:leader="dot"/>
        </w:tabs>
        <w:rPr/>
      </w:pPr>
      <w:hyperlink w:anchor="__RefHeading___Toc27335_4023690696">
        <w:r>
          <w:rPr>
            <w:rStyle w:val="Style12"/>
            <w:i w:val="false"/>
            <w:iCs w:val="false"/>
          </w:rPr>
          <w:t xml:space="preserve">Стаття 39. Надання тимчасових дозволів на </w:t>
        </w:r>
        <w:r>
          <w:rPr>
            <w:rStyle w:val="Style12"/>
            <w:i w:val="false"/>
            <w:iCs w:val="false"/>
          </w:rPr>
          <w:t>надання аудіовізуальних медіа-сервісів</w:t>
          <w:tab/>
          <w:t>47</w:t>
        </w:r>
      </w:hyperlink>
    </w:p>
    <w:p>
      <w:pPr>
        <w:pStyle w:val="32"/>
        <w:tabs>
          <w:tab w:val="right" w:pos="10206" w:leader="dot"/>
        </w:tabs>
        <w:rPr/>
      </w:pPr>
      <w:hyperlink w:anchor="__RefHeading___Toc44404_3920529440">
        <w:r>
          <w:rPr>
            <w:rStyle w:val="Style12"/>
          </w:rPr>
          <w:t>Стаття 40. Реєстрація телеканалів, радіоканалів та каталогів програм третіх країн</w:t>
          <w:tab/>
          <w:t>48</w:t>
        </w:r>
      </w:hyperlink>
    </w:p>
    <w:p>
      <w:pPr>
        <w:pStyle w:val="32"/>
        <w:tabs>
          <w:tab w:val="right" w:pos="10206" w:leader="dot"/>
        </w:tabs>
        <w:rPr/>
      </w:pPr>
      <w:hyperlink w:anchor="__RefHeading___Toc27337_4023690696">
        <w:r>
          <w:rPr>
            <w:rStyle w:val="Style12"/>
          </w:rPr>
          <w:t>Стаття 41. Відмова в реєстрації, скасування реєстрації телеканалів, радіоканалів та каталогів програм третіх країн</w:t>
          <w:tab/>
          <w:t>49</w:t>
        </w:r>
      </w:hyperlink>
    </w:p>
    <w:p>
      <w:pPr>
        <w:pStyle w:val="32"/>
        <w:tabs>
          <w:tab w:val="right" w:pos="10206" w:leader="dot"/>
        </w:tabs>
        <w:rPr/>
      </w:pPr>
      <w:hyperlink w:anchor="__RefHeading___Toc44410_3920529440">
        <w:r>
          <w:rPr>
            <w:rStyle w:val="Style12"/>
          </w:rPr>
          <w:t>Стаття 42. Реєстр суб’єктів у сфері аудіовізуальних медіа-сервісів</w:t>
          <w:tab/>
          <w:t>50</w:t>
        </w:r>
      </w:hyperlink>
    </w:p>
    <w:p>
      <w:pPr>
        <w:pStyle w:val="32"/>
        <w:tabs>
          <w:tab w:val="right" w:pos="10206" w:leader="dot"/>
        </w:tabs>
        <w:rPr/>
      </w:pPr>
      <w:hyperlink w:anchor="__RefHeading___Toc27339_4023690696">
        <w:r>
          <w:rPr>
            <w:rStyle w:val="Style12"/>
            <w:i w:val="false"/>
            <w:iCs w:val="false"/>
          </w:rPr>
          <w:t>Стаття 43. Е</w:t>
        </w:r>
        <w:r>
          <w:rPr>
            <w:rStyle w:val="Style12"/>
            <w:i w:val="false"/>
            <w:iCs w:val="false"/>
          </w:rPr>
          <w:t>лектронний кабінет суб’єкта надання та постачання аудіовізуальних медіа-сервісів</w:t>
        </w:r>
        <w:r>
          <w:rPr>
            <w:rStyle w:val="Style12"/>
          </w:rPr>
          <w:tab/>
          <w:t>51</w:t>
        </w:r>
      </w:hyperlink>
    </w:p>
    <w:p>
      <w:pPr>
        <w:pStyle w:val="32"/>
        <w:tabs>
          <w:tab w:val="right" w:pos="10206" w:leader="dot"/>
        </w:tabs>
        <w:rPr/>
      </w:pPr>
      <w:hyperlink w:anchor="__RefHeading___Toc27419_4023690696">
        <w:r>
          <w:rPr>
            <w:rStyle w:val="Style12"/>
          </w:rPr>
          <w:t>РОЗДІЛ IV. ВИМОГИ ДО ЗМІСТУ АУДІОВІЗУАЛЬНОЇ ІНФОРМАЦІЇ ТА ОРГАНІЗАЦІЇ НАДАННЯ АУДІОВІЗУАЛЬНИХ МЕДІА-СЕРВІСІВ</w:t>
          <w:tab/>
          <w:t>53</w:t>
        </w:r>
      </w:hyperlink>
    </w:p>
    <w:p>
      <w:pPr>
        <w:pStyle w:val="32"/>
        <w:tabs>
          <w:tab w:val="right" w:pos="10206" w:leader="dot"/>
        </w:tabs>
        <w:rPr/>
      </w:pPr>
      <w:hyperlink w:anchor="__RefHeading___Toc44418_3920529440">
        <w:r>
          <w:rPr>
            <w:rStyle w:val="Style12"/>
          </w:rPr>
          <w:t>Стаття 44. Обов’язки суб’єктів у сфері аудіовізуальних медіа-сервісів</w:t>
          <w:tab/>
          <w:t>53</w:t>
        </w:r>
      </w:hyperlink>
    </w:p>
    <w:p>
      <w:pPr>
        <w:pStyle w:val="32"/>
        <w:tabs>
          <w:tab w:val="right" w:pos="10206" w:leader="dot"/>
        </w:tabs>
        <w:rPr/>
      </w:pPr>
      <w:hyperlink w:anchor="__RefHeading___Toc44422_3920529440">
        <w:r>
          <w:rPr>
            <w:rStyle w:val="Style12"/>
          </w:rPr>
          <w:t>Стаття 45. Обмеження щодо змісту аудіовізуальної інформації</w:t>
          <w:tab/>
          <w:t>55</w:t>
        </w:r>
      </w:hyperlink>
    </w:p>
    <w:p>
      <w:pPr>
        <w:pStyle w:val="32"/>
        <w:tabs>
          <w:tab w:val="right" w:pos="10206" w:leader="dot"/>
        </w:tabs>
        <w:rPr/>
      </w:pPr>
      <w:hyperlink w:anchor="__RefHeading___Toc44426_3920529440">
        <w:r>
          <w:rPr>
            <w:rStyle w:val="Style12"/>
          </w:rPr>
          <w:t>Стаття 46. Вимоги до змісту аудіовізуальної інформації</w:t>
          <w:tab/>
          <w:t>56</w:t>
        </w:r>
      </w:hyperlink>
    </w:p>
    <w:p>
      <w:pPr>
        <w:pStyle w:val="32"/>
        <w:tabs>
          <w:tab w:val="right" w:pos="10206" w:leader="dot"/>
        </w:tabs>
        <w:rPr/>
      </w:pPr>
      <w:hyperlink w:anchor="__RefHeading___Toc27343_4023690696">
        <w:r>
          <w:rPr>
            <w:rStyle w:val="Style12"/>
          </w:rPr>
          <w:t>Стаття 47. Європейський продукт</w:t>
          <w:tab/>
          <w:t>57</w:t>
        </w:r>
      </w:hyperlink>
    </w:p>
    <w:p>
      <w:pPr>
        <w:pStyle w:val="32"/>
        <w:tabs>
          <w:tab w:val="right" w:pos="10206" w:leader="dot"/>
        </w:tabs>
        <w:rPr/>
      </w:pPr>
      <w:hyperlink w:anchor="__RefHeading___Toc27345_4023690696">
        <w:r>
          <w:rPr>
            <w:rStyle w:val="Style12"/>
          </w:rPr>
          <w:t>Стаття 48. Національний продукт</w:t>
          <w:tab/>
          <w:t>58</w:t>
        </w:r>
      </w:hyperlink>
    </w:p>
    <w:p>
      <w:pPr>
        <w:pStyle w:val="32"/>
        <w:tabs>
          <w:tab w:val="right" w:pos="10206" w:leader="dot"/>
        </w:tabs>
        <w:rPr/>
      </w:pPr>
      <w:hyperlink w:anchor="__RefHeading___Toc27347_4023690696">
        <w:r>
          <w:rPr>
            <w:rStyle w:val="Style12"/>
          </w:rPr>
          <w:t>Стаття 49. Вимоги до мови аудіовізуальної інформації</w:t>
          <w:tab/>
          <w:t>59</w:t>
        </w:r>
      </w:hyperlink>
    </w:p>
    <w:p>
      <w:pPr>
        <w:pStyle w:val="32"/>
        <w:tabs>
          <w:tab w:val="right" w:pos="10206" w:leader="dot"/>
        </w:tabs>
        <w:rPr/>
      </w:pPr>
      <w:hyperlink w:anchor="__RefHeading___Toc44430_3920529440">
        <w:r>
          <w:rPr>
            <w:rStyle w:val="Style12"/>
          </w:rPr>
          <w:t>Стаття 50. Захист неповнолітніх</w:t>
          <w:tab/>
          <w:t>62</w:t>
        </w:r>
      </w:hyperlink>
    </w:p>
    <w:p>
      <w:pPr>
        <w:pStyle w:val="32"/>
        <w:tabs>
          <w:tab w:val="right" w:pos="10206" w:leader="dot"/>
        </w:tabs>
        <w:rPr/>
      </w:pPr>
      <w:hyperlink w:anchor="__RefHeading___Toc44436_3920529440">
        <w:r>
          <w:rPr>
            <w:rStyle w:val="Style12"/>
          </w:rPr>
          <w:t>Стаття 51. Право на відповідь та спростування</w:t>
          <w:tab/>
          <w:t>63</w:t>
        </w:r>
      </w:hyperlink>
    </w:p>
    <w:p>
      <w:pPr>
        <w:pStyle w:val="32"/>
        <w:tabs>
          <w:tab w:val="right" w:pos="10206" w:leader="dot"/>
        </w:tabs>
        <w:rPr/>
      </w:pPr>
      <w:hyperlink w:anchor="__RefHeading___Toc27349_4023690696">
        <w:r>
          <w:rPr>
            <w:rStyle w:val="Style12"/>
          </w:rPr>
          <w:t>Стаття 52. Вимоги до аудіовізуальних медіа-сервісів у дні трауру (жалоби, скорботи) та дні пам’яті</w:t>
          <w:tab/>
          <w:t>64</w:t>
        </w:r>
      </w:hyperlink>
    </w:p>
    <w:p>
      <w:pPr>
        <w:pStyle w:val="32"/>
        <w:tabs>
          <w:tab w:val="right" w:pos="10206" w:leader="dot"/>
        </w:tabs>
        <w:rPr/>
      </w:pPr>
      <w:hyperlink w:anchor="__RefHeading___Toc44446_3920529440">
        <w:r>
          <w:rPr>
            <w:rStyle w:val="Style12"/>
          </w:rPr>
          <w:t>Стаття 53. Поширення офіційних повідомлень про надзвичайні ситуації</w:t>
          <w:tab/>
          <w:t>65</w:t>
        </w:r>
      </w:hyperlink>
    </w:p>
    <w:p>
      <w:pPr>
        <w:pStyle w:val="32"/>
        <w:tabs>
          <w:tab w:val="right" w:pos="10206" w:leader="dot"/>
        </w:tabs>
        <w:rPr/>
      </w:pPr>
      <w:hyperlink w:anchor="__RefHeading___Toc27351_4023690696">
        <w:r>
          <w:rPr>
            <w:rStyle w:val="Style12"/>
          </w:rPr>
          <w:t>Стаття 54. Доступ до інформації про події значного суспільного інтересу</w:t>
          <w:tab/>
          <w:t>65</w:t>
        </w:r>
      </w:hyperlink>
    </w:p>
    <w:p>
      <w:pPr>
        <w:pStyle w:val="32"/>
        <w:tabs>
          <w:tab w:val="right" w:pos="10206" w:leader="dot"/>
        </w:tabs>
        <w:rPr/>
      </w:pPr>
      <w:hyperlink w:anchor="__RefHeading___Toc27353_4023690696">
        <w:r>
          <w:rPr>
            <w:rStyle w:val="Style12"/>
          </w:rPr>
          <w:t>Стаття 55. Особливості розповсюдження програм, з платними інтерактивними конкурсами (іграми, вікторинами)</w:t>
          <w:tab/>
          <w:t>66</w:t>
        </w:r>
      </w:hyperlink>
    </w:p>
    <w:p>
      <w:pPr>
        <w:pStyle w:val="32"/>
        <w:tabs>
          <w:tab w:val="right" w:pos="10206" w:leader="dot"/>
        </w:tabs>
        <w:rPr/>
      </w:pPr>
      <w:hyperlink w:anchor="__RefHeading___Toc44460_3920529440">
        <w:r>
          <w:rPr>
            <w:rStyle w:val="Style12"/>
          </w:rPr>
          <w:t>Стаття 56. Облік і зберігання програм, телеканалів та радіоканалів</w:t>
          <w:tab/>
          <w:t>67</w:t>
        </w:r>
      </w:hyperlink>
    </w:p>
    <w:p>
      <w:pPr>
        <w:pStyle w:val="32"/>
        <w:tabs>
          <w:tab w:val="right" w:pos="10206" w:leader="dot"/>
        </w:tabs>
        <w:rPr/>
      </w:pPr>
      <w:hyperlink w:anchor="__RefHeading___Toc44466_3920529440">
        <w:r>
          <w:rPr>
            <w:rStyle w:val="Style12"/>
          </w:rPr>
          <w:t>Стаття 57. Захист прав користувачів</w:t>
          <w:tab/>
          <w:t>67</w:t>
        </w:r>
      </w:hyperlink>
    </w:p>
    <w:p>
      <w:pPr>
        <w:pStyle w:val="32"/>
        <w:tabs>
          <w:tab w:val="right" w:pos="10206" w:leader="dot"/>
        </w:tabs>
        <w:rPr/>
      </w:pPr>
      <w:hyperlink w:anchor="__RefHeading___Toc27423_4023690696">
        <w:r>
          <w:rPr>
            <w:rStyle w:val="Style12"/>
          </w:rPr>
          <w:t>РОЗДІЛ V. НАЦІОНАЛЬНА РАДА УКРАЇНИ З ПИТАНЬ ТЕЛЕБАЧЕННЯ І РАДІОМОВЛЕННЯ ТА ЇЇ ПОВНОВАЖЕННЯ</w:t>
          <w:tab/>
          <w:t>68</w:t>
        </w:r>
      </w:hyperlink>
    </w:p>
    <w:p>
      <w:pPr>
        <w:pStyle w:val="32"/>
        <w:tabs>
          <w:tab w:val="right" w:pos="10206" w:leader="dot"/>
        </w:tabs>
        <w:rPr/>
      </w:pPr>
      <w:hyperlink w:anchor="__RefHeading___Toc44470_3920529440">
        <w:r>
          <w:rPr>
            <w:rStyle w:val="Style12"/>
          </w:rPr>
          <w:t>Стаття 58. Статус Національної ради</w:t>
          <w:tab/>
          <w:t>68</w:t>
        </w:r>
      </w:hyperlink>
    </w:p>
    <w:p>
      <w:pPr>
        <w:pStyle w:val="32"/>
        <w:tabs>
          <w:tab w:val="right" w:pos="10206" w:leader="dot"/>
        </w:tabs>
        <w:rPr/>
      </w:pPr>
      <w:hyperlink w:anchor="__RefHeading___Toc44472_3920529440">
        <w:r>
          <w:rPr>
            <w:rStyle w:val="Style12"/>
          </w:rPr>
          <w:t>Стаття 59. Завдання і принципи діяльності Національної ради</w:t>
          <w:tab/>
          <w:t>68</w:t>
        </w:r>
      </w:hyperlink>
    </w:p>
    <w:p>
      <w:pPr>
        <w:pStyle w:val="32"/>
        <w:tabs>
          <w:tab w:val="right" w:pos="10206" w:leader="dot"/>
        </w:tabs>
        <w:rPr/>
      </w:pPr>
      <w:hyperlink w:anchor="__RefHeading___Toc44476_3920529440">
        <w:r>
          <w:rPr>
            <w:rStyle w:val="Style12"/>
          </w:rPr>
          <w:t>Стаття 60. Незалежність Національної ради</w:t>
          <w:tab/>
          <w:t>69</w:t>
        </w:r>
      </w:hyperlink>
    </w:p>
    <w:p>
      <w:pPr>
        <w:pStyle w:val="32"/>
        <w:tabs>
          <w:tab w:val="right" w:pos="10206" w:leader="dot"/>
        </w:tabs>
        <w:rPr/>
      </w:pPr>
      <w:hyperlink w:anchor="__RefHeading___Toc44478_3920529440">
        <w:r>
          <w:rPr>
            <w:rStyle w:val="Style12"/>
          </w:rPr>
          <w:t>Стаття 61. Склад Національної ради</w:t>
          <w:tab/>
          <w:t>69</w:t>
        </w:r>
      </w:hyperlink>
    </w:p>
    <w:p>
      <w:pPr>
        <w:pStyle w:val="32"/>
        <w:tabs>
          <w:tab w:val="right" w:pos="10206" w:leader="dot"/>
        </w:tabs>
        <w:rPr/>
      </w:pPr>
      <w:hyperlink w:anchor="__RefHeading___Toc44494_3920529440">
        <w:r>
          <w:rPr>
            <w:rStyle w:val="Style12"/>
          </w:rPr>
          <w:t>Стаття 62. Вимоги до членів Національної ради</w:t>
          <w:tab/>
          <w:t>69</w:t>
        </w:r>
      </w:hyperlink>
    </w:p>
    <w:p>
      <w:pPr>
        <w:pStyle w:val="32"/>
        <w:tabs>
          <w:tab w:val="right" w:pos="10206" w:leader="dot"/>
        </w:tabs>
        <w:rPr/>
      </w:pPr>
      <w:hyperlink w:anchor="__RefHeading___Toc27357_4023690696">
        <w:r>
          <w:rPr>
            <w:rStyle w:val="Style12"/>
          </w:rPr>
          <w:t>Стаття 63. Порядок відбору і призначення членів Національної ради Верховною Радою України</w:t>
          <w:tab/>
          <w:t>71</w:t>
        </w:r>
      </w:hyperlink>
    </w:p>
    <w:p>
      <w:pPr>
        <w:pStyle w:val="32"/>
        <w:tabs>
          <w:tab w:val="right" w:pos="10206" w:leader="dot"/>
        </w:tabs>
        <w:rPr/>
      </w:pPr>
      <w:hyperlink w:anchor="__RefHeading___Toc44486_3920529440">
        <w:r>
          <w:rPr>
            <w:rStyle w:val="Style12"/>
          </w:rPr>
          <w:t>Стаття 64. Порядок призначення членів Національної ради Президентом України</w:t>
          <w:tab/>
          <w:t>73</w:t>
        </w:r>
      </w:hyperlink>
    </w:p>
    <w:p>
      <w:pPr>
        <w:pStyle w:val="32"/>
        <w:tabs>
          <w:tab w:val="right" w:pos="10206" w:leader="dot"/>
        </w:tabs>
        <w:rPr/>
      </w:pPr>
      <w:hyperlink w:anchor="__RefHeading___Toc44498_3920529440">
        <w:r>
          <w:rPr>
            <w:rStyle w:val="Style12"/>
          </w:rPr>
          <w:t>Стаття 65. Статус, оплата праці та соціальне забезпечення членів Національної ради</w:t>
          <w:tab/>
          <w:t>75</w:t>
        </w:r>
      </w:hyperlink>
    </w:p>
    <w:p>
      <w:pPr>
        <w:pStyle w:val="32"/>
        <w:tabs>
          <w:tab w:val="right" w:pos="10206" w:leader="dot"/>
        </w:tabs>
        <w:rPr/>
      </w:pPr>
      <w:hyperlink w:anchor="__RefHeading___Toc44502_3920529440">
        <w:r>
          <w:rPr>
            <w:rStyle w:val="Style12"/>
          </w:rPr>
          <w:t>Стаття 66. Повноваження членів Національної ради</w:t>
          <w:tab/>
          <w:t>75</w:t>
        </w:r>
      </w:hyperlink>
    </w:p>
    <w:p>
      <w:pPr>
        <w:pStyle w:val="32"/>
        <w:tabs>
          <w:tab w:val="right" w:pos="10206" w:leader="dot"/>
        </w:tabs>
        <w:rPr/>
      </w:pPr>
      <w:hyperlink w:anchor="__RefHeading___Toc27359_4023690696">
        <w:r>
          <w:rPr>
            <w:rStyle w:val="Style12"/>
          </w:rPr>
          <w:t>Стаття 67. Дострокове припинення повноважень члена Національної ради</w:t>
          <w:tab/>
          <w:t>76</w:t>
        </w:r>
      </w:hyperlink>
    </w:p>
    <w:p>
      <w:pPr>
        <w:pStyle w:val="32"/>
        <w:tabs>
          <w:tab w:val="right" w:pos="10206" w:leader="dot"/>
        </w:tabs>
        <w:rPr/>
      </w:pPr>
      <w:hyperlink w:anchor="__RefHeading___Toc44510_3920529440">
        <w:r>
          <w:rPr>
            <w:rStyle w:val="Style12"/>
          </w:rPr>
          <w:t>Стаття 68. Голова Національної ради</w:t>
          <w:tab/>
          <w:t>77</w:t>
        </w:r>
      </w:hyperlink>
    </w:p>
    <w:p>
      <w:pPr>
        <w:pStyle w:val="32"/>
        <w:tabs>
          <w:tab w:val="right" w:pos="10206" w:leader="dot"/>
        </w:tabs>
        <w:rPr/>
      </w:pPr>
      <w:hyperlink w:anchor="__RefHeading___Toc44514_3920529440">
        <w:r>
          <w:rPr>
            <w:rStyle w:val="Style12"/>
          </w:rPr>
          <w:t>Стаття 69. Перший заступник голови, заступник голови, відповідальний секретар Національної ради</w:t>
          <w:tab/>
          <w:t>78</w:t>
        </w:r>
      </w:hyperlink>
    </w:p>
    <w:p>
      <w:pPr>
        <w:pStyle w:val="32"/>
        <w:tabs>
          <w:tab w:val="right" w:pos="10206" w:leader="dot"/>
        </w:tabs>
        <w:rPr/>
      </w:pPr>
      <w:hyperlink w:anchor="__RefHeading___Toc44518_3920529440">
        <w:r>
          <w:rPr>
            <w:rStyle w:val="Style12"/>
          </w:rPr>
          <w:t>Стаття 70. Регіональні представництва Національної ради</w:t>
          <w:tab/>
          <w:t>79</w:t>
        </w:r>
      </w:hyperlink>
    </w:p>
    <w:p>
      <w:pPr>
        <w:pStyle w:val="32"/>
        <w:tabs>
          <w:tab w:val="right" w:pos="10206" w:leader="dot"/>
        </w:tabs>
        <w:rPr/>
      </w:pPr>
      <w:hyperlink w:anchor="__RefHeading___Toc44522_3920529440">
        <w:r>
          <w:rPr>
            <w:rStyle w:val="Style12"/>
          </w:rPr>
          <w:t>Стаття 71. Апарат Національної ради</w:t>
          <w:tab/>
          <w:t>80</w:t>
        </w:r>
      </w:hyperlink>
    </w:p>
    <w:p>
      <w:pPr>
        <w:pStyle w:val="32"/>
        <w:tabs>
          <w:tab w:val="right" w:pos="10206" w:leader="dot"/>
        </w:tabs>
        <w:rPr/>
      </w:pPr>
      <w:hyperlink w:anchor="__RefHeading___Toc44526_3920529440">
        <w:r>
          <w:rPr>
            <w:rStyle w:val="Style12"/>
          </w:rPr>
          <w:t>Стаття 72. Організація діяльності Національної ради</w:t>
          <w:tab/>
          <w:t>80</w:t>
        </w:r>
      </w:hyperlink>
    </w:p>
    <w:p>
      <w:pPr>
        <w:pStyle w:val="32"/>
        <w:tabs>
          <w:tab w:val="right" w:pos="10206" w:leader="dot"/>
        </w:tabs>
        <w:rPr/>
      </w:pPr>
      <w:hyperlink w:anchor="__RefHeading___Toc44528_3920529440">
        <w:r>
          <w:rPr>
            <w:rStyle w:val="Style12"/>
          </w:rPr>
          <w:t>Стаття 73. Засідання Національної ради</w:t>
          <w:tab/>
          <w:t>80</w:t>
        </w:r>
      </w:hyperlink>
    </w:p>
    <w:p>
      <w:pPr>
        <w:pStyle w:val="32"/>
        <w:tabs>
          <w:tab w:val="right" w:pos="10206" w:leader="dot"/>
        </w:tabs>
        <w:rPr/>
      </w:pPr>
      <w:hyperlink w:anchor="__RefHeading___Toc44532_3920529440">
        <w:r>
          <w:rPr>
            <w:rStyle w:val="Style12"/>
          </w:rPr>
          <w:t>Стаття 74. Акти та листування Національної ради</w:t>
          <w:tab/>
          <w:t>82</w:t>
        </w:r>
      </w:hyperlink>
    </w:p>
    <w:p>
      <w:pPr>
        <w:pStyle w:val="32"/>
        <w:tabs>
          <w:tab w:val="right" w:pos="10206" w:leader="dot"/>
        </w:tabs>
        <w:rPr/>
      </w:pPr>
      <w:hyperlink w:anchor="__RefHeading___Toc27361_4023690696">
        <w:r>
          <w:rPr>
            <w:rStyle w:val="Style12"/>
          </w:rPr>
          <w:t>Стаття 75. Порядок підготовки регуляторних актів Національної ради</w:t>
          <w:tab/>
          <w:t>83</w:t>
        </w:r>
      </w:hyperlink>
    </w:p>
    <w:p>
      <w:pPr>
        <w:pStyle w:val="32"/>
        <w:tabs>
          <w:tab w:val="right" w:pos="10206" w:leader="dot"/>
        </w:tabs>
        <w:rPr/>
      </w:pPr>
      <w:hyperlink w:anchor="__RefHeading___Toc44536_3920529440">
        <w:r>
          <w:rPr>
            <w:rStyle w:val="Style12"/>
          </w:rPr>
          <w:t>Стаття 76. Звітність та доступ до інформації Національної ради</w:t>
          <w:tab/>
          <w:t>84</w:t>
        </w:r>
      </w:hyperlink>
    </w:p>
    <w:p>
      <w:pPr>
        <w:pStyle w:val="32"/>
        <w:tabs>
          <w:tab w:val="right" w:pos="10206" w:leader="dot"/>
        </w:tabs>
        <w:rPr/>
      </w:pPr>
      <w:hyperlink w:anchor="__RefHeading___Toc44538_3920529440">
        <w:r>
          <w:rPr>
            <w:rStyle w:val="Style12"/>
          </w:rPr>
          <w:t>Стаття 77. Фінансування Національної ради</w:t>
          <w:tab/>
          <w:t>85</w:t>
        </w:r>
      </w:hyperlink>
    </w:p>
    <w:p>
      <w:pPr>
        <w:pStyle w:val="32"/>
        <w:tabs>
          <w:tab w:val="right" w:pos="10206" w:leader="dot"/>
        </w:tabs>
        <w:rPr/>
      </w:pPr>
      <w:hyperlink w:anchor="__RefHeading___Toc44540_3920529440">
        <w:r>
          <w:rPr>
            <w:rStyle w:val="Style12"/>
          </w:rPr>
          <w:t>Стаття 78. Повноваження Національної ради</w:t>
          <w:tab/>
          <w:t>86</w:t>
        </w:r>
      </w:hyperlink>
    </w:p>
    <w:p>
      <w:pPr>
        <w:pStyle w:val="32"/>
        <w:tabs>
          <w:tab w:val="right" w:pos="10206" w:leader="dot"/>
        </w:tabs>
        <w:rPr/>
      </w:pPr>
      <w:hyperlink w:anchor="__RefHeading___Toc27363_4023690696">
        <w:r>
          <w:rPr>
            <w:rStyle w:val="Style12"/>
          </w:rPr>
          <w:t>Стаття 79. Права та обов’язки Національної ради</w:t>
          <w:tab/>
          <w:t>89</w:t>
        </w:r>
      </w:hyperlink>
    </w:p>
    <w:p>
      <w:pPr>
        <w:pStyle w:val="32"/>
        <w:tabs>
          <w:tab w:val="right" w:pos="10206" w:leader="dot"/>
        </w:tabs>
        <w:rPr/>
      </w:pPr>
      <w:hyperlink w:anchor="__RefHeading___Toc27365_4023690696">
        <w:r>
          <w:rPr>
            <w:rStyle w:val="Style12"/>
          </w:rPr>
          <w:t>Стаття 80. Порядок проведення Національною радою перевірок</w:t>
          <w:tab/>
          <w:t>90</w:t>
        </w:r>
      </w:hyperlink>
    </w:p>
    <w:p>
      <w:pPr>
        <w:pStyle w:val="32"/>
        <w:tabs>
          <w:tab w:val="right" w:pos="10206" w:leader="dot"/>
        </w:tabs>
        <w:rPr/>
      </w:pPr>
      <w:hyperlink w:anchor="__RefHeading___Toc27367_4023690696">
        <w:r>
          <w:rPr>
            <w:rStyle w:val="Style12"/>
          </w:rPr>
          <w:t>Стаття 81. Виїзні та камеральні перевірки</w:t>
          <w:tab/>
          <w:t>92</w:t>
        </w:r>
      </w:hyperlink>
    </w:p>
    <w:p>
      <w:pPr>
        <w:pStyle w:val="32"/>
        <w:tabs>
          <w:tab w:val="right" w:pos="10206" w:leader="dot"/>
        </w:tabs>
        <w:rPr/>
      </w:pPr>
      <w:hyperlink w:anchor="__RefHeading___Toc27425_4023690696">
        <w:r>
          <w:rPr>
            <w:rStyle w:val="Style12"/>
          </w:rPr>
          <w:t>РОЗДІЛ VI. СПІВРЕГУЛЮВАННЯ У СФЕРІ АУДІОВІЗУАЛЬНИХ МЕДІА-СЕРВІСІВ</w:t>
          <w:tab/>
          <w:t>93</w:t>
        </w:r>
      </w:hyperlink>
    </w:p>
    <w:p>
      <w:pPr>
        <w:pStyle w:val="32"/>
        <w:tabs>
          <w:tab w:val="right" w:pos="10206" w:leader="dot"/>
        </w:tabs>
        <w:rPr/>
      </w:pPr>
      <w:hyperlink w:anchor="__RefHeading___Toc44546_3920529440">
        <w:r>
          <w:rPr>
            <w:rStyle w:val="Style12"/>
          </w:rPr>
          <w:t>Стаття 82. Механізми співрегулювання</w:t>
          <w:tab/>
          <w:t>93</w:t>
        </w:r>
      </w:hyperlink>
    </w:p>
    <w:p>
      <w:pPr>
        <w:pStyle w:val="32"/>
        <w:tabs>
          <w:tab w:val="right" w:pos="10206" w:leader="dot"/>
        </w:tabs>
        <w:rPr/>
      </w:pPr>
      <w:hyperlink w:anchor="__RefHeading___Toc27371_4023690696">
        <w:r>
          <w:rPr>
            <w:rStyle w:val="Style12"/>
          </w:rPr>
          <w:t>Стаття 83. Дотримання принципів доброчесності та прозорості мовниками громад</w:t>
          <w:tab/>
          <w:t>93</w:t>
        </w:r>
      </w:hyperlink>
    </w:p>
    <w:p>
      <w:pPr>
        <w:pStyle w:val="32"/>
        <w:tabs>
          <w:tab w:val="right" w:pos="10206" w:leader="dot"/>
        </w:tabs>
        <w:rPr/>
      </w:pPr>
      <w:hyperlink w:anchor="__RefHeading___Toc27373_4023690696">
        <w:r>
          <w:rPr>
            <w:rStyle w:val="Style12"/>
          </w:rPr>
          <w:t>Стаття 84. Орган співрегулювання</w:t>
          <w:tab/>
          <w:t>94</w:t>
        </w:r>
      </w:hyperlink>
    </w:p>
    <w:p>
      <w:pPr>
        <w:pStyle w:val="32"/>
        <w:tabs>
          <w:tab w:val="right" w:pos="10206" w:leader="dot"/>
        </w:tabs>
        <w:rPr/>
      </w:pPr>
      <w:hyperlink w:anchor="__RefHeading___Toc27375_4023690696">
        <w:r>
          <w:rPr>
            <w:rStyle w:val="Style12"/>
          </w:rPr>
          <w:t>Стаття 85. Повноваження органу співрегулювання</w:t>
          <w:tab/>
          <w:t>95</w:t>
        </w:r>
      </w:hyperlink>
    </w:p>
    <w:p>
      <w:pPr>
        <w:pStyle w:val="32"/>
        <w:tabs>
          <w:tab w:val="right" w:pos="10206" w:leader="dot"/>
        </w:tabs>
        <w:rPr/>
      </w:pPr>
      <w:hyperlink w:anchor="__RefHeading___Toc27377_4023690696">
        <w:r>
          <w:rPr>
            <w:rStyle w:val="Style12"/>
          </w:rPr>
          <w:t>Стаття 86. Управління та членство в органі співрегулювання</w:t>
          <w:tab/>
          <w:t>96</w:t>
        </w:r>
      </w:hyperlink>
    </w:p>
    <w:p>
      <w:pPr>
        <w:pStyle w:val="32"/>
        <w:tabs>
          <w:tab w:val="right" w:pos="10206" w:leader="dot"/>
        </w:tabs>
        <w:rPr/>
      </w:pPr>
      <w:hyperlink w:anchor="__RefHeading___Toc27427_4023690696">
        <w:r>
          <w:rPr>
            <w:rStyle w:val="Style12"/>
          </w:rPr>
          <w:t>РОЗДІЛ VII. РОЗГЛЯД СПРАВ ПРО ПОРУШЕННЯ ЗАКОНОДАВСТВА У СФЕРІ АУДІОВІЗУАЛЬНИХ МЕДІА-СЕРВІСІВ ТА ВІДПОВІДАЛЬНІСТЬ ЗА ТАКІ ПОРУШЕННЯ</w:t>
          <w:tab/>
          <w:t>97</w:t>
        </w:r>
      </w:hyperlink>
    </w:p>
    <w:p>
      <w:pPr>
        <w:pStyle w:val="32"/>
        <w:tabs>
          <w:tab w:val="right" w:pos="10206" w:leader="dot"/>
        </w:tabs>
        <w:rPr/>
      </w:pPr>
      <w:hyperlink w:anchor="__RefHeading___Toc44558_3920529440">
        <w:r>
          <w:rPr>
            <w:rStyle w:val="Style12"/>
          </w:rPr>
          <w:t>Стаття 87. Розгляд справ про порушення законодавства у сфері аудіовізуальних медіа-сервісів</w:t>
          <w:tab/>
          <w:t>97</w:t>
        </w:r>
      </w:hyperlink>
    </w:p>
    <w:p>
      <w:pPr>
        <w:pStyle w:val="32"/>
        <w:tabs>
          <w:tab w:val="right" w:pos="10206" w:leader="dot"/>
        </w:tabs>
        <w:rPr/>
      </w:pPr>
      <w:hyperlink w:anchor="__RefHeading___Toc44562_3920529440">
        <w:r>
          <w:rPr>
            <w:rStyle w:val="Style12"/>
          </w:rPr>
          <w:t>Стаття 88. Об’єднання і виділення справ, призупинення розгляду справи та його поновлення</w:t>
          <w:tab/>
          <w:t>98</w:t>
        </w:r>
      </w:hyperlink>
    </w:p>
    <w:p>
      <w:pPr>
        <w:pStyle w:val="32"/>
        <w:tabs>
          <w:tab w:val="right" w:pos="10206" w:leader="dot"/>
        </w:tabs>
        <w:rPr/>
      </w:pPr>
      <w:hyperlink w:anchor="__RefHeading___Toc44566_3920529440">
        <w:r>
          <w:rPr>
            <w:rStyle w:val="Style12"/>
          </w:rPr>
          <w:t>Стаття 89. Особи, які беруть участь у справі</w:t>
          <w:tab/>
          <w:t>98</w:t>
        </w:r>
      </w:hyperlink>
    </w:p>
    <w:p>
      <w:pPr>
        <w:pStyle w:val="32"/>
        <w:tabs>
          <w:tab w:val="right" w:pos="10206" w:leader="dot"/>
        </w:tabs>
        <w:rPr/>
      </w:pPr>
      <w:hyperlink w:anchor="__RefHeading___Toc44570_3920529440">
        <w:r>
          <w:rPr>
            <w:rStyle w:val="Style12"/>
          </w:rPr>
          <w:t>Стаття 90. Права і обов'язки осіб, які беруть участь у справі</w:t>
          <w:tab/>
          <w:t>99</w:t>
        </w:r>
      </w:hyperlink>
    </w:p>
    <w:p>
      <w:pPr>
        <w:pStyle w:val="32"/>
        <w:tabs>
          <w:tab w:val="right" w:pos="10206" w:leader="dot"/>
        </w:tabs>
        <w:rPr/>
      </w:pPr>
      <w:hyperlink w:anchor="__RefHeading___Toc44574_3920529440">
        <w:r>
          <w:rPr>
            <w:rStyle w:val="Style12"/>
          </w:rPr>
          <w:t>Стаття 91. Докази у справі</w:t>
          <w:tab/>
          <w:t>99</w:t>
        </w:r>
      </w:hyperlink>
    </w:p>
    <w:p>
      <w:pPr>
        <w:pStyle w:val="32"/>
        <w:tabs>
          <w:tab w:val="right" w:pos="10206" w:leader="dot"/>
        </w:tabs>
        <w:rPr/>
      </w:pPr>
      <w:hyperlink w:anchor="__RefHeading___Toc27381_4023690696">
        <w:r>
          <w:rPr>
            <w:rStyle w:val="Style12"/>
          </w:rPr>
          <w:t>Стаття 92. Строк давності притягнення до відповідальності за порушення законодавства у сфері аудіовізуальних медіа-сервісів</w:t>
          <w:tab/>
          <w:t>99</w:t>
        </w:r>
      </w:hyperlink>
    </w:p>
    <w:p>
      <w:pPr>
        <w:pStyle w:val="32"/>
        <w:tabs>
          <w:tab w:val="right" w:pos="10206" w:leader="dot"/>
        </w:tabs>
        <w:rPr/>
      </w:pPr>
      <w:hyperlink w:anchor="__RefHeading___Toc44586_3920529440">
        <w:r>
          <w:rPr>
            <w:rStyle w:val="Style12"/>
          </w:rPr>
          <w:t>Стаття 93. Проведення експертизи</w:t>
          <w:tab/>
          <w:t>100</w:t>
        </w:r>
      </w:hyperlink>
    </w:p>
    <w:p>
      <w:pPr>
        <w:pStyle w:val="32"/>
        <w:tabs>
          <w:tab w:val="right" w:pos="10206" w:leader="dot"/>
        </w:tabs>
        <w:rPr/>
      </w:pPr>
      <w:hyperlink w:anchor="__RefHeading___Toc44588_3920529440">
        <w:r>
          <w:rPr>
            <w:rStyle w:val="Style12"/>
          </w:rPr>
          <w:t>Стаття 94. Особливості розгляду справ у сферах спільного регулювання та нагляду</w:t>
          <w:tab/>
          <w:t>100</w:t>
        </w:r>
      </w:hyperlink>
    </w:p>
    <w:p>
      <w:pPr>
        <w:pStyle w:val="32"/>
        <w:tabs>
          <w:tab w:val="right" w:pos="10206" w:leader="dot"/>
        </w:tabs>
        <w:rPr/>
      </w:pPr>
      <w:hyperlink w:anchor="__RefHeading___Toc44590_3920529440">
        <w:r>
          <w:rPr>
            <w:rStyle w:val="Style12"/>
          </w:rPr>
          <w:t>Стаття 95. Особливості розгляду справ про порушення у період проведення виборів та референдумів</w:t>
          <w:tab/>
          <w:t>101</w:t>
        </w:r>
      </w:hyperlink>
    </w:p>
    <w:p>
      <w:pPr>
        <w:pStyle w:val="32"/>
        <w:tabs>
          <w:tab w:val="right" w:pos="10206" w:leader="dot"/>
        </w:tabs>
        <w:rPr/>
      </w:pPr>
      <w:hyperlink w:anchor="__RefHeading___Toc44594_3920529440">
        <w:r>
          <w:rPr>
            <w:rStyle w:val="Style12"/>
          </w:rPr>
          <w:t>Стаття 96. Рішення у справі про порушення законодавства у сфері аудіовізуальних медіа-сервісів</w:t>
          <w:tab/>
          <w:t>101</w:t>
        </w:r>
      </w:hyperlink>
    </w:p>
    <w:p>
      <w:pPr>
        <w:pStyle w:val="32"/>
        <w:tabs>
          <w:tab w:val="right" w:pos="10206" w:leader="dot"/>
        </w:tabs>
        <w:rPr/>
      </w:pPr>
      <w:hyperlink w:anchor="__RefHeading___Toc44600_3920529440">
        <w:r>
          <w:rPr>
            <w:rStyle w:val="Style12"/>
          </w:rPr>
          <w:t>Стаття 97. Підстави закриття провадження у справі про порушення законодавства у сфері аудіовізуальних медіа-сервісів</w:t>
          <w:tab/>
          <w:t>102</w:t>
        </w:r>
      </w:hyperlink>
    </w:p>
    <w:p>
      <w:pPr>
        <w:pStyle w:val="32"/>
        <w:tabs>
          <w:tab w:val="right" w:pos="10206" w:leader="dot"/>
        </w:tabs>
        <w:rPr/>
      </w:pPr>
      <w:hyperlink w:anchor="__RefHeading___Toc44604_3920529440">
        <w:r>
          <w:rPr>
            <w:rStyle w:val="Style12"/>
          </w:rPr>
          <w:t>Стаття 98. Вжиття забезпечувальних заходів у справі</w:t>
          <w:tab/>
          <w:t>102</w:t>
        </w:r>
      </w:hyperlink>
    </w:p>
    <w:p>
      <w:pPr>
        <w:pStyle w:val="32"/>
        <w:tabs>
          <w:tab w:val="right" w:pos="10206" w:leader="dot"/>
        </w:tabs>
        <w:rPr/>
      </w:pPr>
      <w:hyperlink w:anchor="__RefHeading___Toc27383_4023690696">
        <w:r>
          <w:rPr>
            <w:rStyle w:val="Style12"/>
          </w:rPr>
          <w:t>Стаття 99. Оголошення попередження за порушення законодавства у сфері аудіовізуальних медіа-сервісів</w:t>
          <w:tab/>
          <w:t>103</w:t>
        </w:r>
      </w:hyperlink>
    </w:p>
    <w:p>
      <w:pPr>
        <w:pStyle w:val="32"/>
        <w:tabs>
          <w:tab w:val="right" w:pos="10206" w:leader="dot"/>
        </w:tabs>
        <w:rPr/>
      </w:pPr>
      <w:hyperlink w:anchor="__RefHeading___Toc44608_3920529440">
        <w:r>
          <w:rPr>
            <w:rStyle w:val="Style12"/>
          </w:rPr>
          <w:t>Стаття 100. Застосування штрафів за порушення законодавства у сфері аудіовізуальних медіа-сервісів</w:t>
          <w:tab/>
          <w:t>103</w:t>
        </w:r>
      </w:hyperlink>
    </w:p>
    <w:p>
      <w:pPr>
        <w:pStyle w:val="32"/>
        <w:tabs>
          <w:tab w:val="right" w:pos="10206" w:leader="dot"/>
        </w:tabs>
        <w:rPr/>
      </w:pPr>
      <w:hyperlink w:anchor="__RefHeading___Toc44610_3920529440">
        <w:r>
          <w:rPr>
            <w:rStyle w:val="Style12"/>
          </w:rPr>
          <w:t>Стаття 101. Попередження про можливе анулювання ліцензії, скасування реєстрації чи про можливу заборону розповсюдження в Україні програми, телеканалу або радіоканалу, каталогу програм</w:t>
          <w:tab/>
          <w:t>108</w:t>
        </w:r>
      </w:hyperlink>
    </w:p>
    <w:p>
      <w:pPr>
        <w:pStyle w:val="32"/>
        <w:tabs>
          <w:tab w:val="right" w:pos="10206" w:leader="dot"/>
        </w:tabs>
        <w:rPr/>
      </w:pPr>
      <w:hyperlink w:anchor="__RefHeading___Toc44614_3920529440">
        <w:r>
          <w:rPr>
            <w:rStyle w:val="Style12"/>
          </w:rPr>
          <w:t>Стаття 102. Анулювання ліцензії, скасування реєстрації чи заборона розповсюдження в Україні програми, телеканалу або радіоканалу, каталогу програм</w:t>
          <w:tab/>
          <w:t>109</w:t>
        </w:r>
      </w:hyperlink>
    </w:p>
    <w:p>
      <w:pPr>
        <w:pStyle w:val="32"/>
        <w:tabs>
          <w:tab w:val="right" w:pos="10206" w:leader="dot"/>
        </w:tabs>
        <w:rPr/>
      </w:pPr>
      <w:hyperlink w:anchor="__RefHeading___Toc27385_4023690696">
        <w:r>
          <w:rPr>
            <w:rStyle w:val="Style12"/>
          </w:rPr>
          <w:t>Стаття 103. Тимчасова адміністрація</w:t>
          <w:tab/>
          <w:t>110</w:t>
        </w:r>
      </w:hyperlink>
    </w:p>
    <w:p>
      <w:pPr>
        <w:pStyle w:val="32"/>
        <w:tabs>
          <w:tab w:val="right" w:pos="10206" w:leader="dot"/>
        </w:tabs>
        <w:rPr/>
      </w:pPr>
      <w:hyperlink w:anchor="__RefHeading___Toc27387_4023690696">
        <w:r>
          <w:rPr>
            <w:rStyle w:val="Style12"/>
          </w:rPr>
          <w:t>Стаття 104. Примусовий аудит</w:t>
          <w:tab/>
          <w:t>112</w:t>
        </w:r>
      </w:hyperlink>
    </w:p>
    <w:p>
      <w:pPr>
        <w:pStyle w:val="32"/>
        <w:tabs>
          <w:tab w:val="right" w:pos="10206" w:leader="dot"/>
        </w:tabs>
        <w:rPr/>
      </w:pPr>
      <w:hyperlink w:anchor="__RefHeading___Toc44618_3920529440">
        <w:r>
          <w:rPr>
            <w:rStyle w:val="Style12"/>
          </w:rPr>
          <w:t>Стаття 105. Звільнення від відповідальності</w:t>
          <w:tab/>
          <w:t>113</w:t>
        </w:r>
      </w:hyperlink>
    </w:p>
    <w:p>
      <w:pPr>
        <w:pStyle w:val="32"/>
        <w:tabs>
          <w:tab w:val="right" w:pos="10206" w:leader="dot"/>
        </w:tabs>
        <w:rPr/>
      </w:pPr>
      <w:hyperlink w:anchor="__RefHeading___Toc44622_3920529440">
        <w:r>
          <w:rPr>
            <w:rStyle w:val="Style12"/>
          </w:rPr>
          <w:t>Стаття 106. Порядок виконання рішення про притягнення до відповідальності</w:t>
          <w:tab/>
          <w:t>113</w:t>
        </w:r>
      </w:hyperlink>
    </w:p>
    <w:p>
      <w:pPr>
        <w:pStyle w:val="32"/>
        <w:tabs>
          <w:tab w:val="right" w:pos="10206" w:leader="dot"/>
        </w:tabs>
        <w:rPr/>
      </w:pPr>
      <w:hyperlink w:anchor="__RefHeading___Toc27429_4023690696">
        <w:r>
          <w:rPr>
            <w:rStyle w:val="Style12"/>
          </w:rPr>
          <w:t>РОЗДІЛ VIII. ПРИКІНЦЕВІ ТА ПЕРЕХІДНІ ПОЛОЖЕННЯ</w:t>
          <w:tab/>
          <w:t>114</w:t>
        </w:r>
      </w:hyperlink>
    </w:p>
    <w:p>
      <w:pPr>
        <w:pStyle w:val="32"/>
        <w:tabs>
          <w:tab w:val="right" w:pos="10206" w:leader="dot"/>
        </w:tabs>
        <w:rPr/>
      </w:pPr>
      <w:hyperlink w:anchor="__RefHeading___Toc44632_3920529440">
        <w:r>
          <w:rPr>
            <w:rStyle w:val="Style12"/>
          </w:rPr>
          <w:t>15.1. У Кодексі України про адміністративні правопорушення (Відомості Верховної Ради УРСР, 1984 р., додаток до № 51, ст. 1122):</w:t>
          <w:tab/>
          <w:t>115</w:t>
        </w:r>
      </w:hyperlink>
    </w:p>
    <w:p>
      <w:pPr>
        <w:pStyle w:val="42"/>
        <w:tabs>
          <w:tab w:val="right" w:pos="10206" w:leader="dot"/>
        </w:tabs>
        <w:rPr/>
      </w:pPr>
      <w:hyperlink w:anchor="__RefHeading___Toc27389_4023690696">
        <w:r>
          <w:rPr>
            <w:rStyle w:val="Style12"/>
          </w:rPr>
          <w:t>15.2. Доповнити Кодекс адміністративного судочинства України (Відомості Верховної Ради України, 2005 р., №№ 35-37, ст. 446) статтею 289-1 такого змісту:</w:t>
          <w:tab/>
          <w:t>116</w:t>
        </w:r>
      </w:hyperlink>
    </w:p>
    <w:p>
      <w:pPr>
        <w:pStyle w:val="42"/>
        <w:tabs>
          <w:tab w:val="right" w:pos="10206" w:leader="dot"/>
        </w:tabs>
        <w:rPr/>
      </w:pPr>
      <w:hyperlink w:anchor="__RefHeading___Toc44648_3920529440">
        <w:r>
          <w:rPr>
            <w:rStyle w:val="Style12"/>
          </w:rPr>
          <w:t>15.3. У Земельному кодексі України (Відомості Верховної Ради України, 2002, № 3, ст. 27):</w:t>
          <w:tab/>
          <w:t>117</w:t>
        </w:r>
      </w:hyperlink>
    </w:p>
    <w:p>
      <w:pPr>
        <w:pStyle w:val="42"/>
        <w:tabs>
          <w:tab w:val="right" w:pos="10206" w:leader="dot"/>
        </w:tabs>
        <w:rPr/>
      </w:pPr>
      <w:hyperlink w:anchor="__RefHeading___Toc27391_4023690696">
        <w:r>
          <w:rPr>
            <w:rStyle w:val="Style12"/>
          </w:rPr>
          <w:t>15.4. У Законі України “Про основи соціальної захищеності осіб з інвалідністю в Україні ” (Відомості Верховної Ради УРСР, 1991, № 21, ст.252):</w:t>
          <w:tab/>
          <w:t>117</w:t>
        </w:r>
      </w:hyperlink>
    </w:p>
    <w:p>
      <w:pPr>
        <w:pStyle w:val="42"/>
        <w:tabs>
          <w:tab w:val="right" w:pos="10206" w:leader="dot"/>
        </w:tabs>
        <w:rPr/>
      </w:pPr>
      <w:hyperlink w:anchor="__RefHeading___Toc44652_3920529440">
        <w:r>
          <w:rPr>
            <w:rStyle w:val="Style12"/>
          </w:rPr>
          <w:t>15.5. Пункт 2 частини другої статті 2 Закону України “Про ліцензування видів господарської діяльності” (Відомості Верховної Ради, 2015, № 23, ст.158) викласти в такій редакції:</w:t>
          <w:tab/>
          <w:t>118</w:t>
        </w:r>
      </w:hyperlink>
    </w:p>
    <w:p>
      <w:pPr>
        <w:pStyle w:val="42"/>
        <w:tabs>
          <w:tab w:val="right" w:pos="10206" w:leader="dot"/>
        </w:tabs>
        <w:rPr/>
      </w:pPr>
      <w:hyperlink w:anchor="__RefHeading___Toc44658_3920529440">
        <w:r>
          <w:rPr>
            <w:rStyle w:val="Style12"/>
          </w:rPr>
          <w:t>15.6. У Законі України “Про рекламу” (Відомості Верховної Ради України, 2004, № 8, ст.62):</w:t>
          <w:tab/>
          <w:t>118</w:t>
        </w:r>
      </w:hyperlink>
    </w:p>
    <w:p>
      <w:pPr>
        <w:pStyle w:val="42"/>
        <w:tabs>
          <w:tab w:val="right" w:pos="10206" w:leader="dot"/>
        </w:tabs>
        <w:rPr/>
      </w:pPr>
      <w:hyperlink w:anchor="__RefHeading___Toc27393_4023690696">
        <w:r>
          <w:rPr>
            <w:rStyle w:val="Style12"/>
          </w:rPr>
          <w:t>15.7 У Законі України “Про Суспільне телебачення і радіомовлення України” (Відомості Верховної Ради (ВВР), 2014, № 27, ст.904):</w:t>
          <w:tab/>
          <w:t>120</w:t>
        </w:r>
      </w:hyperlink>
    </w:p>
    <w:p>
      <w:pPr>
        <w:pStyle w:val="42"/>
        <w:tabs>
          <w:tab w:val="right" w:pos="10206" w:leader="dot"/>
        </w:tabs>
        <w:rPr/>
      </w:pPr>
      <w:hyperlink w:anchor="__RefHeading___Toc27395_4023690696">
        <w:r>
          <w:rPr>
            <w:rStyle w:val="Style12"/>
          </w:rPr>
          <w:t>15.8. У Законі України “Про природні монополії” (Відомості Верховної Ради України, 2000 р., № 30, ст. 238 із наступними змінами):</w:t>
          <w:tab/>
          <w:t>121</w:t>
        </w:r>
      </w:hyperlink>
    </w:p>
    <w:p>
      <w:pPr>
        <w:pStyle w:val="42"/>
        <w:tabs>
          <w:tab w:val="right" w:pos="10206" w:leader="dot"/>
        </w:tabs>
        <w:rPr/>
      </w:pPr>
      <w:hyperlink w:anchor="__RefHeading___Toc44666_3920529440">
        <w:r>
          <w:rPr>
            <w:rStyle w:val="Style12"/>
          </w:rPr>
          <w:t>15.9. Пункт 2 частини другої статті 2 Закону України “Про ліцензування видів господарської діяльності” (Відомості Верховної Ради, 2015, № 23, ст.158) викласти в такій редакції:</w:t>
          <w:tab/>
          <w:t>122</w:t>
        </w:r>
      </w:hyperlink>
    </w:p>
    <w:p>
      <w:pPr>
        <w:pStyle w:val="42"/>
        <w:tabs>
          <w:tab w:val="right" w:pos="10206" w:leader="dot"/>
        </w:tabs>
        <w:rPr/>
      </w:pPr>
      <w:hyperlink w:anchor="__RefHeading___Toc44668_3920529440">
        <w:r>
          <w:rPr>
            <w:rStyle w:val="Style12"/>
          </w:rPr>
          <w:t>15.10. Частину четверту статті 4 Закону України “Про захист економічної конкуренції” (Відомості Верховної Ради України, 2001, № 12, ст.64) доповнити абзацом такого змісту:</w:t>
          <w:tab/>
          <w:t>122</w:t>
        </w:r>
      </w:hyperlink>
    </w:p>
    <w:p>
      <w:pPr>
        <w:pStyle w:val="42"/>
        <w:tabs>
          <w:tab w:val="right" w:pos="10206" w:leader="dot"/>
        </w:tabs>
        <w:rPr/>
      </w:pPr>
      <w:hyperlink w:anchor="__RefHeading___Toc27397_4023690696">
        <w:r>
          <w:rPr>
            <w:rStyle w:val="Style12"/>
          </w:rPr>
          <w:t>15.11. Частину другу статті 3 Закону України “Про засади державної регуляторної політики у сфері господарської діяльності” (Відомості Верховної Ради України, 2004 р., № 9, ст. 79; 2012 р., № 37, ст. 445; 2013 р., № 33, ст. 439; 2014 р., № 33, ст. 1162; 2016 р., № 51, ст. 833) доповнити абзацом такого змісту:</w:t>
          <w:tab/>
          <w:t>122</w:t>
        </w:r>
      </w:hyperlink>
    </w:p>
    <w:p>
      <w:pPr>
        <w:pStyle w:val="42"/>
        <w:tabs>
          <w:tab w:val="right" w:pos="10206" w:leader="dot"/>
        </w:tabs>
        <w:rPr/>
      </w:pPr>
      <w:hyperlink w:anchor="__RefHeading___Toc44672_3920529440">
        <w:r>
          <w:rPr>
            <w:rStyle w:val="Style12"/>
          </w:rPr>
          <w:t>15.12. У Законі України “Про телекомунікації” (Відомості Верховної Ради України, 2004, № 12, ст.155):</w:t>
          <w:tab/>
          <w:t>122</w:t>
        </w:r>
      </w:hyperlink>
    </w:p>
    <w:p>
      <w:pPr>
        <w:pStyle w:val="42"/>
        <w:tabs>
          <w:tab w:val="right" w:pos="10206" w:leader="dot"/>
        </w:tabs>
        <w:rPr/>
      </w:pPr>
      <w:hyperlink w:anchor="__RefHeading___Toc27399_4023690696">
        <w:r>
          <w:rPr>
            <w:rStyle w:val="Style12"/>
          </w:rPr>
          <w:t>15.13. У Законі України “Про радіочастотний ресурс” (Відомості Верховної Ради України, 2004, № 48, ст.526 ):</w:t>
          <w:tab/>
          <w:t>122</w:t>
        </w:r>
      </w:hyperlink>
    </w:p>
    <w:p>
      <w:pPr>
        <w:pStyle w:val="42"/>
        <w:tabs>
          <w:tab w:val="right" w:pos="10206" w:leader="dot"/>
        </w:tabs>
        <w:rPr/>
      </w:pPr>
      <w:hyperlink w:anchor="__RefHeading___Toc27401_4023690696">
        <w:r>
          <w:rPr>
            <w:rStyle w:val="Style12"/>
            <w:i w:val="false"/>
            <w:iCs w:val="false"/>
          </w:rPr>
          <w:t>15.1</w:t>
        </w:r>
        <w:r>
          <w:rPr>
            <w:rStyle w:val="Style12"/>
            <w:i w:val="false"/>
            <w:iCs w:val="false"/>
          </w:rPr>
          <w:t>4</w:t>
        </w:r>
        <w:r>
          <w:rPr>
            <w:rStyle w:val="Style12"/>
            <w:i w:val="false"/>
            <w:iCs w:val="false"/>
          </w:rPr>
          <w:t xml:space="preserve"> У Законі України “Про державну підтримку засобів масової інформації та соціальний захист журналістів” (Відомості Верховної Ради України (ВВР), 1997, № 50, ст.</w:t>
        </w:r>
        <w:r>
          <w:rPr>
            <w:rStyle w:val="Style12"/>
            <w:i w:val="false"/>
            <w:iCs w:val="false"/>
          </w:rPr>
          <w:t xml:space="preserve"> 302)</w:t>
        </w:r>
        <w:r>
          <w:rPr>
            <w:rStyle w:val="Style12"/>
          </w:rPr>
          <w:tab/>
          <w:t>124</w:t>
        </w:r>
      </w:hyperlink>
    </w:p>
    <w:p>
      <w:pPr>
        <w:pStyle w:val="42"/>
        <w:tabs>
          <w:tab w:val="right" w:pos="10206" w:leader="dot"/>
        </w:tabs>
        <w:rPr/>
      </w:pPr>
      <w:hyperlink w:anchor="__RefHeading___Toc27403_4023690696">
        <w:r>
          <w:rPr>
            <w:rStyle w:val="Style12"/>
          </w:rPr>
          <w:t xml:space="preserve">15.15 У Законі України “Про порядок висвітлення діяльності органів державної влади та органів місцевого самоврядування в Україні засобами масової інформації” </w:t>
        </w:r>
        <w:r>
          <w:rPr>
            <w:rStyle w:val="Style12"/>
            <w:i/>
          </w:rPr>
          <w:t>{ Відомості Верховної Ради України (ВВР), 1997, N 49, ст. 299 }</w:t>
          <w:tab/>
          <w:t>124</w:t>
        </w:r>
      </w:hyperlink>
    </w:p>
    <w:p>
      <w:pPr>
        <w:pStyle w:val="42"/>
        <w:tabs>
          <w:tab w:val="right" w:pos="10206" w:leader="dot"/>
        </w:tabs>
        <w:rPr/>
      </w:pPr>
      <w:hyperlink w:anchor="__RefHeading___Toc27405_4023690696">
        <w:r>
          <w:rPr>
            <w:rStyle w:val="Style12"/>
          </w:rPr>
          <w:t>15.16. У частині четвертій статті 30 Закону України “Про інформацію” (Відомості Верховної Ради України, 2011 р., № 32, ст. 313) слова “Про телебачення і радіомовлення” замінити словами “Про аудіовізуальні медіа-сервіси”;</w:t>
          <w:tab/>
          <w:t>124</w:t>
        </w:r>
      </w:hyperlink>
    </w:p>
    <w:p>
      <w:pPr>
        <w:pStyle w:val="42"/>
        <w:tabs>
          <w:tab w:val="right" w:pos="10206" w:leader="dot"/>
        </w:tabs>
        <w:rPr/>
      </w:pPr>
      <w:hyperlink w:anchor="__RefHeading___Toc27407_4023690696">
        <w:r>
          <w:rPr>
            <w:rStyle w:val="Style12"/>
          </w:rPr>
          <w:t>15.17 В частині другій статті 2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слова “в галузі телебачення і радіомовлення” замінити словами “у сфері аудіовізуальних медіа-сервісів”;</w:t>
          <w:tab/>
          <w:t>124</w:t>
        </w:r>
      </w:hyperlink>
    </w:p>
    <w:p>
      <w:pPr>
        <w:pStyle w:val="42"/>
        <w:tabs>
          <w:tab w:val="right" w:pos="10206" w:leader="dot"/>
        </w:tabs>
        <w:rPr/>
      </w:pPr>
      <w:hyperlink w:anchor="__RefHeading___Toc27409_4023690696">
        <w:r>
          <w:rPr>
            <w:rStyle w:val="Style12"/>
          </w:rPr>
          <w:t>15.18 У Законі України “Про вибори Президента України” (Відомості Верховної Ради України (ВВР), 1999, № 14, ст.81)</w:t>
          <w:tab/>
          <w:t>124</w:t>
        </w:r>
      </w:hyperlink>
    </w:p>
    <w:p>
      <w:pPr>
        <w:pStyle w:val="42"/>
        <w:tabs>
          <w:tab w:val="right" w:pos="10206" w:leader="dot"/>
        </w:tabs>
        <w:rPr/>
      </w:pPr>
      <w:hyperlink w:anchor="__RefHeading___Toc27411_4023690696">
        <w:r>
          <w:rPr>
            <w:rStyle w:val="Style12"/>
          </w:rPr>
          <w:t>15.19 У Законі України “Про вибори народних депутатів України” (Відомості Верховної Ради України (ВВР), 2012, № 10-11, ст.73):</w:t>
          <w:tab/>
          <w:t>128</w:t>
        </w:r>
      </w:hyperlink>
    </w:p>
    <w:p>
      <w:pPr>
        <w:pStyle w:val="42"/>
        <w:tabs>
          <w:tab w:val="right" w:pos="10206" w:leader="dot"/>
        </w:tabs>
        <w:rPr/>
      </w:pPr>
      <w:hyperlink w:anchor="__RefHeading___Toc27413_4023690696">
        <w:r>
          <w:rPr>
            <w:rStyle w:val="Style12"/>
          </w:rPr>
          <w:t>15.20 У Законі України “Про місцеві вибори” (Відомості Верховної Ради (ВВР), 2015, № 37-38, ст.366):</w:t>
          <w:tab/>
          <w:t>132</w:t>
        </w:r>
      </w:hyperlink>
    </w:p>
    <w:p>
      <w:pPr>
        <w:pStyle w:val="42"/>
        <w:tabs>
          <w:tab w:val="right" w:pos="10206" w:leader="dot"/>
        </w:tabs>
        <w:rPr/>
      </w:pPr>
      <w:hyperlink w:anchor="__RefHeading___Toc27415_4023690696">
        <w:r>
          <w:rPr>
            <w:rStyle w:val="Style12"/>
          </w:rPr>
          <w:t>15.21 У частині першій статті 7 Закону України “Про Антимонопольний комітет України” (Відомості Верховної Ради України (ВВР), 1993, № 50, ст.472) доповнити пунктом 11-1 такого змісту:</w:t>
          <w:tab/>
          <w:t>134</w:t>
        </w:r>
      </w:hyperlink>
    </w:p>
    <w:p>
      <w:pPr>
        <w:pStyle w:val="42"/>
        <w:tabs>
          <w:tab w:val="right" w:pos="10206" w:leader="dot"/>
        </w:tabs>
        <w:rPr/>
      </w:pPr>
      <w:hyperlink w:anchor="__RefHeading___Toc27417_4023690696">
        <w:r>
          <w:rPr>
            <w:rStyle w:val="Style12"/>
          </w:rPr>
          <w:t>15.22 Закон України “Про Кабінет Міністрів України”</w:t>
          <w:tab/>
          <w:t>134</w:t>
        </w:r>
      </w:hyperlink>
    </w:p>
    <w:p>
      <w:pPr>
        <w:pStyle w:val="Style22"/>
        <w:widowControl/>
        <w:numPr>
          <w:ilvl w:val="0"/>
          <w:numId w:val="0"/>
        </w:numPr>
        <w:suppressAutoHyphens w:val="true"/>
        <w:overflowPunct w:val="false"/>
        <w:spacing w:lineRule="auto" w:line="288"/>
        <w:jc w:val="right"/>
        <w:rPr>
          <w:i/>
          <w:i/>
          <w:iCs/>
        </w:rPr>
      </w:pPr>
      <w:r>
        <w:rPr>
          <w:i/>
          <w:iCs/>
        </w:rPr>
      </w:r>
      <w:r>
        <w:rPr>
          <w:i/>
          <w:iCs/>
        </w:rPr>
        <w:fldChar w:fldCharType="end"/>
      </w:r>
      <w:r>
        <w:br w:type="page"/>
      </w:r>
    </w:p>
    <w:p>
      <w:pPr>
        <w:pStyle w:val="Style22"/>
        <w:numPr>
          <w:ilvl w:val="1"/>
          <w:numId w:val="2"/>
        </w:numPr>
        <w:jc w:val="right"/>
        <w:rPr>
          <w:i/>
          <w:i/>
          <w:iCs/>
        </w:rPr>
      </w:pPr>
      <w:bookmarkStart w:id="0" w:name="__RefHeading___Toc27301_4023690696"/>
      <w:bookmarkEnd w:id="0"/>
      <w:r>
        <w:rPr>
          <w:i/>
          <w:iCs/>
        </w:rPr>
        <w:t>Редакція станом на 1.02.2019</w:t>
      </w:r>
    </w:p>
    <w:p>
      <w:pPr>
        <w:pStyle w:val="2"/>
        <w:widowControl/>
        <w:numPr>
          <w:ilvl w:val="1"/>
          <w:numId w:val="2"/>
        </w:numPr>
        <w:suppressAutoHyphens w:val="true"/>
        <w:overflowPunct w:val="false"/>
        <w:bidi w:val="0"/>
        <w:spacing w:lineRule="auto" w:line="276" w:before="360" w:after="80"/>
        <w:ind w:left="0" w:right="0" w:hanging="0"/>
        <w:contextualSpacing/>
        <w:jc w:val="both"/>
        <w:rPr>
          <w:b w:val="false"/>
          <w:b w:val="false"/>
          <w:bCs w:val="false"/>
          <w:i/>
          <w:i/>
          <w:iCs/>
        </w:rPr>
      </w:pPr>
      <w:r>
        <w:rPr>
          <w:b w:val="false"/>
          <w:bCs w:val="false"/>
          <w:i/>
          <w:iCs/>
        </w:rPr>
      </w:r>
    </w:p>
    <w:p>
      <w:pPr>
        <w:pStyle w:val="2"/>
        <w:widowControl/>
        <w:numPr>
          <w:ilvl w:val="1"/>
          <w:numId w:val="2"/>
        </w:numPr>
        <w:suppressAutoHyphens w:val="true"/>
        <w:overflowPunct w:val="false"/>
        <w:bidi w:val="0"/>
        <w:spacing w:lineRule="auto" w:line="276" w:before="360" w:after="80"/>
        <w:ind w:left="0" w:right="0" w:hanging="0"/>
        <w:contextualSpacing/>
        <w:jc w:val="center"/>
        <w:rPr/>
      </w:pPr>
      <w:bookmarkStart w:id="1" w:name="__RefHeading___Toc27303_4023690696"/>
      <w:bookmarkEnd w:id="1"/>
      <w:r>
        <w:rPr/>
        <w:t>ЗАКОН УКРАЇНИ</w:t>
        <w:br/>
        <w:t>Про аудіовізуальні медіа-сервіси</w:t>
      </w:r>
    </w:p>
    <w:p>
      <w:pPr>
        <w:pStyle w:val="Normal"/>
        <w:widowControl w:val="false"/>
        <w:spacing w:lineRule="auto" w:line="276" w:before="0" w:after="0"/>
        <w:jc w:val="both"/>
        <w:rPr>
          <w:rFonts w:cs="Times New Roman"/>
          <w:b w:val="false"/>
          <w:b w:val="false"/>
          <w:bCs w:val="false"/>
          <w:szCs w:val="22"/>
          <w:lang w:val="uk-UA"/>
        </w:rPr>
      </w:pPr>
      <w:r>
        <w:rPr>
          <w:rFonts w:cs="Times New Roman"/>
          <w:b w:val="false"/>
          <w:bCs w:val="false"/>
          <w:szCs w:val="22"/>
          <w:lang w:val="uk-UA"/>
        </w:rPr>
        <w:t>Цей Закон спрямований на забезпечення реалізації права на свободу вираження поглядів, на отримання різнобічної, достовірної та оперативної аудіовізуальної інформації, на забезпечення плюралізму думок й вільного поширення інформації, захист національних інтересів України в інформаційній сфері, розвиток культурного простору України та на захист прав споживачів медіа-аудіовізуальних медіа-послуг.</w:t>
      </w:r>
    </w:p>
    <w:p>
      <w:pPr>
        <w:pStyle w:val="3"/>
        <w:keepNext w:val="true"/>
        <w:keepLines w:val="false"/>
        <w:widowControl w:val="false"/>
        <w:numPr>
          <w:ilvl w:val="2"/>
          <w:numId w:val="3"/>
        </w:numPr>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3"/>
        </w:numPr>
        <w:spacing w:lineRule="auto" w:line="276"/>
        <w:jc w:val="center"/>
        <w:rPr/>
      </w:pPr>
      <w:bookmarkStart w:id="2" w:name="__RefHeading___Toc27305_4023690696"/>
      <w:bookmarkEnd w:id="2"/>
      <w:r>
        <w:rPr/>
        <w:t>Розділ I.</w:t>
        <w:br/>
        <w:t>ЗАГАЛЬНІ ПОЛОЖЕННЯ</w:t>
      </w:r>
    </w:p>
    <w:p>
      <w:pPr>
        <w:pStyle w:val="4"/>
        <w:keepNext w:val="true"/>
        <w:keepLines w:val="false"/>
        <w:widowControl w:val="false"/>
        <w:numPr>
          <w:ilvl w:val="0"/>
          <w:numId w:val="0"/>
        </w:numPr>
        <w:spacing w:lineRule="auto" w:line="276" w:before="0" w:after="0"/>
        <w:ind w:left="0" w:right="0" w:hanging="0"/>
        <w:contextualSpacing/>
        <w:jc w:val="center"/>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3" w:name="__RefHeading___Toc27307_4023690696"/>
      <w:bookmarkEnd w:id="3"/>
      <w:r>
        <w:rPr/>
        <w:t>Стаття 1. Визначення термінів</w:t>
      </w:r>
    </w:p>
    <w:p>
      <w:pPr>
        <w:pStyle w:val="Normal"/>
        <w:widowControl w:val="false"/>
        <w:tabs>
          <w:tab w:val="left" w:pos="2663" w:leader="none"/>
        </w:tabs>
        <w:spacing w:lineRule="auto" w:line="276" w:before="0" w:after="0"/>
        <w:jc w:val="both"/>
        <w:rPr>
          <w:rFonts w:ascii="Times New Roman" w:hAnsi="Times New Roman" w:cs="Times New Roman"/>
          <w:b/>
          <w:b/>
          <w:lang w:val="uk-UA"/>
        </w:rPr>
      </w:pPr>
      <w:r>
        <w:rPr>
          <w:rFonts w:cs="Times New Roman"/>
          <w:b/>
          <w:lang w:val="uk-UA"/>
        </w:rPr>
      </w:r>
    </w:p>
    <w:p>
      <w:pPr>
        <w:pStyle w:val="Normal"/>
        <w:widowControl w:val="false"/>
        <w:shd w:val="clear" w:fill="CCFF99"/>
        <w:spacing w:lineRule="auto" w:line="276" w:before="0" w:after="0"/>
        <w:jc w:val="both"/>
        <w:rPr/>
      </w:pPr>
      <w:r>
        <w:rPr>
          <w:rFonts w:cs="Times New Roman"/>
          <w:szCs w:val="22"/>
          <w:lang w:val="uk-UA"/>
        </w:rPr>
        <w:t>1. У цьому Законі наведені нижче терміни вживаються в таких значеннях:</w:t>
      </w:r>
    </w:p>
    <w:p>
      <w:pPr>
        <w:pStyle w:val="Normal"/>
        <w:widowControl w:val="false"/>
        <w:shd w:val="clear" w:fill="CCFF99"/>
        <w:spacing w:lineRule="auto" w:line="276" w:before="0" w:after="0"/>
        <w:jc w:val="both"/>
        <w:rPr>
          <w:rFonts w:cs="Times New Roman"/>
          <w:szCs w:val="22"/>
          <w:lang w:val="uk-UA"/>
        </w:rPr>
      </w:pPr>
      <w:r>
        <w:rPr/>
      </w:r>
    </w:p>
    <w:p>
      <w:pPr>
        <w:pStyle w:val="Normal"/>
        <w:widowControl w:val="false"/>
        <w:spacing w:lineRule="auto" w:line="276" w:before="0" w:after="0"/>
        <w:ind w:left="708" w:hanging="0"/>
        <w:contextualSpacing/>
        <w:jc w:val="both"/>
        <w:rPr/>
      </w:pPr>
      <w:r>
        <w:rPr>
          <w:rFonts w:cs="Times New Roman"/>
          <w:b/>
          <w:bCs/>
          <w:sz w:val="22"/>
          <w:szCs w:val="22"/>
          <w:lang w:val="uk-UA"/>
        </w:rPr>
        <w:t>а</w:t>
      </w:r>
      <w:r>
        <w:rPr>
          <w:rFonts w:cs="Times New Roman"/>
          <w:b/>
          <w:bCs/>
          <w:sz w:val="22"/>
          <w:szCs w:val="22"/>
          <w:lang w:val="uk-UA"/>
        </w:rPr>
        <w:t>удіовізуальні медіа сервіси</w:t>
      </w:r>
      <w:r>
        <w:rPr>
          <w:rFonts w:cs="Times New Roman"/>
          <w:b w:val="false"/>
          <w:bCs w:val="false"/>
          <w:sz w:val="22"/>
          <w:szCs w:val="22"/>
          <w:lang w:val="uk-UA"/>
        </w:rPr>
        <w:t xml:space="preserve"> – радіомовлення,  телевізійне мовлення, нелінійні аудіомедіа-сервіси, нелінійні аудіовізуальні медіа-сервіси;</w:t>
      </w:r>
    </w:p>
    <w:p>
      <w:pPr>
        <w:pStyle w:val="Normal"/>
        <w:widowControl w:val="false"/>
        <w:spacing w:lineRule="auto" w:line="276" w:before="0" w:after="0"/>
        <w:ind w:left="708" w:hanging="0"/>
        <w:contextualSpacing/>
        <w:jc w:val="both"/>
        <w:rPr>
          <w:rFonts w:cs="Times New Roman"/>
          <w:b w:val="false"/>
          <w:b w:val="false"/>
          <w:bCs w:val="false"/>
          <w:sz w:val="22"/>
          <w:szCs w:val="22"/>
          <w:lang w:val="uk-UA"/>
        </w:rPr>
      </w:pPr>
      <w:r>
        <w:rPr/>
      </w:r>
    </w:p>
    <w:p>
      <w:pPr>
        <w:pStyle w:val="Normal"/>
        <w:widowControl w:val="false"/>
        <w:shd w:val="clear" w:fill="CCFF99"/>
        <w:spacing w:lineRule="auto" w:line="276" w:before="0" w:after="0"/>
        <w:ind w:left="708" w:hanging="0"/>
        <w:jc w:val="both"/>
        <w:rPr/>
      </w:pPr>
      <w:r>
        <w:rPr>
          <w:rFonts w:cs="Times New Roman"/>
          <w:b/>
          <w:bCs/>
          <w:szCs w:val="22"/>
          <w:lang w:val="uk-UA"/>
        </w:rPr>
        <w:t>аудіовізуальна інформація</w:t>
      </w:r>
      <w:r>
        <w:rPr>
          <w:rFonts w:cs="Times New Roman"/>
          <w:bCs/>
          <w:szCs w:val="22"/>
          <w:lang w:val="uk-UA"/>
        </w:rPr>
        <w:t xml:space="preserve"> </w:t>
      </w:r>
      <w:r>
        <w:rPr>
          <w:rFonts w:cs="Times New Roman"/>
          <w:szCs w:val="22"/>
          <w:lang w:val="uk-UA"/>
        </w:rPr>
        <w:t xml:space="preserve">– аудіоінформація </w:t>
      </w:r>
      <w:r>
        <w:rPr>
          <w:rFonts w:cs="Times New Roman"/>
          <w:b/>
          <w:szCs w:val="22"/>
          <w:lang w:val="uk-UA"/>
        </w:rPr>
        <w:t>(набір звуків),</w:t>
      </w:r>
      <w:r>
        <w:rPr>
          <w:rFonts w:cs="Times New Roman"/>
          <w:szCs w:val="22"/>
          <w:lang w:val="uk-UA"/>
        </w:rPr>
        <w:t xml:space="preserve"> візуальна інформація (набір рухомих зображень) або їх будь-яке поєднання;</w:t>
      </w:r>
    </w:p>
    <w:p>
      <w:pPr>
        <w:pStyle w:val="Normal"/>
        <w:widowControl w:val="false"/>
        <w:shd w:val="clear" w:fill="CCFF99"/>
        <w:spacing w:lineRule="auto" w:line="276" w:before="0" w:after="0"/>
        <w:ind w:left="708" w:hanging="0"/>
        <w:jc w:val="both"/>
        <w:rPr>
          <w:rFonts w:cs="Times New Roman"/>
          <w:szCs w:val="22"/>
          <w:lang w:val="uk-UA"/>
        </w:rPr>
      </w:pPr>
      <w:r>
        <w:rPr/>
      </w:r>
    </w:p>
    <w:p>
      <w:pPr>
        <w:pStyle w:val="Normal"/>
        <w:widowControl w:val="false"/>
        <w:spacing w:lineRule="auto" w:line="276" w:before="0" w:after="0"/>
        <w:ind w:left="708" w:hanging="0"/>
        <w:jc w:val="both"/>
        <w:rPr/>
      </w:pPr>
      <w:r>
        <w:rPr>
          <w:rFonts w:cs="Times New Roman"/>
          <w:b/>
          <w:bCs/>
          <w:szCs w:val="22"/>
          <w:lang w:val="uk-UA"/>
        </w:rPr>
        <w:t>аудіовізуальна комерційна інформація</w:t>
      </w:r>
      <w:r>
        <w:rPr>
          <w:rFonts w:cs="Times New Roman"/>
          <w:b/>
          <w:szCs w:val="22"/>
          <w:lang w:val="uk-UA"/>
        </w:rPr>
        <w:t xml:space="preserve"> – </w:t>
      </w:r>
      <w:r>
        <w:rPr>
          <w:rFonts w:cs="Times New Roman"/>
          <w:b w:val="false"/>
          <w:bCs w:val="false"/>
          <w:szCs w:val="22"/>
          <w:lang w:val="uk-UA"/>
        </w:rPr>
        <w:t xml:space="preserve">реклама, спонсорство, телепродаж, що розміщується (здійснюється) у програмах, телеканалах або радіоканалах </w:t>
      </w:r>
      <w:r>
        <w:rPr>
          <w:rFonts w:cs="Times New Roman"/>
          <w:b w:val="false"/>
          <w:bCs w:val="false"/>
          <w:szCs w:val="22"/>
          <w:lang w:val="uk-UA"/>
        </w:rPr>
        <w:t>відповідно до вимог закону про рекламу</w:t>
      </w:r>
      <w:r>
        <w:rPr>
          <w:rFonts w:cs="Times New Roman"/>
          <w:b w:val="false"/>
          <w:bCs w:val="false"/>
          <w:szCs w:val="22"/>
          <w:lang w:val="uk-UA"/>
        </w:rPr>
        <w:t>;</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val="false"/>
        <w:spacing w:lineRule="auto" w:line="276" w:before="0" w:after="0"/>
        <w:ind w:left="708" w:hanging="0"/>
        <w:jc w:val="both"/>
        <w:rPr/>
      </w:pPr>
      <w:r>
        <w:rPr>
          <w:rFonts w:cs="Times New Roman"/>
          <w:b/>
          <w:bCs/>
          <w:szCs w:val="22"/>
          <w:lang w:val="uk-UA"/>
        </w:rPr>
        <w:t>аудіовізуальний твір</w:t>
      </w:r>
      <w:r>
        <w:rPr>
          <w:rFonts w:cs="Times New Roman"/>
          <w:szCs w:val="22"/>
          <w:lang w:val="uk-UA"/>
        </w:rPr>
        <w:t xml:space="preserve"> </w:t>
      </w:r>
      <w:r>
        <w:rPr>
          <w:rFonts w:cs="Times New Roman"/>
          <w:b/>
          <w:szCs w:val="22"/>
          <w:lang w:val="uk-UA"/>
        </w:rPr>
        <w:t>(музичний твір, інший твір)</w:t>
      </w:r>
      <w:r>
        <w:rPr>
          <w:rFonts w:cs="Times New Roman"/>
          <w:szCs w:val="22"/>
          <w:lang w:val="uk-UA"/>
        </w:rPr>
        <w:t xml:space="preserve"> – </w:t>
      </w:r>
      <w:r>
        <w:rPr>
          <w:rFonts w:cs="Times New Roman"/>
          <w:b w:val="false"/>
          <w:bCs w:val="false"/>
          <w:szCs w:val="22"/>
          <w:lang w:val="uk-UA"/>
        </w:rPr>
        <w:t>об’єкт авторського права відповідно до законодавства про авторське право та суміжні права;</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val="false"/>
        <w:shd w:val="clear" w:fill="CCFF99"/>
        <w:spacing w:lineRule="auto" w:line="276" w:before="0" w:after="0"/>
        <w:ind w:left="708" w:hanging="0"/>
        <w:jc w:val="both"/>
        <w:rPr/>
      </w:pPr>
      <w:r>
        <w:rPr>
          <w:rFonts w:cs="Times New Roman"/>
          <w:b/>
          <w:bCs/>
          <w:szCs w:val="22"/>
          <w:lang w:val="uk-UA"/>
        </w:rPr>
        <w:t>багатоканальна телемережа</w:t>
      </w:r>
      <w:r>
        <w:rPr>
          <w:rFonts w:cs="Times New Roman"/>
          <w:szCs w:val="22"/>
          <w:lang w:val="uk-UA"/>
        </w:rPr>
        <w:t xml:space="preserve"> – телекомунікаційна мережа загального користування, здатна забезпечити одночасне передавання більше ніж одног</w:t>
      </w:r>
      <w:r>
        <w:rPr>
          <w:rFonts w:cs="Times New Roman"/>
          <w:b w:val="false"/>
          <w:bCs w:val="false"/>
          <w:szCs w:val="22"/>
          <w:lang w:val="uk-UA"/>
        </w:rPr>
        <w:t>о телеканалу або радіоканалу з використанням радіочастотного ресурсу або без його викор</w:t>
      </w:r>
      <w:r>
        <w:rPr>
          <w:rFonts w:cs="Times New Roman"/>
          <w:szCs w:val="22"/>
          <w:lang w:val="uk-UA"/>
        </w:rPr>
        <w:t>истання;</w:t>
      </w:r>
    </w:p>
    <w:p>
      <w:pPr>
        <w:pStyle w:val="Normal"/>
        <w:widowControl w:val="false"/>
        <w:shd w:val="clear" w:fill="CCFF99"/>
        <w:spacing w:lineRule="auto" w:line="276" w:before="0" w:after="0"/>
        <w:ind w:left="708" w:hanging="0"/>
        <w:jc w:val="both"/>
        <w:rPr>
          <w:rFonts w:cs="Times New Roman"/>
          <w:szCs w:val="22"/>
          <w:lang w:val="uk-UA"/>
        </w:rPr>
      </w:pPr>
      <w:r>
        <w:rPr/>
      </w:r>
    </w:p>
    <w:p>
      <w:pPr>
        <w:pStyle w:val="Normal"/>
        <w:widowControl w:val="false"/>
        <w:spacing w:lineRule="auto" w:line="276" w:before="0" w:after="0"/>
        <w:ind w:left="708" w:hanging="0"/>
        <w:jc w:val="both"/>
        <w:rPr/>
      </w:pPr>
      <w:r>
        <w:rPr>
          <w:rFonts w:cs="Times New Roman"/>
          <w:b/>
          <w:szCs w:val="22"/>
          <w:lang w:val="uk-UA"/>
        </w:rPr>
        <w:t xml:space="preserve">бенефіціар – </w:t>
      </w:r>
      <w:r>
        <w:rPr>
          <w:rFonts w:cs="Times New Roman"/>
          <w:b w:val="false"/>
          <w:bCs w:val="false"/>
          <w:szCs w:val="22"/>
          <w:lang w:val="uk-UA"/>
        </w:rPr>
        <w:t>фізична особа, яка отримує або має право на отримання доходу чи будь-якої іншої вигоди від майна юридичної особи. При цьому бенефіціар може не збігатися з контролером юридичної особи;</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suppressAutoHyphens w:val="true"/>
        <w:bidi w:val="0"/>
        <w:spacing w:lineRule="auto" w:line="276" w:before="0" w:after="200"/>
        <w:ind w:left="708" w:right="0" w:hanging="0"/>
        <w:jc w:val="both"/>
        <w:textAlignment w:val="auto"/>
        <w:rPr/>
      </w:pPr>
      <w:r>
        <w:rPr>
          <w:rFonts w:cs="Times New Roman"/>
          <w:b/>
          <w:bCs/>
          <w:sz w:val="22"/>
          <w:szCs w:val="22"/>
          <w:lang w:val="uk-UA"/>
        </w:rPr>
        <w:t>ведучий (диктор) програми</w:t>
      </w:r>
      <w:r>
        <w:rPr>
          <w:rFonts w:cs="Times New Roman"/>
          <w:b w:val="false"/>
          <w:bCs w:val="false"/>
          <w:sz w:val="22"/>
          <w:szCs w:val="22"/>
          <w:lang w:val="uk-UA"/>
        </w:rPr>
        <w:t xml:space="preserve"> – особа, яка в кадрі так і поза кадром забезпечує змістовну реалізацію програми, що може включати реалізацію творчого задуму, поєднання елементів програми, керування процесом реалізації творчого задуму іншими учасниками програми або супровід ходу програми поясненнями або оголошеннями правил. </w:t>
      </w:r>
      <w:bookmarkStart w:id="4" w:name="__DdeLink__16877_4131773981"/>
      <w:bookmarkEnd w:id="4"/>
      <w:r>
        <w:rPr>
          <w:rFonts w:cs="Times New Roman"/>
          <w:sz w:val="22"/>
          <w:szCs w:val="22"/>
          <w:lang w:val="uk-UA"/>
        </w:rPr>
        <w:t>Ведучий (диктор) здійснює діяльність на підставі трудових, цивільно-правових чи інших відносин зі провайдером аудіовізуального медіа-сервісу або з іншою особою, яка здійснює створення або виготовлення програми, в тому числі на замовлення провайдера аудіовізуального медіа-сервісу;</w:t>
      </w:r>
    </w:p>
    <w:p>
      <w:pPr>
        <w:pStyle w:val="Normal"/>
        <w:widowControl w:val="false"/>
        <w:spacing w:lineRule="auto" w:line="276" w:before="0" w:after="0"/>
        <w:ind w:left="708" w:hanging="0"/>
        <w:jc w:val="both"/>
        <w:rPr/>
      </w:pPr>
      <w:r>
        <w:rPr>
          <w:rFonts w:cs="Times New Roman"/>
          <w:b/>
          <w:bCs/>
          <w:szCs w:val="22"/>
          <w:lang w:val="uk-UA"/>
        </w:rPr>
        <w:t>вихідні дані (логотип, позначення, позивні)</w:t>
      </w:r>
      <w:r>
        <w:rPr>
          <w:rFonts w:cs="Times New Roman"/>
          <w:b w:val="false"/>
          <w:bCs w:val="false"/>
          <w:szCs w:val="22"/>
          <w:lang w:val="uk-UA"/>
        </w:rPr>
        <w:t xml:space="preserve"> - будь-яка комбінація позначень (слів, літер, цифр, графічних елементів, звуків тощо), яка дозволяє вирізнити один телеканал або радіоканал від іншого;</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suppressAutoHyphens w:val="true"/>
        <w:bidi w:val="0"/>
        <w:spacing w:lineRule="auto" w:line="276" w:before="0" w:after="0"/>
        <w:ind w:left="708" w:right="0" w:hanging="0"/>
        <w:jc w:val="both"/>
        <w:textAlignment w:val="auto"/>
        <w:rPr>
          <w:i w:val="false"/>
          <w:i w:val="false"/>
          <w:iCs w:val="false"/>
          <w:u w:val="none"/>
        </w:rPr>
      </w:pPr>
      <w:r>
        <w:rPr>
          <w:rFonts w:cs="Times New Roman"/>
          <w:b/>
          <w:bCs/>
          <w:i w:val="false"/>
          <w:iCs w:val="false"/>
          <w:sz w:val="22"/>
          <w:szCs w:val="22"/>
          <w:u w:val="none"/>
          <w:lang w:val="uk-UA"/>
        </w:rPr>
        <w:t>власник суб’єкта надання та постачання аудіовізуального медіа-сервісу</w:t>
      </w:r>
      <w:r>
        <w:rPr>
          <w:rFonts w:cs="Times New Roman"/>
          <w:bCs/>
          <w:i w:val="false"/>
          <w:iCs w:val="false"/>
          <w:sz w:val="22"/>
          <w:szCs w:val="22"/>
          <w:u w:val="none"/>
          <w:lang w:val="uk-UA"/>
        </w:rPr>
        <w:t xml:space="preserve"> – фізична особа або юридична особа, стосовно якої не існує фізичних осіб, яка володіє прямою або опосередкованою істотною участю у суб’єкті надання та постачання аудіовізуального медіа-сервісу (крім фізичних осіб, які здійснюють опосередковане володіння істотною участю виключно за дорученням, за відсутності інших ознак опосередкованого володіння). Кінцевий бенефіціарний власник (контролер) є власником суб’єкта надання та постачання аудіовізуального медіа-сервісу;</w:t>
      </w:r>
    </w:p>
    <w:p>
      <w:pPr>
        <w:pStyle w:val="Normal"/>
        <w:widowControl/>
        <w:suppressAutoHyphens w:val="true"/>
        <w:bidi w:val="0"/>
        <w:spacing w:lineRule="auto" w:line="276" w:before="0" w:after="0"/>
        <w:ind w:left="708" w:right="0" w:hanging="0"/>
        <w:jc w:val="both"/>
        <w:textAlignment w:val="auto"/>
        <w:rPr>
          <w:rFonts w:cs="Times New Roman"/>
          <w:bCs/>
          <w:sz w:val="22"/>
          <w:szCs w:val="22"/>
          <w:lang w:val="uk-UA"/>
        </w:rPr>
      </w:pPr>
      <w:r>
        <w:rPr>
          <w:i w:val="false"/>
          <w:iCs w:val="false"/>
          <w:u w:val="none"/>
        </w:rPr>
      </w:r>
    </w:p>
    <w:p>
      <w:pPr>
        <w:pStyle w:val="Normal"/>
        <w:widowControl w:val="false"/>
        <w:spacing w:lineRule="auto" w:line="276" w:before="0" w:after="0"/>
        <w:ind w:left="708" w:hanging="0"/>
        <w:jc w:val="both"/>
        <w:rPr/>
      </w:pPr>
      <w:r>
        <w:rPr>
          <w:rFonts w:eastAsia="Times New Roman" w:cs="Times New Roman"/>
          <w:b/>
          <w:bCs/>
          <w:i w:val="false"/>
          <w:iCs w:val="false"/>
          <w:szCs w:val="22"/>
          <w:u w:val="none"/>
          <w:lang w:val="uk-UA" w:eastAsia="ru-RU"/>
        </w:rPr>
        <w:t xml:space="preserve">електронний кабінет </w:t>
      </w:r>
      <w:r>
        <w:rPr>
          <w:rFonts w:eastAsia="Times New Roman" w:cs="Times New Roman"/>
          <w:b/>
          <w:bCs/>
          <w:i w:val="false"/>
          <w:iCs w:val="false"/>
          <w:sz w:val="22"/>
          <w:szCs w:val="22"/>
          <w:u w:val="none"/>
          <w:lang w:val="uk-UA" w:eastAsia="ru-RU"/>
        </w:rPr>
        <w:t>суб’єкта надання та постачання аудіовізуальних медіа-сервісів</w:t>
      </w:r>
      <w:r>
        <w:rPr>
          <w:rFonts w:eastAsia="Times New Roman" w:cs="Times New Roman"/>
          <w:b w:val="false"/>
          <w:bCs w:val="false"/>
          <w:i w:val="false"/>
          <w:iCs w:val="false"/>
          <w:sz w:val="22"/>
          <w:szCs w:val="22"/>
          <w:u w:val="none"/>
          <w:lang w:val="uk-UA" w:eastAsia="ru-RU"/>
        </w:rPr>
        <w:t xml:space="preserve"> — програмне забезпечення, створене з метою проведення ліцензійних та реєстраційних дій, а також комунікації між Національною радою та суб’єктами господарювання, інтегроване з офіційним веб-сайтом Національної ради та реєстрами, передбаченими цим Законом;</w:t>
      </w:r>
    </w:p>
    <w:p>
      <w:pPr>
        <w:pStyle w:val="Normal"/>
        <w:widowControl w:val="false"/>
        <w:spacing w:lineRule="auto" w:line="276" w:before="0" w:after="0"/>
        <w:ind w:left="708" w:hanging="0"/>
        <w:jc w:val="both"/>
        <w:rPr>
          <w:rFonts w:eastAsia="Times New Roman" w:cs="Times New Roman"/>
          <w:b w:val="false"/>
          <w:b w:val="false"/>
          <w:bCs w:val="false"/>
          <w:i w:val="false"/>
          <w:i w:val="false"/>
          <w:iCs w:val="false"/>
          <w:sz w:val="22"/>
          <w:szCs w:val="22"/>
          <w:u w:val="none"/>
          <w:lang w:val="uk-UA" w:eastAsia="ru-RU"/>
        </w:rPr>
      </w:pPr>
      <w:r>
        <w:rPr/>
      </w:r>
    </w:p>
    <w:p>
      <w:pPr>
        <w:pStyle w:val="Normal"/>
        <w:widowControl w:val="false"/>
        <w:spacing w:lineRule="auto" w:line="276" w:before="0" w:after="0"/>
        <w:ind w:left="708" w:hanging="0"/>
        <w:jc w:val="both"/>
        <w:rPr/>
      </w:pPr>
      <w:r>
        <w:rPr>
          <w:rFonts w:cs="Times New Roman"/>
          <w:b/>
          <w:bCs/>
          <w:szCs w:val="22"/>
          <w:lang w:val="uk-UA"/>
        </w:rPr>
        <w:t>істотна участь</w:t>
      </w:r>
      <w:r>
        <w:rPr>
          <w:rFonts w:cs="Times New Roman"/>
          <w:szCs w:val="22"/>
          <w:lang w:val="uk-UA"/>
        </w:rPr>
        <w:t xml:space="preserve"> - пряме або опосередковане володін</w:t>
      </w:r>
      <w:r>
        <w:rPr>
          <w:rFonts w:cs="Times New Roman"/>
          <w:b w:val="false"/>
          <w:bCs w:val="false"/>
          <w:szCs w:val="22"/>
          <w:lang w:val="uk-UA"/>
        </w:rPr>
        <w:t xml:space="preserve">ня однією особою самостійно чи спільно з іншими особами 10 і більше відсотками статутного капіталу або прав голосу часток (паїв, акцій) у </w:t>
      </w:r>
      <w:r>
        <w:rPr>
          <w:rFonts w:cs="Times New Roman"/>
          <w:b w:val="false"/>
          <w:bCs w:val="false"/>
          <w:sz w:val="22"/>
          <w:szCs w:val="22"/>
          <w:lang w:val="uk-UA"/>
        </w:rPr>
        <w:t>суб’єкті надання та постачання аудіовізуального медіа-сервісу</w:t>
      </w:r>
      <w:r>
        <w:rPr>
          <w:rFonts w:cs="Times New Roman"/>
          <w:b w:val="false"/>
          <w:bCs w:val="false"/>
          <w:szCs w:val="22"/>
          <w:lang w:val="uk-UA"/>
        </w:rPr>
        <w:t xml:space="preserve"> або незалежна від формального володіння можливість значного впливу на управління таким суб’єктом. Особа визнається власником опосередкованої істотної участі незалежно від того, чи здійснює вона контроль прямого власника істотної участі в суб’єкті у сфері аудіовізуальних медіа-сервісів або контроль будь-якої іншої особи в ланцюгу володіння корпоративними правами такого суб’єкта;</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val="false"/>
        <w:spacing w:lineRule="auto" w:line="276" w:before="0" w:after="0"/>
        <w:ind w:left="708" w:hanging="0"/>
        <w:jc w:val="both"/>
        <w:rPr/>
      </w:pPr>
      <w:r>
        <w:rPr>
          <w:b/>
          <w:bCs/>
        </w:rPr>
        <w:t>канал багатоканальної телемережі</w:t>
      </w:r>
      <w:r>
        <w:rPr/>
        <w:t xml:space="preserve"> — виділений сегмент багатоканальної телемережі, в межах якого поширюється один телеканал або один радіоканал;</w:t>
      </w:r>
    </w:p>
    <w:p>
      <w:pPr>
        <w:pStyle w:val="Normal"/>
        <w:widowControl w:val="false"/>
        <w:spacing w:lineRule="auto" w:line="276" w:before="0" w:after="0"/>
        <w:ind w:left="708" w:hanging="0"/>
        <w:jc w:val="both"/>
        <w:rPr>
          <w:rFonts w:cs="Times New Roman"/>
          <w:b/>
          <w:b/>
          <w:bCs/>
          <w:szCs w:val="22"/>
          <w:lang w:val="uk-UA"/>
        </w:rPr>
      </w:pPr>
      <w:r>
        <w:rPr/>
      </w:r>
    </w:p>
    <w:p>
      <w:pPr>
        <w:pStyle w:val="Normal"/>
        <w:widowControl w:val="false"/>
        <w:spacing w:lineRule="auto" w:line="276" w:before="0" w:after="0"/>
        <w:ind w:left="708" w:hanging="0"/>
        <w:jc w:val="both"/>
        <w:rPr/>
      </w:pPr>
      <w:r>
        <w:rPr>
          <w:rFonts w:cs="Times New Roman"/>
          <w:b/>
          <w:bCs/>
          <w:szCs w:val="22"/>
          <w:lang w:val="uk-UA"/>
        </w:rPr>
        <w:t>канал</w:t>
      </w:r>
      <w:r>
        <w:rPr>
          <w:rFonts w:cs="Times New Roman"/>
          <w:b w:val="false"/>
          <w:bCs w:val="false"/>
          <w:szCs w:val="22"/>
          <w:lang w:val="uk-UA"/>
        </w:rPr>
        <w:t xml:space="preserve"> </w:t>
      </w:r>
      <w:r>
        <w:rPr>
          <w:rFonts w:cs="Times New Roman"/>
          <w:b/>
          <w:bCs/>
          <w:szCs w:val="22"/>
          <w:lang w:val="uk-UA"/>
        </w:rPr>
        <w:t>мовлення</w:t>
      </w:r>
      <w:r>
        <w:rPr>
          <w:rFonts w:cs="Times New Roman"/>
          <w:b w:val="false"/>
          <w:bCs w:val="false"/>
          <w:szCs w:val="22"/>
          <w:lang w:val="uk-UA"/>
        </w:rPr>
        <w:t xml:space="preserve"> – канал електрозв’язку, призначений для розповсюдження телеканалів або радіоканалів на територію, що визначається параметрами такого каналу мовлення;</w:t>
      </w:r>
    </w:p>
    <w:p>
      <w:pPr>
        <w:pStyle w:val="Normal"/>
        <w:widowControl w:val="false"/>
        <w:spacing w:lineRule="auto" w:line="276" w:before="0" w:after="0"/>
        <w:ind w:left="708" w:hanging="0"/>
        <w:jc w:val="both"/>
        <w:rPr>
          <w:rFonts w:cs="Times New Roman"/>
          <w:b/>
          <w:b/>
          <w:bCs/>
          <w:szCs w:val="22"/>
          <w:lang w:val="uk-UA"/>
        </w:rPr>
      </w:pPr>
      <w:r>
        <w:rPr/>
      </w:r>
    </w:p>
    <w:p>
      <w:pPr>
        <w:pStyle w:val="Normal"/>
        <w:widowControl w:val="false"/>
        <w:spacing w:lineRule="auto" w:line="276" w:before="0" w:after="0"/>
        <w:ind w:left="708" w:hanging="0"/>
        <w:jc w:val="both"/>
        <w:rPr/>
      </w:pPr>
      <w:r>
        <w:rPr>
          <w:rFonts w:cs="Times New Roman"/>
          <w:b/>
          <w:bCs/>
          <w:szCs w:val="22"/>
          <w:lang w:val="uk-UA"/>
        </w:rPr>
        <w:t>каталог</w:t>
      </w:r>
      <w:r>
        <w:rPr>
          <w:rFonts w:cs="Times New Roman"/>
          <w:bCs/>
          <w:szCs w:val="22"/>
          <w:lang w:val="uk-UA"/>
        </w:rPr>
        <w:t xml:space="preserve"> </w:t>
      </w:r>
      <w:r>
        <w:rPr>
          <w:rFonts w:cs="Times New Roman"/>
          <w:b/>
          <w:bCs/>
          <w:szCs w:val="22"/>
          <w:lang w:val="uk-UA"/>
        </w:rPr>
        <w:t>програм</w:t>
      </w:r>
      <w:r>
        <w:rPr>
          <w:rFonts w:cs="Times New Roman"/>
          <w:bCs/>
          <w:szCs w:val="22"/>
          <w:lang w:val="uk-UA"/>
        </w:rPr>
        <w:t xml:space="preserve"> – </w:t>
      </w:r>
      <w:r>
        <w:rPr>
          <w:rFonts w:cs="Times New Roman"/>
          <w:b w:val="false"/>
          <w:bCs w:val="false"/>
          <w:szCs w:val="22"/>
          <w:lang w:val="uk-UA"/>
        </w:rPr>
        <w:t xml:space="preserve">сукупність програм, </w:t>
      </w:r>
      <w:r>
        <w:rPr>
          <w:rFonts w:cs="Times New Roman"/>
          <w:b w:val="false"/>
          <w:bCs w:val="false"/>
          <w:szCs w:val="22"/>
          <w:lang w:val="uk-UA"/>
        </w:rPr>
        <w:t>у тому числі комерційної аудіовізуальної інформації</w:t>
      </w:r>
      <w:r>
        <w:rPr>
          <w:rFonts w:cs="Times New Roman"/>
          <w:b w:val="false"/>
          <w:bCs w:val="false"/>
          <w:szCs w:val="22"/>
          <w:lang w:val="uk-UA"/>
        </w:rPr>
        <w:t xml:space="preserve"> вибраних та організованих відповідним провайдером </w:t>
      </w:r>
      <w:r>
        <w:rPr>
          <w:rFonts w:cs="Times New Roman"/>
          <w:b w:val="false"/>
          <w:bCs w:val="false"/>
          <w:szCs w:val="22"/>
          <w:lang w:val="uk-UA"/>
        </w:rPr>
        <w:t>аудіовізуального (аудіального)</w:t>
      </w:r>
      <w:r>
        <w:rPr>
          <w:rFonts w:cs="Times New Roman"/>
          <w:b w:val="false"/>
          <w:bCs w:val="false"/>
          <w:szCs w:val="22"/>
          <w:lang w:val="uk-UA"/>
        </w:rPr>
        <w:t xml:space="preserve"> </w:t>
      </w:r>
      <w:r>
        <w:rPr>
          <w:rFonts w:cs="Times New Roman"/>
          <w:b w:val="false"/>
          <w:bCs w:val="false"/>
          <w:szCs w:val="22"/>
          <w:lang w:val="uk-UA"/>
        </w:rPr>
        <w:t>медіа-сервісу</w:t>
      </w:r>
      <w:r>
        <w:rPr>
          <w:rFonts w:cs="Times New Roman"/>
          <w:b w:val="false"/>
          <w:bCs w:val="false"/>
          <w:szCs w:val="22"/>
          <w:lang w:val="uk-UA"/>
        </w:rPr>
        <w:t xml:space="preserve"> на замовлення за певною структурою;</w:t>
      </w:r>
    </w:p>
    <w:p>
      <w:pPr>
        <w:pStyle w:val="Normal"/>
        <w:widowControl/>
        <w:suppressAutoHyphens w:val="true"/>
        <w:bidi w:val="0"/>
        <w:spacing w:lineRule="auto" w:line="276" w:before="0" w:after="0"/>
        <w:ind w:left="708" w:right="0" w:hanging="0"/>
        <w:jc w:val="both"/>
        <w:textAlignment w:val="auto"/>
        <w:rPr>
          <w:rFonts w:cs="Times New Roman"/>
          <w:b/>
          <w:b/>
          <w:bCs/>
          <w:sz w:val="22"/>
          <w:szCs w:val="22"/>
          <w:lang w:val="uk-UA"/>
        </w:rPr>
      </w:pPr>
      <w:r>
        <w:rPr>
          <w:i w:val="false"/>
          <w:iCs w:val="false"/>
        </w:rPr>
      </w:r>
    </w:p>
    <w:p>
      <w:pPr>
        <w:pStyle w:val="Normal"/>
        <w:widowControl/>
        <w:suppressAutoHyphens w:val="true"/>
        <w:bidi w:val="0"/>
        <w:spacing w:lineRule="auto" w:line="276" w:before="0" w:after="0"/>
        <w:ind w:left="708" w:right="0" w:hanging="0"/>
        <w:jc w:val="both"/>
        <w:textAlignment w:val="auto"/>
        <w:rPr>
          <w:i w:val="false"/>
          <w:i w:val="false"/>
          <w:iCs w:val="false"/>
        </w:rPr>
      </w:pPr>
      <w:r>
        <w:rPr>
          <w:rFonts w:cs="Times New Roman"/>
          <w:b/>
          <w:bCs/>
          <w:i w:val="false"/>
          <w:iCs w:val="false"/>
          <w:sz w:val="22"/>
          <w:szCs w:val="22"/>
          <w:lang w:val="uk-UA"/>
        </w:rPr>
        <w:t xml:space="preserve">кінцевий бенефіціарний власник (контролер) </w:t>
      </w:r>
      <w:r>
        <w:rPr>
          <w:rFonts w:cs="Times New Roman"/>
          <w:i w:val="false"/>
          <w:iCs w:val="false"/>
          <w:sz w:val="22"/>
          <w:szCs w:val="22"/>
          <w:lang w:val="uk-UA"/>
        </w:rPr>
        <w:t xml:space="preserve">– фізична особа, яка незалежно від формального володіння має можливість здійснювати вирішальний вплив на управління або господарську діяльність суб’єкта надання та постачання аудіовізуального медіа-сервісу безпосередньо або через інших осіб, який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надавати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у суб’єкті надання та постачання аудіовізуального медіа-сервісу. </w:t>
      </w:r>
      <w:r>
        <w:rPr>
          <w:rFonts w:cs="Times New Roman"/>
          <w:b w:val="false"/>
          <w:bCs w:val="false"/>
          <w:i w:val="false"/>
          <w:iCs w:val="false"/>
          <w:sz w:val="22"/>
          <w:szCs w:val="22"/>
          <w:lang w:val="uk-UA"/>
        </w:rPr>
        <w:t>Юридична особа вважається контролером, якщо щодо неї не існує фізичних осіб в розумінні цього абзацу або вона заснована органами державної влади або органами місцевого самоврядування</w:t>
      </w:r>
      <w:r>
        <w:rPr>
          <w:rFonts w:cs="Times New Roman"/>
          <w:b/>
          <w:i w:val="false"/>
          <w:iCs w:val="false"/>
          <w:sz w:val="22"/>
          <w:szCs w:val="22"/>
          <w:lang w:val="uk-UA"/>
        </w:rPr>
        <w:t>;</w:t>
      </w:r>
    </w:p>
    <w:p>
      <w:pPr>
        <w:pStyle w:val="Normal"/>
        <w:widowControl w:val="false"/>
        <w:spacing w:lineRule="auto" w:line="276" w:before="0" w:after="0"/>
        <w:ind w:left="708" w:hanging="0"/>
        <w:jc w:val="both"/>
        <w:rPr>
          <w:rFonts w:cs="Times New Roman"/>
          <w:b/>
          <w:b/>
          <w:szCs w:val="22"/>
          <w:lang w:val="uk-UA"/>
        </w:rPr>
      </w:pPr>
      <w:r>
        <w:rPr/>
      </w:r>
    </w:p>
    <w:p>
      <w:pPr>
        <w:pStyle w:val="Normal"/>
        <w:widowControl w:val="false"/>
        <w:spacing w:lineRule="auto" w:line="276" w:before="0" w:after="0"/>
        <w:ind w:left="708" w:hanging="0"/>
        <w:jc w:val="both"/>
        <w:rPr/>
      </w:pPr>
      <w:r>
        <w:rPr>
          <w:rFonts w:cs="Times New Roman"/>
          <w:b/>
          <w:szCs w:val="22"/>
          <w:lang w:val="uk-UA"/>
        </w:rPr>
        <w:t xml:space="preserve">ключовий учасник юридичної особи — </w:t>
      </w:r>
      <w:r>
        <w:rPr>
          <w:rFonts w:cs="Times New Roman"/>
          <w:b w:val="false"/>
          <w:bCs w:val="false"/>
          <w:szCs w:val="22"/>
          <w:lang w:val="uk-UA"/>
        </w:rPr>
        <w:t>будь-яка фізична особа, яка володіє корпоративними правами такої юридичної особи, юридична особа, яка володіє двома і більше відсотками корпоративних прав такої юридичної особи, і при цьому:</w:t>
      </w:r>
    </w:p>
    <w:p>
      <w:pPr>
        <w:pStyle w:val="Normal"/>
        <w:widowControl w:val="false"/>
        <w:spacing w:lineRule="auto" w:line="276" w:before="0" w:after="0"/>
        <w:ind w:left="1416" w:hanging="0"/>
        <w:jc w:val="both"/>
        <w:rPr>
          <w:rFonts w:cs="Times New Roman"/>
          <w:b/>
          <w:b/>
          <w:szCs w:val="22"/>
          <w:lang w:val="uk-UA"/>
        </w:rPr>
      </w:pPr>
      <w:r>
        <w:rPr>
          <w:rFonts w:cs="Times New Roman"/>
          <w:b w:val="false"/>
          <w:bCs w:val="false"/>
          <w:szCs w:val="22"/>
          <w:lang w:val="uk-UA"/>
        </w:rPr>
        <w:t>- якщо юридична особа має більше ніж 20 учасників - фізичних осіб, ключовими учасниками вважаються 20 учасників - фізичних осіб, частки яких є найбільшими;</w:t>
      </w:r>
    </w:p>
    <w:p>
      <w:pPr>
        <w:pStyle w:val="Normal"/>
        <w:widowControl w:val="false"/>
        <w:spacing w:lineRule="auto" w:line="276" w:before="0" w:after="0"/>
        <w:ind w:left="1416" w:hanging="0"/>
        <w:jc w:val="both"/>
        <w:rPr>
          <w:rFonts w:cs="Times New Roman"/>
          <w:b/>
          <w:b/>
          <w:szCs w:val="22"/>
          <w:lang w:val="uk-UA"/>
        </w:rPr>
      </w:pPr>
      <w:r>
        <w:rPr>
          <w:rFonts w:cs="Times New Roman"/>
          <w:b w:val="false"/>
          <w:bCs w:val="false"/>
          <w:szCs w:val="22"/>
          <w:lang w:val="uk-UA"/>
        </w:rPr>
        <w:t>- якщо однакові за розміром пакети корпоративних прав юридичної особи належать більше ніж 20 учасникам - фізичним особам, ключовими учасниками вважаються всі фізичні особи, які володіють двома і більше відсотками корпоративних прав такої юридичної особи;</w:t>
      </w:r>
    </w:p>
    <w:p>
      <w:pPr>
        <w:pStyle w:val="Normal"/>
        <w:widowControl w:val="false"/>
        <w:spacing w:lineRule="auto" w:line="276" w:before="0" w:after="0"/>
        <w:ind w:left="1416" w:hanging="0"/>
        <w:jc w:val="both"/>
        <w:rPr>
          <w:b w:val="false"/>
          <w:b w:val="false"/>
          <w:bCs w:val="false"/>
        </w:rPr>
      </w:pPr>
      <w:r>
        <w:rPr>
          <w:rFonts w:cs="Times New Roman"/>
          <w:b w:val="false"/>
          <w:bCs w:val="false"/>
          <w:szCs w:val="22"/>
          <w:lang w:val="uk-UA"/>
        </w:rPr>
        <w:t xml:space="preserve">- вважається, що публічне акціонерне товариство не має ключових учасників, </w:t>
      </w:r>
      <w:r>
        <w:rPr>
          <w:rFonts w:cs="Times New Roman"/>
          <w:b w:val="false"/>
          <w:bCs w:val="false"/>
          <w:szCs w:val="22"/>
          <w:lang w:val="uk-UA"/>
        </w:rPr>
        <w:t>крім випадків, якщо не доведено зворотнє</w:t>
      </w:r>
      <w:r>
        <w:rPr>
          <w:rFonts w:cs="Times New Roman"/>
          <w:b w:val="false"/>
          <w:bCs w:val="false"/>
          <w:szCs w:val="22"/>
          <w:lang w:val="uk-UA"/>
        </w:rPr>
        <w:t>;</w:t>
      </w:r>
    </w:p>
    <w:p>
      <w:pPr>
        <w:pStyle w:val="Normal"/>
        <w:widowControl w:val="false"/>
        <w:spacing w:lineRule="auto" w:line="276" w:before="0" w:after="0"/>
        <w:ind w:left="1416" w:hanging="0"/>
        <w:jc w:val="both"/>
        <w:rPr>
          <w:rFonts w:cs="Times New Roman"/>
          <w:szCs w:val="22"/>
          <w:lang w:val="uk-UA"/>
        </w:rPr>
      </w:pPr>
      <w:r>
        <w:rPr>
          <w:b w:val="false"/>
          <w:bCs w:val="false"/>
        </w:rPr>
      </w:r>
    </w:p>
    <w:p>
      <w:pPr>
        <w:pStyle w:val="Normal"/>
        <w:widowControl w:val="false"/>
        <w:spacing w:lineRule="auto" w:line="276" w:before="0" w:after="0"/>
        <w:ind w:left="708" w:hanging="0"/>
        <w:jc w:val="both"/>
        <w:rPr>
          <w:b w:val="false"/>
          <w:b w:val="false"/>
          <w:bCs w:val="false"/>
        </w:rPr>
      </w:pPr>
      <w:r>
        <w:rPr>
          <w:rFonts w:cs="Times New Roman"/>
          <w:b/>
          <w:bCs/>
          <w:szCs w:val="22"/>
          <w:lang w:val="uk-UA"/>
        </w:rPr>
        <w:t>контроль</w:t>
      </w:r>
      <w:r>
        <w:rPr>
          <w:rFonts w:cs="Times New Roman"/>
          <w:b w:val="false"/>
          <w:bCs w:val="false"/>
          <w:szCs w:val="22"/>
          <w:lang w:val="uk-UA"/>
        </w:rPr>
        <w:t xml:space="preserve"> – можливість здійснювати вирішальний вплив на управління або діяльність юридичної особи безпосередньо або через інших осіб шляхом реалізації права володіння або користування всіма активами чи їх значною часткою, прямого або опосередкованого володіння однією особою самостійно або спільно з іншими особами часткою в юридичній особі, що відповідає еквіваленту 25 чи більше відсотків статутного капіталу або прав голосу в юридичній особі, або незалежно від формального володіння можливість здійснювати такий вплив на основі угоди чи будь-яким іншим чином. При цьому контролем не вважається володіння особою формальним правом на 25 чи більше відсотків статутного капіталу або прав голосу в юридичній особі, якщо така особа є агентом, номінальним утримувачем (номінальним чи довірчим власником) або є тільки посередником щодо такого права;</w:t>
      </w:r>
    </w:p>
    <w:p>
      <w:pPr>
        <w:pStyle w:val="Normal"/>
        <w:widowControl w:val="false"/>
        <w:spacing w:lineRule="auto" w:line="276" w:before="0" w:after="0"/>
        <w:ind w:left="708" w:hanging="0"/>
        <w:jc w:val="both"/>
        <w:rPr>
          <w:rFonts w:cs="Times New Roman"/>
          <w:szCs w:val="22"/>
          <w:lang w:val="uk-UA"/>
        </w:rPr>
      </w:pPr>
      <w:r>
        <w:rPr>
          <w:b w:val="false"/>
          <w:bCs w:val="false"/>
        </w:rPr>
      </w:r>
    </w:p>
    <w:p>
      <w:pPr>
        <w:pStyle w:val="Normal"/>
        <w:widowControl w:val="false"/>
        <w:spacing w:lineRule="auto" w:line="276" w:before="0" w:after="0"/>
        <w:ind w:left="708" w:hanging="0"/>
        <w:jc w:val="both"/>
        <w:rPr>
          <w:b w:val="false"/>
          <w:b w:val="false"/>
          <w:bCs w:val="false"/>
        </w:rPr>
      </w:pPr>
      <w:r>
        <w:rPr>
          <w:rFonts w:cs="Times New Roman"/>
          <w:b/>
          <w:bCs/>
          <w:szCs w:val="22"/>
          <w:lang w:val="uk-UA"/>
        </w:rPr>
        <w:t>користувацьке відео</w:t>
      </w:r>
      <w:r>
        <w:rPr>
          <w:rFonts w:cs="Times New Roman"/>
          <w:b w:val="false"/>
          <w:bCs w:val="false"/>
          <w:szCs w:val="22"/>
          <w:lang w:val="uk-UA"/>
        </w:rPr>
        <w:t xml:space="preserve"> – аудіовізуальна інформація, створена чи  завантажена користувачем платформи </w:t>
      </w:r>
      <w:r>
        <w:rPr>
          <w:rFonts w:cs="Times New Roman"/>
          <w:b w:val="false"/>
          <w:bCs w:val="false"/>
          <w:szCs w:val="22"/>
          <w:lang w:val="uk-UA"/>
        </w:rPr>
        <w:t>спільного доступу до</w:t>
      </w:r>
      <w:r>
        <w:rPr>
          <w:rFonts w:cs="Times New Roman"/>
          <w:b w:val="false"/>
          <w:bCs w:val="false"/>
          <w:szCs w:val="22"/>
          <w:lang w:val="uk-UA"/>
        </w:rPr>
        <w:t xml:space="preserve"> аудіовізуальної інформації або </w:t>
      </w:r>
      <w:r>
        <w:rPr>
          <w:rFonts w:cs="Times New Roman"/>
          <w:b w:val="false"/>
          <w:bCs w:val="false"/>
          <w:szCs w:val="22"/>
          <w:lang w:val="uk-UA"/>
        </w:rPr>
        <w:t xml:space="preserve">його уповноваженим представником </w:t>
      </w:r>
      <w:r>
        <w:rPr>
          <w:rFonts w:cs="Times New Roman"/>
          <w:b w:val="false"/>
          <w:bCs w:val="false"/>
          <w:szCs w:val="22"/>
          <w:lang w:val="uk-UA"/>
        </w:rPr>
        <w:t xml:space="preserve">іншою особою </w:t>
      </w:r>
      <w:r>
        <w:rPr>
          <w:rFonts w:cs="Times New Roman"/>
          <w:b w:val="false"/>
          <w:bCs w:val="false"/>
          <w:szCs w:val="22"/>
          <w:lang w:val="uk-UA"/>
        </w:rPr>
        <w:t>на таку платформу</w:t>
      </w:r>
      <w:r>
        <w:rPr>
          <w:rFonts w:cs="Times New Roman"/>
          <w:b w:val="false"/>
          <w:bCs w:val="false"/>
          <w:szCs w:val="22"/>
          <w:lang w:val="uk-UA"/>
        </w:rPr>
        <w:t>;</w:t>
      </w:r>
    </w:p>
    <w:p>
      <w:pPr>
        <w:pStyle w:val="Normal"/>
        <w:widowControl w:val="false"/>
        <w:spacing w:lineRule="auto" w:line="276" w:before="0" w:after="0"/>
        <w:ind w:left="708" w:hanging="0"/>
        <w:jc w:val="both"/>
        <w:rPr>
          <w:rFonts w:cs="Times New Roman"/>
          <w:szCs w:val="22"/>
          <w:lang w:val="uk-UA"/>
        </w:rPr>
      </w:pPr>
      <w:r>
        <w:rPr>
          <w:b w:val="false"/>
          <w:bCs w:val="false"/>
        </w:rPr>
      </w:r>
    </w:p>
    <w:p>
      <w:pPr>
        <w:pStyle w:val="Normal"/>
        <w:widowControl w:val="false"/>
        <w:spacing w:lineRule="auto" w:line="276" w:before="0" w:after="0"/>
        <w:ind w:left="708" w:hanging="0"/>
        <w:jc w:val="both"/>
        <w:rPr>
          <w:b w:val="false"/>
          <w:b w:val="false"/>
          <w:bCs w:val="false"/>
        </w:rPr>
      </w:pPr>
      <w:r>
        <w:rPr>
          <w:rFonts w:cs="Times New Roman"/>
          <w:b/>
          <w:bCs/>
          <w:szCs w:val="22"/>
          <w:lang w:val="uk-UA"/>
        </w:rPr>
        <w:t>користувач платформи обміну аудіовізуальною інформацією</w:t>
      </w:r>
      <w:r>
        <w:rPr>
          <w:rFonts w:cs="Times New Roman"/>
          <w:b w:val="false"/>
          <w:bCs w:val="false"/>
          <w:szCs w:val="22"/>
          <w:lang w:val="uk-UA"/>
        </w:rPr>
        <w:t xml:space="preserve">  – особа, що використовує платформу обміну аудіовізуальною інформацією в мережі Інтернет з метою перегляду, </w:t>
      </w:r>
      <w:r>
        <w:rPr>
          <w:rFonts w:cs="Times New Roman"/>
          <w:b w:val="false"/>
          <w:bCs w:val="false"/>
          <w:szCs w:val="22"/>
          <w:lang w:val="uk-UA"/>
        </w:rPr>
        <w:t xml:space="preserve">створення, </w:t>
      </w:r>
      <w:r>
        <w:rPr>
          <w:rFonts w:cs="Times New Roman"/>
          <w:b w:val="false"/>
          <w:bCs w:val="false"/>
          <w:szCs w:val="22"/>
          <w:lang w:val="uk-UA"/>
        </w:rPr>
        <w:t>завантаження, збереження, поширення, обміну чи будь-якої іншої обробки користувацького відео на умовах, що встановлені для користувачів такої платформи;</w:t>
      </w:r>
    </w:p>
    <w:p>
      <w:pPr>
        <w:pStyle w:val="Normal"/>
        <w:widowControl w:val="false"/>
        <w:spacing w:lineRule="auto" w:line="276" w:before="0" w:after="0"/>
        <w:ind w:left="708" w:hanging="0"/>
        <w:jc w:val="both"/>
        <w:rPr>
          <w:rFonts w:cs="Times New Roman"/>
          <w:szCs w:val="22"/>
          <w:lang w:val="uk-UA"/>
        </w:rPr>
      </w:pPr>
      <w:r>
        <w:rPr>
          <w:b w:val="false"/>
          <w:bCs w:val="false"/>
        </w:rPr>
      </w:r>
    </w:p>
    <w:p>
      <w:pPr>
        <w:pStyle w:val="Normal"/>
        <w:widowControl w:val="false"/>
        <w:spacing w:lineRule="auto" w:line="276" w:before="0" w:after="0"/>
        <w:ind w:left="708" w:hanging="0"/>
        <w:jc w:val="both"/>
        <w:rPr/>
      </w:pPr>
      <w:r>
        <w:rPr>
          <w:rFonts w:cs="Times New Roman"/>
          <w:b/>
          <w:bCs/>
          <w:szCs w:val="22"/>
          <w:lang w:val="uk-UA"/>
        </w:rPr>
        <w:t xml:space="preserve">користувач – </w:t>
      </w:r>
      <w:r>
        <w:rPr>
          <w:rFonts w:cs="Times New Roman"/>
          <w:b w:val="false"/>
          <w:bCs w:val="false"/>
          <w:szCs w:val="22"/>
          <w:lang w:val="uk-UA"/>
        </w:rPr>
        <w:t xml:space="preserve">будь-яка фізична особа яка використовує чи отримує </w:t>
      </w:r>
      <w:r>
        <w:rPr>
          <w:rFonts w:cs="Times New Roman"/>
          <w:b w:val="false"/>
          <w:bCs w:val="false"/>
          <w:szCs w:val="22"/>
          <w:lang w:val="uk-UA"/>
        </w:rPr>
        <w:t>аудіовізуальні медіа-сервіси, сервіс</w:t>
      </w:r>
      <w:r>
        <w:rPr>
          <w:rFonts w:cs="Times New Roman"/>
          <w:b w:val="false"/>
          <w:bCs w:val="false"/>
          <w:szCs w:val="22"/>
          <w:lang w:val="uk-UA"/>
        </w:rPr>
        <w:t>и</w:t>
      </w:r>
      <w:r>
        <w:rPr>
          <w:rFonts w:cs="Times New Roman"/>
          <w:b w:val="false"/>
          <w:bCs w:val="false"/>
          <w:szCs w:val="22"/>
          <w:lang w:val="uk-UA"/>
        </w:rPr>
        <w:t xml:space="preserve"> доступу до пакетів теле- та радіоканалів</w:t>
      </w:r>
      <w:r>
        <w:rPr>
          <w:rFonts w:cs="Times New Roman"/>
          <w:b w:val="false"/>
          <w:bCs w:val="false"/>
          <w:szCs w:val="22"/>
          <w:lang w:val="uk-UA"/>
        </w:rPr>
        <w:t xml:space="preserve"> від </w:t>
      </w:r>
      <w:r>
        <w:rPr>
          <w:rFonts w:cs="Times New Roman"/>
          <w:b w:val="false"/>
          <w:bCs w:val="false"/>
          <w:szCs w:val="22"/>
          <w:lang w:val="uk-UA"/>
        </w:rPr>
        <w:t>суб’єктів надання та постачання аудіовізуальних медіа-сервісів</w:t>
      </w:r>
      <w:r>
        <w:rPr>
          <w:rFonts w:cs="Times New Roman"/>
          <w:b w:val="false"/>
          <w:bCs w:val="false"/>
          <w:szCs w:val="22"/>
          <w:lang w:val="uk-UA"/>
        </w:rPr>
        <w:t xml:space="preserve"> без комерційної мети або мети отримання прибутку;</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val="false"/>
        <w:spacing w:lineRule="auto" w:line="276" w:before="0" w:after="0"/>
        <w:ind w:left="708" w:hanging="0"/>
        <w:jc w:val="both"/>
        <w:rPr/>
      </w:pPr>
      <w:r>
        <w:rPr>
          <w:rFonts w:cs="Times New Roman"/>
          <w:b/>
          <w:bCs/>
          <w:szCs w:val="22"/>
          <w:lang w:val="uk-UA"/>
        </w:rPr>
        <w:t>ланцюг володіння корпоративними правами</w:t>
      </w:r>
      <w:r>
        <w:rPr>
          <w:rFonts w:cs="Times New Roman"/>
          <w:szCs w:val="22"/>
          <w:lang w:val="uk-UA"/>
        </w:rPr>
        <w:t xml:space="preserve"> – інформація про склад  учасників, акціонерів </w:t>
      </w:r>
      <w:r>
        <w:rPr>
          <w:rFonts w:cs="Times New Roman"/>
          <w:b w:val="false"/>
          <w:bCs w:val="false"/>
          <w:sz w:val="22"/>
          <w:szCs w:val="22"/>
          <w:lang w:val="uk-UA"/>
        </w:rPr>
        <w:t>суб’єкта надання та постачання аудіовізуального медіа-сервісу</w:t>
      </w:r>
      <w:r>
        <w:rPr>
          <w:rFonts w:cs="Times New Roman"/>
          <w:szCs w:val="22"/>
          <w:lang w:val="uk-UA"/>
        </w:rPr>
        <w:t>, що включає дані про учасників, акціонерів першого і кожного наступного рівня володіння корпоративними правами суб’єкта</w:t>
      </w:r>
      <w:r>
        <w:rPr>
          <w:rFonts w:cs="Times New Roman"/>
          <w:b/>
          <w:szCs w:val="22"/>
          <w:lang w:val="uk-UA"/>
        </w:rPr>
        <w:t xml:space="preserve"> </w:t>
      </w:r>
      <w:r>
        <w:rPr>
          <w:rFonts w:cs="Times New Roman"/>
          <w:b w:val="false"/>
          <w:bCs w:val="false"/>
          <w:sz w:val="22"/>
          <w:szCs w:val="22"/>
          <w:lang w:val="uk-UA"/>
        </w:rPr>
        <w:t>надання та постачання аудіовізуального медіа-сервісу до кінцевого бенефіціарного власника (контролера);</w:t>
      </w:r>
    </w:p>
    <w:p>
      <w:pPr>
        <w:pStyle w:val="Normal"/>
        <w:widowControl w:val="false"/>
        <w:spacing w:lineRule="auto" w:line="276" w:before="0" w:after="0"/>
        <w:ind w:left="708" w:hanging="0"/>
        <w:jc w:val="both"/>
        <w:rPr>
          <w:rFonts w:cs="Times New Roman"/>
          <w:b w:val="false"/>
          <w:b w:val="false"/>
          <w:bCs w:val="false"/>
          <w:sz w:val="22"/>
          <w:szCs w:val="22"/>
          <w:lang w:val="uk-UA"/>
        </w:rPr>
      </w:pPr>
      <w:r>
        <w:rPr/>
      </w:r>
    </w:p>
    <w:p>
      <w:pPr>
        <w:pStyle w:val="Normal"/>
        <w:widowControl/>
        <w:suppressAutoHyphens w:val="true"/>
        <w:bidi w:val="0"/>
        <w:spacing w:lineRule="auto" w:line="276" w:before="0" w:after="0"/>
        <w:ind w:left="708" w:right="0" w:hanging="0"/>
        <w:contextualSpacing/>
        <w:jc w:val="both"/>
        <w:textAlignment w:val="auto"/>
        <w:rPr/>
      </w:pPr>
      <w:r>
        <w:rPr>
          <w:rFonts w:cs="Times New Roman"/>
          <w:b/>
          <w:bCs/>
          <w:sz w:val="22"/>
          <w:szCs w:val="22"/>
          <w:lang w:val="uk-UA"/>
        </w:rPr>
        <w:t>ліцензіат</w:t>
      </w:r>
      <w:r>
        <w:rPr>
          <w:rFonts w:cs="Times New Roman"/>
          <w:b/>
          <w:sz w:val="22"/>
          <w:szCs w:val="22"/>
          <w:lang w:val="uk-UA"/>
        </w:rPr>
        <w:t xml:space="preserve"> – </w:t>
      </w:r>
      <w:r>
        <w:rPr>
          <w:rFonts w:cs="Times New Roman"/>
          <w:b w:val="false"/>
          <w:bCs w:val="false"/>
          <w:sz w:val="22"/>
          <w:szCs w:val="22"/>
          <w:lang w:val="uk-UA"/>
        </w:rPr>
        <w:t>суб’єкт господарювання, який отримав у встановленому цим Законом порядку ліцензію у сфері аудіовізуальних медіа-сервісів;</w:t>
      </w:r>
    </w:p>
    <w:p>
      <w:pPr>
        <w:pStyle w:val="Normal"/>
        <w:widowControl/>
        <w:suppressAutoHyphens w:val="true"/>
        <w:bidi w:val="0"/>
        <w:spacing w:lineRule="auto" w:line="276" w:before="0" w:after="0"/>
        <w:ind w:left="708" w:right="0" w:hanging="0"/>
        <w:contextualSpacing/>
        <w:jc w:val="both"/>
        <w:textAlignment w:val="auto"/>
        <w:rPr>
          <w:rFonts w:cs="Times New Roman"/>
          <w:b w:val="false"/>
          <w:b w:val="false"/>
          <w:bCs w:val="false"/>
          <w:sz w:val="22"/>
          <w:szCs w:val="22"/>
          <w:lang w:val="uk-UA"/>
        </w:rPr>
      </w:pPr>
      <w:r>
        <w:rPr/>
      </w:r>
    </w:p>
    <w:p>
      <w:pPr>
        <w:pStyle w:val="Normal"/>
        <w:widowControl w:val="false"/>
        <w:spacing w:lineRule="auto" w:line="276" w:before="0" w:after="0"/>
        <w:ind w:left="708" w:hanging="0"/>
        <w:jc w:val="both"/>
        <w:rPr>
          <w:b w:val="false"/>
          <w:b w:val="false"/>
          <w:bCs w:val="false"/>
        </w:rPr>
      </w:pPr>
      <w:r>
        <w:rPr>
          <w:rFonts w:cs="Times New Roman"/>
          <w:b/>
          <w:bCs/>
          <w:szCs w:val="22"/>
          <w:lang w:val="uk-UA"/>
        </w:rPr>
        <w:t>мовлення</w:t>
      </w:r>
      <w:r>
        <w:rPr>
          <w:rFonts w:cs="Times New Roman"/>
          <w:b w:val="false"/>
          <w:bCs w:val="false"/>
          <w:szCs w:val="22"/>
          <w:lang w:val="uk-UA"/>
        </w:rPr>
        <w:t xml:space="preserve"> – телевізійне </w:t>
      </w:r>
      <w:r>
        <w:rPr>
          <w:rFonts w:cs="Times New Roman"/>
          <w:b w:val="false"/>
          <w:bCs w:val="false"/>
          <w:szCs w:val="22"/>
          <w:lang w:val="uk-UA"/>
        </w:rPr>
        <w:t>або</w:t>
      </w:r>
      <w:r>
        <w:rPr>
          <w:rFonts w:cs="Times New Roman"/>
          <w:b w:val="false"/>
          <w:bCs w:val="false"/>
          <w:szCs w:val="22"/>
          <w:lang w:val="uk-UA"/>
        </w:rPr>
        <w:t xml:space="preserve"> радіомовлення;</w:t>
      </w:r>
    </w:p>
    <w:p>
      <w:pPr>
        <w:pStyle w:val="Normal"/>
        <w:widowControl w:val="false"/>
        <w:spacing w:lineRule="auto" w:line="276" w:before="0" w:after="0"/>
        <w:ind w:left="708" w:hanging="0"/>
        <w:jc w:val="both"/>
        <w:rPr>
          <w:rFonts w:cs="Times New Roman"/>
          <w:szCs w:val="22"/>
          <w:lang w:val="uk-UA"/>
        </w:rPr>
      </w:pPr>
      <w:r>
        <w:rPr>
          <w:b w:val="false"/>
          <w:bCs w:val="false"/>
        </w:rPr>
      </w:r>
    </w:p>
    <w:p>
      <w:pPr>
        <w:pStyle w:val="Normal"/>
        <w:widowControl w:val="false"/>
        <w:shd w:val="clear" w:fill="CCFF99"/>
        <w:spacing w:lineRule="auto" w:line="276" w:before="0" w:after="0"/>
        <w:ind w:left="708" w:hanging="0"/>
        <w:contextualSpacing/>
        <w:jc w:val="both"/>
        <w:rPr/>
      </w:pPr>
      <w:r>
        <w:rPr>
          <w:rFonts w:cs="Times New Roman"/>
          <w:b/>
          <w:bCs/>
          <w:szCs w:val="22"/>
          <w:lang w:val="uk-UA"/>
        </w:rPr>
        <w:t>моніторингова організація</w:t>
      </w:r>
      <w:r>
        <w:rPr>
          <w:rFonts w:cs="Times New Roman"/>
          <w:b w:val="false"/>
          <w:bCs w:val="false"/>
          <w:szCs w:val="22"/>
          <w:lang w:val="uk-UA"/>
        </w:rPr>
        <w:t xml:space="preserve"> — неприбуткова організація, член Міжнародного комітету фандрайзингових організацій (ICFO), що здійснює незалежний нагляд за діяльністю провайдерів мовлення громад на предмет відповідності їх діяльності міжнародним стандартам прозорості та порядності у відповідності до рекомендацій ICFO та FATF (щодо запобігання відмивання коштів та фінансування тероризму під виглядом діяльності неприбуткових організацій);</w:t>
      </w:r>
    </w:p>
    <w:p>
      <w:pPr>
        <w:pStyle w:val="Normal"/>
        <w:widowControl w:val="false"/>
        <w:shd w:val="clear" w:fill="CCFF99"/>
        <w:spacing w:lineRule="auto" w:line="276" w:before="0" w:after="0"/>
        <w:ind w:left="708" w:hanging="0"/>
        <w:contextualSpacing/>
        <w:jc w:val="both"/>
        <w:rPr>
          <w:rFonts w:cs="Times New Roman"/>
          <w:b w:val="false"/>
          <w:b w:val="false"/>
          <w:bCs w:val="false"/>
          <w:szCs w:val="22"/>
          <w:lang w:val="uk-UA"/>
        </w:rPr>
      </w:pPr>
      <w:r>
        <w:rPr/>
      </w:r>
    </w:p>
    <w:p>
      <w:pPr>
        <w:pStyle w:val="Normal"/>
        <w:widowControl w:val="false"/>
        <w:spacing w:lineRule="auto" w:line="276" w:before="0" w:after="0"/>
        <w:ind w:left="708" w:hanging="0"/>
        <w:jc w:val="both"/>
        <w:rPr/>
      </w:pPr>
      <w:r>
        <w:rPr>
          <w:rFonts w:cs="Times New Roman"/>
          <w:b/>
          <w:bCs/>
          <w:szCs w:val="22"/>
          <w:lang w:val="uk-UA"/>
        </w:rPr>
        <w:t>музичний кліп</w:t>
      </w:r>
      <w:r>
        <w:rPr>
          <w:rFonts w:cs="Times New Roman"/>
          <w:szCs w:val="22"/>
          <w:lang w:val="uk-UA"/>
        </w:rPr>
        <w:t xml:space="preserve"> - змістовно завершений аудіовізуальний твір, звуковий ряд якого може складатися з музичного твору, в тому числі пісні;</w:t>
      </w:r>
    </w:p>
    <w:p>
      <w:pPr>
        <w:pStyle w:val="Normal"/>
        <w:widowControl w:val="false"/>
        <w:spacing w:lineRule="auto" w:line="276" w:before="0" w:after="0"/>
        <w:ind w:left="708" w:hanging="0"/>
        <w:jc w:val="both"/>
        <w:rPr>
          <w:rFonts w:cs="Times New Roman"/>
          <w:szCs w:val="22"/>
          <w:lang w:val="uk-UA"/>
        </w:rPr>
      </w:pPr>
      <w:r>
        <w:rPr/>
      </w:r>
    </w:p>
    <w:p>
      <w:pPr>
        <w:pStyle w:val="Style28"/>
        <w:widowControl w:val="false"/>
        <w:spacing w:lineRule="auto" w:line="276"/>
        <w:ind w:left="708" w:hanging="0"/>
        <w:jc w:val="both"/>
        <w:rPr/>
      </w:pPr>
      <w:r>
        <w:rPr>
          <w:rFonts w:cs="Times New Roman" w:ascii="Times New Roman" w:hAnsi="Times New Roman"/>
          <w:b/>
          <w:bCs/>
          <w:color w:val="00000A"/>
          <w:sz w:val="22"/>
          <w:szCs w:val="22"/>
          <w:lang w:val="uk-UA"/>
        </w:rPr>
        <w:t>новини (програма новин)</w:t>
      </w:r>
      <w:r>
        <w:rPr>
          <w:rFonts w:cs="Times New Roman" w:ascii="Times New Roman" w:hAnsi="Times New Roman"/>
          <w:color w:val="00000A"/>
          <w:sz w:val="22"/>
          <w:szCs w:val="22"/>
          <w:lang w:val="uk-UA"/>
        </w:rPr>
        <w:t xml:space="preserve"> – інформаційна, інформаційно-аналітична програма, що регулярно виходить в ефір відповідно до розкладу </w:t>
      </w:r>
      <w:r>
        <w:rPr>
          <w:rFonts w:cs="Times New Roman" w:ascii="Times New Roman" w:hAnsi="Times New Roman"/>
          <w:b w:val="false"/>
          <w:bCs w:val="false"/>
          <w:color w:val="00000A"/>
          <w:sz w:val="22"/>
          <w:szCs w:val="22"/>
          <w:lang w:val="uk-UA"/>
        </w:rPr>
        <w:t>програм</w:t>
      </w:r>
      <w:r>
        <w:rPr>
          <w:rFonts w:cs="Times New Roman" w:ascii="Times New Roman" w:hAnsi="Times New Roman"/>
          <w:color w:val="00000A"/>
          <w:sz w:val="22"/>
          <w:szCs w:val="22"/>
          <w:lang w:val="uk-UA"/>
        </w:rPr>
        <w:t>;</w:t>
      </w:r>
    </w:p>
    <w:p>
      <w:pPr>
        <w:pStyle w:val="Style28"/>
        <w:widowControl w:val="false"/>
        <w:spacing w:lineRule="auto" w:line="276"/>
        <w:ind w:left="708" w:hanging="0"/>
        <w:jc w:val="both"/>
        <w:rPr>
          <w:rFonts w:ascii="Times New Roman" w:hAnsi="Times New Roman" w:cs="Times New Roman"/>
          <w:color w:val="00000A"/>
          <w:sz w:val="22"/>
          <w:szCs w:val="22"/>
          <w:lang w:val="uk-UA"/>
        </w:rPr>
      </w:pPr>
      <w:r>
        <w:rPr/>
      </w:r>
    </w:p>
    <w:p>
      <w:pPr>
        <w:pStyle w:val="Style33"/>
        <w:widowControl/>
        <w:suppressAutoHyphens w:val="true"/>
        <w:bidi w:val="0"/>
        <w:spacing w:lineRule="auto" w:line="276" w:before="0" w:after="0"/>
        <w:ind w:left="708" w:right="0" w:hanging="0"/>
        <w:contextualSpacing/>
        <w:jc w:val="both"/>
        <w:textAlignment w:val="auto"/>
        <w:rPr>
          <w:i w:val="false"/>
          <w:i w:val="false"/>
          <w:iCs w:val="false"/>
          <w:u w:val="none"/>
        </w:rPr>
      </w:pPr>
      <w:r>
        <w:rPr>
          <w:rFonts w:cs="Times New Roman" w:ascii="Times New Roman" w:hAnsi="Times New Roman"/>
          <w:b/>
          <w:bCs/>
          <w:i w:val="false"/>
          <w:iCs w:val="false"/>
          <w:sz w:val="22"/>
          <w:szCs w:val="22"/>
          <w:u w:val="none"/>
          <w:lang w:val="uk-UA"/>
        </w:rPr>
        <w:t xml:space="preserve">опосередковане володіння участю </w:t>
      </w:r>
      <w:r>
        <w:rPr>
          <w:rFonts w:cs="Times New Roman" w:ascii="Times New Roman" w:hAnsi="Times New Roman"/>
          <w:bCs/>
          <w:i w:val="false"/>
          <w:iCs w:val="false"/>
          <w:sz w:val="22"/>
          <w:szCs w:val="22"/>
          <w:u w:val="none"/>
          <w:lang w:val="uk-UA"/>
        </w:rPr>
        <w:t xml:space="preserve">– це володіння в суб’єкті надання та постачання аудіовізуального медіа-сервісу, яке настає, якщо особа самостійно або спільно з іншими особами: має пряме володіння участю в статутному (складеному) капіталі власника істотної участі (юридичної особи) у такому розмірі, який забезпечує володіння через цю особу 10 і більше відсотками статутного капіталу суб’єкта надання та постачання </w:t>
      </w:r>
      <w:r>
        <w:rPr>
          <w:rFonts w:cs="Arial" w:ascii="Times New Roman" w:hAnsi="Times New Roman"/>
          <w:bCs/>
          <w:i w:val="false"/>
          <w:iCs w:val="false"/>
          <w:sz w:val="22"/>
          <w:szCs w:val="22"/>
          <w:u w:val="none"/>
          <w:lang w:val="uk-UA"/>
        </w:rPr>
        <w:t>аудіовізуального медіа-сервісу</w:t>
      </w:r>
      <w:r>
        <w:rPr>
          <w:rFonts w:cs="Times New Roman" w:ascii="Times New Roman" w:hAnsi="Times New Roman"/>
          <w:bCs/>
          <w:i w:val="false"/>
          <w:iCs w:val="false"/>
          <w:sz w:val="22"/>
          <w:szCs w:val="22"/>
          <w:u w:val="none"/>
          <w:lang w:val="uk-UA"/>
        </w:rPr>
        <w:t xml:space="preserve">, та/або набуває незалежну від формального володіння можливість значного (вирішального) впливу на керівництво чи діяльність суб’єкта надання та постачання </w:t>
      </w:r>
      <w:r>
        <w:rPr>
          <w:rFonts w:cs="Arial" w:ascii="Times New Roman" w:hAnsi="Times New Roman"/>
          <w:bCs/>
          <w:i w:val="false"/>
          <w:iCs w:val="false"/>
          <w:sz w:val="22"/>
          <w:szCs w:val="22"/>
          <w:u w:val="none"/>
          <w:lang w:val="uk-UA"/>
        </w:rPr>
        <w:t>аудіовізуального медіа-сервісу</w:t>
      </w:r>
      <w:r>
        <w:rPr>
          <w:rFonts w:cs="Times New Roman" w:ascii="Times New Roman" w:hAnsi="Times New Roman"/>
          <w:bCs/>
          <w:i w:val="false"/>
          <w:iCs w:val="false"/>
          <w:sz w:val="22"/>
          <w:szCs w:val="22"/>
          <w:u w:val="none"/>
          <w:lang w:val="uk-UA"/>
        </w:rPr>
        <w:t>;</w:t>
      </w:r>
    </w:p>
    <w:p>
      <w:pPr>
        <w:pStyle w:val="Normal"/>
        <w:widowControl w:val="false"/>
        <w:spacing w:lineRule="auto" w:line="276" w:before="0" w:after="0"/>
        <w:ind w:left="708" w:hanging="0"/>
        <w:jc w:val="both"/>
        <w:rPr/>
      </w:pPr>
      <w:r>
        <w:rPr>
          <w:rFonts w:cs="Times New Roman"/>
          <w:b/>
          <w:bCs/>
          <w:szCs w:val="22"/>
          <w:lang w:val="uk-UA"/>
        </w:rPr>
        <w:t>пов’язан</w:t>
      </w:r>
      <w:r>
        <w:rPr>
          <w:rFonts w:cs="Times New Roman"/>
          <w:b/>
          <w:bCs/>
          <w:szCs w:val="22"/>
          <w:lang w:val="uk-UA"/>
        </w:rPr>
        <w:t xml:space="preserve">а </w:t>
      </w:r>
      <w:r>
        <w:rPr>
          <w:rFonts w:cs="Times New Roman"/>
          <w:b/>
          <w:bCs/>
          <w:szCs w:val="22"/>
          <w:lang w:val="uk-UA"/>
        </w:rPr>
        <w:t>особ</w:t>
      </w:r>
      <w:r>
        <w:rPr>
          <w:rFonts w:cs="Times New Roman"/>
          <w:b/>
          <w:bCs/>
          <w:szCs w:val="22"/>
          <w:lang w:val="uk-UA"/>
        </w:rPr>
        <w:t>а</w:t>
      </w:r>
      <w:r>
        <w:rPr>
          <w:rFonts w:cs="Times New Roman"/>
          <w:b/>
          <w:bCs/>
          <w:szCs w:val="22"/>
          <w:lang w:val="uk-UA"/>
        </w:rPr>
        <w:t xml:space="preserve"> </w:t>
      </w:r>
      <w:r>
        <w:rPr>
          <w:rFonts w:cs="Times New Roman"/>
          <w:szCs w:val="22"/>
          <w:lang w:val="uk-UA"/>
        </w:rPr>
        <w:t xml:space="preserve">– будь-яка особа, що має істотну участь у суб’єкті надання та постачання аудіовізуальної медіа-послуги, </w:t>
      </w:r>
      <w:r>
        <w:rPr>
          <w:rFonts w:cs="Times New Roman"/>
          <w:szCs w:val="22"/>
          <w:lang w:val="uk-UA"/>
        </w:rPr>
        <w:t xml:space="preserve">керівник такої особи </w:t>
      </w:r>
      <w:r>
        <w:rPr>
          <w:rFonts w:cs="Times New Roman"/>
          <w:szCs w:val="22"/>
          <w:lang w:val="uk-UA"/>
        </w:rPr>
        <w:t>(для юридичних осіб)</w:t>
      </w:r>
      <w:r>
        <w:rPr>
          <w:rFonts w:cs="Times New Roman"/>
          <w:szCs w:val="22"/>
          <w:lang w:val="uk-UA"/>
        </w:rPr>
        <w:t xml:space="preserve">; </w:t>
      </w:r>
      <w:r>
        <w:rPr>
          <w:rFonts w:cs="Times New Roman"/>
          <w:sz w:val="22"/>
          <w:szCs w:val="22"/>
          <w:lang w:val="uk-UA"/>
        </w:rPr>
        <w:t xml:space="preserve">члени сім'ї (чоловік, дружина, діти </w:t>
      </w:r>
      <w:r>
        <w:rPr>
          <w:rFonts w:cs="Calibri"/>
          <w:sz w:val="22"/>
          <w:szCs w:val="22"/>
          <w:lang w:val="uk-UA"/>
        </w:rPr>
        <w:t>(</w:t>
      </w:r>
      <w:r>
        <w:rPr>
          <w:rStyle w:val="Rvts0"/>
          <w:sz w:val="22"/>
          <w:szCs w:val="22"/>
          <w:lang w:val="uk-UA" w:eastAsia="zh-CN" w:bidi="ar-SA"/>
        </w:rPr>
        <w:t>у тому числі усиновлені)</w:t>
      </w:r>
      <w:r>
        <w:rPr>
          <w:rFonts w:cs="Calibri"/>
          <w:sz w:val="22"/>
          <w:szCs w:val="22"/>
          <w:lang w:val="uk-UA"/>
        </w:rPr>
        <w:t xml:space="preserve"> та батьки </w:t>
      </w:r>
      <w:r>
        <w:rPr>
          <w:rStyle w:val="Rvts0"/>
          <w:sz w:val="22"/>
          <w:szCs w:val="22"/>
          <w:lang w:val="uk-UA" w:eastAsia="zh-CN" w:bidi="ar-SA"/>
        </w:rPr>
        <w:t>(у тому числі усиновлювачі)</w:t>
      </w:r>
      <w:r>
        <w:rPr>
          <w:rFonts w:cs="Calibri"/>
          <w:sz w:val="22"/>
          <w:szCs w:val="22"/>
          <w:lang w:val="uk-UA"/>
        </w:rPr>
        <w:t xml:space="preserve">, мачуха та вітчим, брати, сестри та їхні діти, чоловіки і дружини, </w:t>
      </w:r>
      <w:r>
        <w:rPr>
          <w:rStyle w:val="Rvts0"/>
          <w:sz w:val="22"/>
          <w:szCs w:val="22"/>
          <w:lang w:val="uk-UA" w:eastAsia="zh-CN" w:bidi="ar-SA"/>
        </w:rPr>
        <w:t>опікун, піклувальник, дитина, над якою встановлено опіку чи піклування</w:t>
      </w:r>
      <w:r>
        <w:rPr>
          <w:rFonts w:cs="Times New Roman"/>
          <w:sz w:val="22"/>
          <w:szCs w:val="22"/>
          <w:lang w:val="uk-UA"/>
        </w:rPr>
        <w:t xml:space="preserve"> власників суб’єкта надання та постачання аудіовізуального медіа-сервісу; </w:t>
      </w:r>
      <w:r>
        <w:rPr>
          <w:rFonts w:cs="Times New Roman"/>
          <w:szCs w:val="22"/>
          <w:lang w:val="uk-UA"/>
        </w:rPr>
        <w:t xml:space="preserve"> </w:t>
      </w:r>
      <w:r>
        <w:rPr>
          <w:rFonts w:cs="Times New Roman"/>
          <w:b w:val="false"/>
          <w:bCs w:val="false"/>
          <w:szCs w:val="22"/>
          <w:lang w:val="uk-UA"/>
        </w:rPr>
        <w:t xml:space="preserve">юридичні особи, в яких фізичні особи, зазначені в цьому абзаці, є членами їхніх наглядових, виконавчих органів або власниками істотної участі в них чи їх контролерами або бенефіціарами; </w:t>
      </w:r>
      <w:r>
        <w:rPr>
          <w:rFonts w:cs="Times New Roman"/>
          <w:b w:val="false"/>
          <w:bCs w:val="false"/>
          <w:szCs w:val="22"/>
          <w:lang w:val="uk-UA"/>
        </w:rPr>
        <w:t xml:space="preserve">особи з якими </w:t>
      </w:r>
      <w:r>
        <w:rPr>
          <w:rFonts w:cs="Times New Roman"/>
          <w:b w:val="false"/>
          <w:bCs w:val="false"/>
          <w:sz w:val="22"/>
          <w:szCs w:val="22"/>
          <w:lang w:val="uk-UA"/>
        </w:rPr>
        <w:t>протягом календарного року здійснено господарських операції на загальну суму, що перевищує 50 мільйонів гривень (без урахування податку на додану вартість);</w:t>
      </w:r>
    </w:p>
    <w:p>
      <w:pPr>
        <w:pStyle w:val="Style28"/>
        <w:widowControl w:val="false"/>
        <w:spacing w:lineRule="auto" w:line="276"/>
        <w:ind w:left="708" w:hanging="0"/>
        <w:jc w:val="both"/>
        <w:rPr>
          <w:rFonts w:ascii="Times New Roman" w:hAnsi="Times New Roman" w:cs="Times New Roman"/>
          <w:b/>
          <w:b/>
          <w:bCs/>
          <w:color w:val="00000A"/>
          <w:sz w:val="22"/>
          <w:szCs w:val="22"/>
          <w:lang w:val="uk-UA"/>
        </w:rPr>
      </w:pPr>
      <w:r>
        <w:rPr/>
      </w:r>
    </w:p>
    <w:p>
      <w:pPr>
        <w:pStyle w:val="Style28"/>
        <w:widowControl w:val="false"/>
        <w:spacing w:lineRule="auto" w:line="276"/>
        <w:ind w:left="708" w:hanging="0"/>
        <w:jc w:val="both"/>
        <w:rPr/>
      </w:pPr>
      <w:r>
        <w:rPr>
          <w:rFonts w:cs="Times New Roman" w:ascii="Times New Roman" w:hAnsi="Times New Roman"/>
          <w:b/>
          <w:bCs/>
          <w:color w:val="00000A"/>
          <w:sz w:val="22"/>
          <w:szCs w:val="22"/>
          <w:lang w:val="uk-UA"/>
        </w:rPr>
        <w:t xml:space="preserve">програма – </w:t>
      </w:r>
      <w:r>
        <w:rPr>
          <w:rFonts w:cs="Times New Roman" w:ascii="Times New Roman" w:hAnsi="Times New Roman"/>
          <w:b w:val="false"/>
          <w:bCs w:val="false"/>
          <w:color w:val="00000A"/>
          <w:sz w:val="22"/>
          <w:szCs w:val="22"/>
          <w:lang w:val="uk-UA"/>
        </w:rPr>
        <w:t xml:space="preserve">аудіовізуальна інформація, що </w:t>
      </w:r>
      <w:r>
        <w:rPr>
          <w:rFonts w:cs="Times New Roman" w:ascii="Times New Roman" w:hAnsi="Times New Roman"/>
          <w:b w:val="false"/>
          <w:bCs w:val="false"/>
          <w:color w:val="00000A"/>
          <w:sz w:val="22"/>
          <w:szCs w:val="22"/>
          <w:lang w:val="uk-UA"/>
        </w:rPr>
        <w:t xml:space="preserve">має визначений хронометрах та </w:t>
      </w:r>
      <w:r>
        <w:rPr>
          <w:rFonts w:cs="Times New Roman" w:ascii="Times New Roman" w:hAnsi="Times New Roman"/>
          <w:b w:val="false"/>
          <w:bCs w:val="false"/>
          <w:color w:val="00000A"/>
          <w:sz w:val="22"/>
          <w:szCs w:val="22"/>
          <w:lang w:val="uk-UA"/>
        </w:rPr>
        <w:t xml:space="preserve">становить </w:t>
      </w:r>
      <w:r>
        <w:rPr>
          <w:rFonts w:cs="Times New Roman" w:ascii="Times New Roman" w:hAnsi="Times New Roman"/>
          <w:b w:val="false"/>
          <w:bCs w:val="false"/>
          <w:color w:val="00000A"/>
          <w:sz w:val="22"/>
          <w:szCs w:val="22"/>
          <w:lang w:val="uk-UA"/>
        </w:rPr>
        <w:t xml:space="preserve">самостійний елемент, </w:t>
      </w:r>
      <w:r>
        <w:rPr>
          <w:rFonts w:cs="Times New Roman" w:ascii="Times New Roman" w:hAnsi="Times New Roman"/>
          <w:b w:val="false"/>
          <w:bCs w:val="false"/>
          <w:color w:val="00000A"/>
          <w:sz w:val="22"/>
          <w:szCs w:val="22"/>
          <w:lang w:val="uk-UA"/>
        </w:rPr>
        <w:t xml:space="preserve">зокрема </w:t>
      </w:r>
      <w:r>
        <w:rPr>
          <w:rFonts w:cs="Times New Roman" w:ascii="Times New Roman" w:hAnsi="Times New Roman"/>
          <w:b w:val="false"/>
          <w:bCs w:val="false"/>
          <w:color w:val="00000A"/>
          <w:sz w:val="22"/>
          <w:szCs w:val="22"/>
          <w:lang w:val="uk-UA"/>
        </w:rPr>
        <w:t xml:space="preserve">у вигляді </w:t>
      </w:r>
      <w:r>
        <w:rPr>
          <w:rFonts w:cs="Times New Roman" w:ascii="Times New Roman" w:hAnsi="Times New Roman"/>
          <w:b w:val="false"/>
          <w:bCs w:val="false"/>
          <w:color w:val="00000A"/>
          <w:sz w:val="22"/>
          <w:szCs w:val="22"/>
          <w:lang w:val="uk-UA"/>
        </w:rPr>
        <w:t xml:space="preserve">новин, </w:t>
      </w:r>
      <w:r>
        <w:rPr>
          <w:rFonts w:cs="Times New Roman" w:ascii="Times New Roman" w:hAnsi="Times New Roman"/>
          <w:b w:val="false"/>
          <w:bCs w:val="false"/>
          <w:color w:val="00000A"/>
          <w:sz w:val="22"/>
          <w:szCs w:val="22"/>
          <w:lang w:val="uk-UA"/>
        </w:rPr>
        <w:t>аудіовізуальн</w:t>
      </w:r>
      <w:r>
        <w:rPr>
          <w:rFonts w:cs="Times New Roman" w:ascii="Times New Roman" w:hAnsi="Times New Roman"/>
          <w:b w:val="false"/>
          <w:bCs w:val="false"/>
          <w:color w:val="00000A"/>
          <w:sz w:val="22"/>
          <w:szCs w:val="22"/>
          <w:lang w:val="uk-UA"/>
        </w:rPr>
        <w:t>ого</w:t>
      </w:r>
      <w:r>
        <w:rPr>
          <w:rFonts w:cs="Times New Roman" w:ascii="Times New Roman" w:hAnsi="Times New Roman"/>
          <w:b w:val="false"/>
          <w:bCs w:val="false"/>
          <w:color w:val="00000A"/>
          <w:sz w:val="22"/>
          <w:szCs w:val="22"/>
          <w:lang w:val="uk-UA"/>
        </w:rPr>
        <w:t xml:space="preserve"> твору, аудіовізуальної комерційної інформації, анонсів, відеокліп</w:t>
      </w:r>
      <w:r>
        <w:rPr>
          <w:rFonts w:cs="Times New Roman" w:ascii="Times New Roman" w:hAnsi="Times New Roman"/>
          <w:b w:val="false"/>
          <w:bCs w:val="false"/>
          <w:color w:val="00000A"/>
          <w:sz w:val="22"/>
          <w:szCs w:val="22"/>
          <w:lang w:val="uk-UA"/>
        </w:rPr>
        <w:t>у</w:t>
      </w:r>
      <w:r>
        <w:rPr>
          <w:rFonts w:cs="Times New Roman" w:ascii="Times New Roman" w:hAnsi="Times New Roman"/>
          <w:b w:val="false"/>
          <w:bCs w:val="false"/>
          <w:color w:val="00000A"/>
          <w:sz w:val="22"/>
          <w:szCs w:val="22"/>
          <w:lang w:val="uk-UA"/>
        </w:rPr>
        <w:t>, ситуаційн</w:t>
      </w:r>
      <w:r>
        <w:rPr>
          <w:rFonts w:cs="Times New Roman" w:ascii="Times New Roman" w:hAnsi="Times New Roman"/>
          <w:b w:val="false"/>
          <w:bCs w:val="false"/>
          <w:color w:val="00000A"/>
          <w:sz w:val="22"/>
          <w:szCs w:val="22"/>
          <w:lang w:val="uk-UA"/>
        </w:rPr>
        <w:t>а</w:t>
      </w:r>
      <w:r>
        <w:rPr>
          <w:rFonts w:cs="Times New Roman" w:ascii="Times New Roman" w:hAnsi="Times New Roman"/>
          <w:b w:val="false"/>
          <w:bCs w:val="false"/>
          <w:color w:val="00000A"/>
          <w:sz w:val="22"/>
          <w:szCs w:val="22"/>
          <w:lang w:val="uk-UA"/>
        </w:rPr>
        <w:t xml:space="preserve"> комеді</w:t>
      </w:r>
      <w:r>
        <w:rPr>
          <w:rFonts w:cs="Times New Roman" w:ascii="Times New Roman" w:hAnsi="Times New Roman"/>
          <w:b w:val="false"/>
          <w:bCs w:val="false"/>
          <w:color w:val="00000A"/>
          <w:sz w:val="22"/>
          <w:szCs w:val="22"/>
          <w:lang w:val="uk-UA"/>
        </w:rPr>
        <w:t>я</w:t>
      </w:r>
      <w:r>
        <w:rPr>
          <w:rFonts w:cs="Times New Roman" w:ascii="Times New Roman" w:hAnsi="Times New Roman"/>
          <w:b w:val="false"/>
          <w:bCs w:val="false"/>
          <w:color w:val="00000A"/>
          <w:sz w:val="22"/>
          <w:szCs w:val="22"/>
          <w:lang w:val="uk-UA"/>
        </w:rPr>
        <w:t>, документальн</w:t>
      </w:r>
      <w:r>
        <w:rPr>
          <w:rFonts w:cs="Times New Roman" w:ascii="Times New Roman" w:hAnsi="Times New Roman"/>
          <w:b w:val="false"/>
          <w:bCs w:val="false"/>
          <w:color w:val="00000A"/>
          <w:sz w:val="22"/>
          <w:szCs w:val="22"/>
          <w:lang w:val="uk-UA"/>
        </w:rPr>
        <w:t>ий</w:t>
      </w:r>
      <w:r>
        <w:rPr>
          <w:rFonts w:cs="Times New Roman" w:ascii="Times New Roman" w:hAnsi="Times New Roman"/>
          <w:b w:val="false"/>
          <w:bCs w:val="false"/>
          <w:color w:val="00000A"/>
          <w:sz w:val="22"/>
          <w:szCs w:val="22"/>
          <w:lang w:val="uk-UA"/>
        </w:rPr>
        <w:t xml:space="preserve"> фільм, аудіовізуальна інформація </w:t>
      </w:r>
      <w:r>
        <w:rPr>
          <w:rFonts w:cs="Times New Roman" w:ascii="Times New Roman" w:hAnsi="Times New Roman"/>
          <w:b w:val="false"/>
          <w:bCs w:val="false"/>
          <w:color w:val="00000A"/>
          <w:sz w:val="22"/>
          <w:szCs w:val="22"/>
          <w:lang w:val="uk-UA"/>
        </w:rPr>
        <w:t xml:space="preserve">для дітей (неповнолітніх), </w:t>
      </w:r>
      <w:r>
        <w:rPr>
          <w:rFonts w:cs="Times New Roman" w:ascii="Times New Roman" w:hAnsi="Times New Roman"/>
          <w:b w:val="false"/>
          <w:bCs w:val="false"/>
          <w:color w:val="00000A"/>
          <w:sz w:val="22"/>
          <w:szCs w:val="22"/>
          <w:lang w:val="uk-UA"/>
        </w:rPr>
        <w:t>оригінальна драма т</w:t>
      </w:r>
      <w:r>
        <w:rPr>
          <w:rFonts w:cs="Times New Roman" w:ascii="Times New Roman" w:hAnsi="Times New Roman"/>
          <w:b w:val="false"/>
          <w:bCs w:val="false"/>
          <w:color w:val="00000A"/>
          <w:sz w:val="22"/>
          <w:szCs w:val="22"/>
          <w:lang w:val="uk-UA"/>
        </w:rPr>
        <w:t>ощо</w:t>
      </w:r>
      <w:r>
        <w:rPr>
          <w:rFonts w:cs="Times New Roman" w:ascii="Times New Roman" w:hAnsi="Times New Roman"/>
          <w:b w:val="false"/>
          <w:bCs w:val="false"/>
          <w:color w:val="00000A"/>
          <w:sz w:val="22"/>
          <w:szCs w:val="22"/>
          <w:lang w:val="uk-UA"/>
        </w:rPr>
        <w:t>;</w:t>
      </w:r>
    </w:p>
    <w:p>
      <w:pPr>
        <w:pStyle w:val="Style28"/>
        <w:widowControl w:val="false"/>
        <w:spacing w:lineRule="auto" w:line="276"/>
        <w:ind w:left="708" w:hanging="0"/>
        <w:jc w:val="both"/>
        <w:rPr>
          <w:rFonts w:ascii="Times New Roman" w:hAnsi="Times New Roman" w:cs="Times New Roman"/>
          <w:b w:val="false"/>
          <w:b w:val="false"/>
          <w:bCs w:val="false"/>
          <w:color w:val="00000A"/>
          <w:sz w:val="22"/>
          <w:szCs w:val="22"/>
          <w:lang w:val="uk-UA"/>
        </w:rPr>
      </w:pPr>
      <w:r>
        <w:rPr/>
      </w:r>
    </w:p>
    <w:p>
      <w:pPr>
        <w:pStyle w:val="Normal"/>
        <w:widowControl w:val="false"/>
        <w:spacing w:lineRule="auto" w:line="276" w:before="0" w:after="0"/>
        <w:ind w:left="708" w:hanging="0"/>
        <w:jc w:val="both"/>
        <w:rPr/>
      </w:pPr>
      <w:r>
        <w:rPr>
          <w:rFonts w:cs="Times New Roman"/>
          <w:b/>
          <w:szCs w:val="22"/>
          <w:lang w:val="uk-UA"/>
        </w:rPr>
        <w:t xml:space="preserve">програма на замовлення – </w:t>
      </w:r>
      <w:r>
        <w:rPr>
          <w:rFonts w:cs="Times New Roman"/>
          <w:b w:val="false"/>
          <w:bCs w:val="false"/>
          <w:szCs w:val="22"/>
          <w:lang w:val="uk-UA"/>
        </w:rPr>
        <w:t>програма, що надається для перегляду (прослуховування) в обраний користувачем час і за його бажанням (замовленням) з каталогу програм, сформованого суб'єктом надання програм на замовлення;</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Spacing"/>
        <w:widowControl w:val="false"/>
        <w:spacing w:lineRule="auto" w:line="276"/>
        <w:ind w:left="708" w:hanging="0"/>
        <w:jc w:val="both"/>
        <w:rPr/>
      </w:pPr>
      <w:r>
        <w:rPr>
          <w:rFonts w:cs="Times New Roman" w:ascii="Times New Roman" w:hAnsi="Times New Roman"/>
          <w:b/>
          <w:bCs/>
          <w:color w:val="00000A"/>
          <w:szCs w:val="22"/>
          <w:lang w:val="uk-UA"/>
        </w:rPr>
        <w:t xml:space="preserve">продюсер – </w:t>
      </w:r>
      <w:r>
        <w:rPr>
          <w:rFonts w:cs="Times New Roman" w:ascii="Times New Roman" w:hAnsi="Times New Roman"/>
          <w:b w:val="false"/>
          <w:bCs w:val="false"/>
          <w:color w:val="00000A"/>
          <w:szCs w:val="22"/>
          <w:lang w:val="uk-UA"/>
        </w:rPr>
        <w:t>особа, що організовує або організовує і забезпечує фінансування виробництва (створення) аудіовізуальних творів, музичних творів чи інших творів;</w:t>
      </w:r>
    </w:p>
    <w:p>
      <w:pPr>
        <w:pStyle w:val="NoSpacing"/>
        <w:widowControl w:val="false"/>
        <w:spacing w:lineRule="auto" w:line="276"/>
        <w:ind w:left="708" w:hanging="0"/>
        <w:jc w:val="both"/>
        <w:rPr>
          <w:rFonts w:ascii="Times New Roman" w:hAnsi="Times New Roman" w:cs="Times New Roman"/>
          <w:b w:val="false"/>
          <w:b w:val="false"/>
          <w:bCs w:val="false"/>
          <w:color w:val="00000A"/>
          <w:szCs w:val="22"/>
          <w:lang w:val="uk-UA"/>
        </w:rPr>
      </w:pPr>
      <w:r>
        <w:rPr/>
      </w:r>
    </w:p>
    <w:p>
      <w:pPr>
        <w:pStyle w:val="Normal"/>
        <w:widowControl w:val="false"/>
        <w:spacing w:lineRule="auto" w:line="276" w:before="0" w:after="0"/>
        <w:ind w:left="708" w:hanging="0"/>
        <w:jc w:val="both"/>
        <w:rPr/>
      </w:pPr>
      <w:r>
        <w:rPr>
          <w:rFonts w:cs="Times New Roman"/>
          <w:b/>
          <w:bCs/>
          <w:szCs w:val="22"/>
          <w:lang w:val="uk-UA"/>
        </w:rPr>
        <w:t>редакційний контроль</w:t>
      </w:r>
      <w:r>
        <w:rPr>
          <w:rFonts w:cs="Times New Roman"/>
          <w:szCs w:val="22"/>
          <w:lang w:val="uk-UA"/>
        </w:rPr>
        <w:t xml:space="preserve"> – </w:t>
      </w:r>
      <w:r>
        <w:rPr>
          <w:rFonts w:cs="Times New Roman"/>
          <w:b w:val="false"/>
          <w:bCs w:val="false"/>
          <w:szCs w:val="22"/>
          <w:lang w:val="uk-UA"/>
        </w:rPr>
        <w:t xml:space="preserve">вибір та організація програм у телеканал або радіоканал в певному порядку (розклад </w:t>
      </w:r>
      <w:r>
        <w:rPr>
          <w:rFonts w:cs="Times New Roman"/>
          <w:b w:val="false"/>
          <w:bCs w:val="false"/>
          <w:szCs w:val="22"/>
          <w:lang w:val="uk-UA"/>
        </w:rPr>
        <w:t>програм</w:t>
      </w:r>
      <w:r>
        <w:rPr>
          <w:rFonts w:cs="Times New Roman"/>
          <w:b w:val="false"/>
          <w:bCs w:val="false"/>
          <w:szCs w:val="22"/>
          <w:lang w:val="uk-UA"/>
        </w:rPr>
        <w:t xml:space="preserve">) або у каталог програм на замовлення, </w:t>
      </w:r>
      <w:r>
        <w:rPr>
          <w:rFonts w:cs="Times New Roman"/>
          <w:b w:val="false"/>
          <w:bCs w:val="false"/>
          <w:szCs w:val="22"/>
          <w:lang w:val="uk-UA"/>
        </w:rPr>
        <w:t xml:space="preserve">пакет теле- або радіоканалів </w:t>
      </w:r>
      <w:r>
        <w:rPr>
          <w:rFonts w:cs="Times New Roman"/>
          <w:b w:val="false"/>
          <w:bCs w:val="false"/>
          <w:szCs w:val="22"/>
          <w:lang w:val="uk-UA"/>
        </w:rPr>
        <w:t>за певною структурою;</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suppressAutoHyphens w:val="true"/>
        <w:bidi w:val="0"/>
        <w:spacing w:lineRule="auto" w:line="276" w:before="0" w:after="0"/>
        <w:ind w:left="708" w:right="0" w:hanging="0"/>
        <w:contextualSpacing/>
        <w:jc w:val="both"/>
        <w:textAlignment w:val="auto"/>
        <w:rPr>
          <w:rFonts w:ascii="Times New Roman" w:hAnsi="Times New Roman" w:cs="Times New Roman"/>
          <w:b/>
          <w:b/>
          <w:szCs w:val="22"/>
          <w:lang w:val="uk-UA"/>
        </w:rPr>
      </w:pPr>
      <w:r>
        <w:rPr>
          <w:rFonts w:cs="Times New Roman"/>
          <w:b/>
          <w:bCs/>
          <w:i w:val="false"/>
          <w:iCs w:val="false"/>
          <w:sz w:val="22"/>
          <w:szCs w:val="22"/>
          <w:lang w:val="uk-UA"/>
        </w:rPr>
        <w:t>р</w:t>
      </w:r>
      <w:r>
        <w:rPr>
          <w:rFonts w:cs="Times New Roman"/>
          <w:b/>
          <w:bCs/>
          <w:i w:val="false"/>
          <w:iCs w:val="false"/>
          <w:sz w:val="22"/>
          <w:szCs w:val="22"/>
          <w:lang w:val="uk-UA"/>
        </w:rPr>
        <w:t xml:space="preserve">адіопрограма (аудіопрограма) </w:t>
      </w:r>
      <w:r>
        <w:rPr>
          <w:rFonts w:cs="Times New Roman"/>
          <w:b w:val="false"/>
          <w:bCs w:val="false"/>
          <w:i w:val="false"/>
          <w:iCs w:val="false"/>
          <w:sz w:val="22"/>
          <w:szCs w:val="22"/>
          <w:lang w:val="uk-UA"/>
        </w:rPr>
        <w:t xml:space="preserve">– </w:t>
      </w:r>
      <w:r>
        <w:rPr>
          <w:rFonts w:cs="Times New Roman"/>
          <w:b w:val="false"/>
          <w:bCs w:val="false"/>
          <w:i w:val="false"/>
          <w:iCs w:val="false"/>
          <w:sz w:val="22"/>
          <w:szCs w:val="22"/>
          <w:lang w:val="uk-UA"/>
        </w:rPr>
        <w:t>програма</w:t>
      </w:r>
      <w:r>
        <w:rPr>
          <w:rFonts w:cs="Times New Roman"/>
          <w:b w:val="false"/>
          <w:bCs w:val="false"/>
          <w:i w:val="false"/>
          <w:iCs w:val="false"/>
          <w:sz w:val="22"/>
          <w:szCs w:val="22"/>
          <w:lang w:val="uk-UA"/>
        </w:rPr>
        <w:t xml:space="preserve"> що поширюється виключно в звуковому форматі; </w:t>
      </w:r>
    </w:p>
    <w:p>
      <w:pPr>
        <w:pStyle w:val="Normal"/>
        <w:widowControl/>
        <w:suppressAutoHyphens w:val="true"/>
        <w:bidi w:val="0"/>
        <w:spacing w:lineRule="auto" w:line="276" w:before="0" w:after="0"/>
        <w:ind w:left="708" w:right="0" w:hanging="0"/>
        <w:contextualSpacing/>
        <w:jc w:val="both"/>
        <w:textAlignment w:val="auto"/>
        <w:rPr>
          <w:b w:val="false"/>
          <w:b w:val="false"/>
          <w:bCs w:val="false"/>
          <w:i w:val="false"/>
          <w:i w:val="false"/>
          <w:iCs w:val="false"/>
          <w:sz w:val="22"/>
        </w:rPr>
      </w:pPr>
      <w:r>
        <w:rPr>
          <w:rFonts w:cs="Times New Roman"/>
          <w:b/>
          <w:szCs w:val="22"/>
          <w:lang w:val="uk-UA"/>
        </w:rPr>
      </w:r>
    </w:p>
    <w:p>
      <w:pPr>
        <w:pStyle w:val="Normal"/>
        <w:widowControl/>
        <w:suppressAutoHyphens w:val="true"/>
        <w:bidi w:val="0"/>
        <w:spacing w:lineRule="auto" w:line="276" w:before="0" w:after="0"/>
        <w:ind w:left="708" w:right="0" w:hanging="0"/>
        <w:jc w:val="both"/>
        <w:textAlignment w:val="auto"/>
        <w:rPr>
          <w:i w:val="false"/>
          <w:i w:val="false"/>
          <w:iCs w:val="false"/>
          <w:u w:val="none"/>
        </w:rPr>
      </w:pPr>
      <w:r>
        <w:rPr>
          <w:rFonts w:cs="Times New Roman"/>
          <w:b/>
          <w:bCs/>
          <w:i w:val="false"/>
          <w:iCs w:val="false"/>
          <w:sz w:val="22"/>
          <w:szCs w:val="22"/>
          <w:u w:val="none"/>
          <w:lang w:val="uk-UA"/>
        </w:rPr>
        <w:t xml:space="preserve">реєстрант </w:t>
      </w:r>
      <w:r>
        <w:rPr>
          <w:rFonts w:cs="Times New Roman"/>
          <w:bCs/>
          <w:i w:val="false"/>
          <w:iCs w:val="false"/>
          <w:sz w:val="22"/>
          <w:szCs w:val="22"/>
          <w:u w:val="none"/>
          <w:lang w:val="uk-UA"/>
        </w:rPr>
        <w:t>— суб’єкт господарювання, який у встановленому цим Законом порядку зареєстрований Національною радою, як суб’єкт надання та постачання аудіовізуального медіа-сервісу;</w:t>
      </w:r>
    </w:p>
    <w:p>
      <w:pPr>
        <w:pStyle w:val="Normal"/>
        <w:widowControl/>
        <w:suppressAutoHyphens w:val="true"/>
        <w:bidi w:val="0"/>
        <w:spacing w:lineRule="auto" w:line="276" w:before="0" w:after="0"/>
        <w:ind w:left="708" w:right="0" w:hanging="0"/>
        <w:jc w:val="both"/>
        <w:textAlignment w:val="auto"/>
        <w:rPr>
          <w:rFonts w:cs="Times New Roman"/>
          <w:bCs/>
          <w:sz w:val="22"/>
          <w:szCs w:val="22"/>
          <w:lang w:val="uk-UA"/>
        </w:rPr>
      </w:pPr>
      <w:r>
        <w:rPr>
          <w:i w:val="false"/>
          <w:iCs w:val="false"/>
          <w:u w:val="none"/>
        </w:rPr>
      </w:r>
    </w:p>
    <w:p>
      <w:pPr>
        <w:pStyle w:val="Normal"/>
        <w:widowControl w:val="false"/>
        <w:spacing w:lineRule="auto" w:line="276" w:before="0" w:after="0"/>
        <w:ind w:left="708" w:hanging="0"/>
        <w:jc w:val="both"/>
        <w:rPr/>
      </w:pPr>
      <w:r>
        <w:rPr>
          <w:rFonts w:cs="Times New Roman"/>
          <w:b/>
          <w:bCs/>
          <w:szCs w:val="22"/>
          <w:lang w:val="uk-UA"/>
        </w:rPr>
        <w:t>ретрансляція</w:t>
      </w:r>
      <w:r>
        <w:rPr>
          <w:rFonts w:cs="Times New Roman"/>
          <w:bCs/>
          <w:szCs w:val="22"/>
          <w:lang w:val="uk-UA"/>
        </w:rPr>
        <w:t xml:space="preserve"> </w:t>
      </w:r>
      <w:r>
        <w:rPr>
          <w:rFonts w:cs="Times New Roman"/>
          <w:szCs w:val="22"/>
          <w:lang w:val="uk-UA"/>
        </w:rPr>
        <w:t xml:space="preserve">– </w:t>
      </w:r>
      <w:r>
        <w:rPr>
          <w:rFonts w:cs="Times New Roman"/>
          <w:b w:val="false"/>
          <w:bCs w:val="false"/>
          <w:szCs w:val="22"/>
          <w:lang w:val="uk-UA"/>
        </w:rPr>
        <w:t xml:space="preserve">прийом і одночасне розповсюдження телеканалу або радіоканалу, що транслюється суб’єктом у сфері аудіовізуальних медіа-сервісів з використанням будь-якої </w:t>
      </w:r>
      <w:r>
        <w:rPr>
          <w:rFonts w:cs="Times New Roman"/>
          <w:b w:val="false"/>
          <w:bCs w:val="false"/>
          <w:szCs w:val="22"/>
          <w:lang w:val="uk-UA"/>
        </w:rPr>
        <w:t>технології та</w:t>
      </w:r>
      <w:r>
        <w:rPr>
          <w:rFonts w:cs="Times New Roman"/>
          <w:b w:val="false"/>
          <w:bCs w:val="false"/>
          <w:szCs w:val="22"/>
          <w:lang w:val="uk-UA"/>
        </w:rPr>
        <w:t xml:space="preserve"> без будь-якого втручання або внесення змін в зміст такого телеканалу або радіоканалу.</w:t>
      </w:r>
      <w:r>
        <w:rPr>
          <w:rFonts w:cs="Times New Roman"/>
          <w:szCs w:val="22"/>
          <w:lang w:val="uk-UA"/>
        </w:rPr>
        <w:t xml:space="preserve"> </w:t>
      </w:r>
      <w:r>
        <w:rPr>
          <w:rFonts w:cs="Times New Roman"/>
          <w:b w:val="false"/>
          <w:bCs w:val="false"/>
          <w:szCs w:val="22"/>
          <w:lang w:val="uk-UA"/>
        </w:rPr>
        <w:t>Ретрансляція може передбачати незначну затримку в розповсюдженні програми, телеканалу або радіоканалу або в наданні доступу до нього, якщо це пов’язано з технічними або технологічними причинами;</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val="false"/>
        <w:spacing w:lineRule="auto" w:line="276" w:before="0" w:after="0"/>
        <w:ind w:left="708" w:hanging="0"/>
        <w:jc w:val="both"/>
        <w:rPr/>
      </w:pPr>
      <w:r>
        <w:rPr>
          <w:rFonts w:cs="Times New Roman"/>
          <w:b/>
          <w:bCs/>
          <w:szCs w:val="22"/>
          <w:lang w:val="uk-UA"/>
        </w:rPr>
        <w:t xml:space="preserve">розклад </w:t>
      </w:r>
      <w:r>
        <w:rPr>
          <w:rFonts w:cs="Times New Roman"/>
          <w:b/>
          <w:bCs/>
          <w:sz w:val="22"/>
          <w:szCs w:val="22"/>
          <w:lang w:val="uk-UA"/>
        </w:rPr>
        <w:t>програм</w:t>
      </w:r>
      <w:r>
        <w:rPr>
          <w:rFonts w:cs="Times New Roman"/>
          <w:bCs/>
          <w:szCs w:val="22"/>
          <w:lang w:val="uk-UA"/>
        </w:rPr>
        <w:t xml:space="preserve"> – </w:t>
      </w:r>
      <w:r>
        <w:rPr>
          <w:rFonts w:cs="Times New Roman"/>
          <w:b w:val="false"/>
          <w:bCs w:val="false"/>
          <w:szCs w:val="22"/>
          <w:lang w:val="uk-UA"/>
        </w:rPr>
        <w:t xml:space="preserve">відкрита інформація про послідовність та час виходу в ефір програм </w:t>
      </w:r>
      <w:r>
        <w:rPr>
          <w:rFonts w:cs="Times New Roman"/>
          <w:b w:val="false"/>
          <w:bCs w:val="false"/>
          <w:szCs w:val="22"/>
          <w:lang w:val="uk-UA"/>
        </w:rPr>
        <w:t>в лінійних аудіовізуальних медіа-сервісах</w:t>
      </w:r>
      <w:r>
        <w:rPr>
          <w:rFonts w:cs="Times New Roman"/>
          <w:b w:val="false"/>
          <w:bCs w:val="false"/>
          <w:szCs w:val="22"/>
          <w:lang w:val="uk-UA"/>
        </w:rPr>
        <w:t>;</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val="false"/>
        <w:spacing w:lineRule="auto" w:line="276" w:before="0" w:after="0"/>
        <w:ind w:left="708" w:hanging="0"/>
        <w:jc w:val="both"/>
        <w:rPr/>
      </w:pPr>
      <w:r>
        <w:rPr>
          <w:rFonts w:cs="Times New Roman"/>
          <w:b/>
          <w:bCs/>
          <w:szCs w:val="22"/>
          <w:lang w:val="uk-UA"/>
        </w:rPr>
        <w:t>система умовного доступу</w:t>
      </w:r>
      <w:r>
        <w:rPr>
          <w:rFonts w:cs="Times New Roman"/>
          <w:szCs w:val="22"/>
          <w:lang w:val="uk-UA"/>
        </w:rPr>
        <w:t xml:space="preserve"> – сукупність спеціальних програмних, апаратних або технічних засобів, що дозволяють контролювати доступ осіб до певної аудіовізуальної інформації;</w:t>
      </w:r>
    </w:p>
    <w:p>
      <w:pPr>
        <w:pStyle w:val="Normal"/>
        <w:widowControl w:val="false"/>
        <w:spacing w:lineRule="auto" w:line="276" w:before="0" w:after="0"/>
        <w:ind w:left="708" w:hanging="0"/>
        <w:jc w:val="both"/>
        <w:rPr>
          <w:rFonts w:cs="Times New Roman"/>
          <w:szCs w:val="22"/>
          <w:lang w:val="uk-UA"/>
        </w:rPr>
      </w:pPr>
      <w:r>
        <w:rPr/>
      </w:r>
    </w:p>
    <w:p>
      <w:pPr>
        <w:pStyle w:val="NoSpacing"/>
        <w:widowControl/>
        <w:suppressAutoHyphens w:val="true"/>
        <w:bidi w:val="0"/>
        <w:spacing w:lineRule="auto" w:line="276" w:before="0" w:after="0"/>
        <w:ind w:left="708" w:right="0" w:hanging="0"/>
        <w:jc w:val="both"/>
        <w:textAlignment w:val="auto"/>
        <w:rPr>
          <w:u w:val="none"/>
        </w:rPr>
      </w:pPr>
      <w:r>
        <w:rPr>
          <w:rFonts w:cs="Times New Roman" w:ascii="Times New Roman" w:hAnsi="Times New Roman"/>
          <w:b/>
          <w:bCs/>
          <w:i w:val="false"/>
          <w:iCs w:val="false"/>
          <w:color w:val="00000A"/>
          <w:sz w:val="22"/>
          <w:szCs w:val="22"/>
          <w:u w:val="none"/>
          <w:lang w:val="uk-UA"/>
        </w:rPr>
        <w:t xml:space="preserve">студія-виробник – </w:t>
      </w:r>
      <w:r>
        <w:rPr>
          <w:rFonts w:cs="Times New Roman" w:ascii="Times New Roman" w:hAnsi="Times New Roman"/>
          <w:bCs/>
          <w:i w:val="false"/>
          <w:iCs w:val="false"/>
          <w:color w:val="00000A"/>
          <w:sz w:val="22"/>
          <w:szCs w:val="22"/>
          <w:u w:val="none"/>
          <w:lang w:val="uk-UA"/>
        </w:rPr>
        <w:t>суб’єкт господарювання, основним видом діяльності якого є створення (виготовлення) аудіо та/або аудіовізуальних програм;</w:t>
      </w:r>
    </w:p>
    <w:p>
      <w:pPr>
        <w:pStyle w:val="NoSpacing"/>
        <w:widowControl/>
        <w:suppressAutoHyphens w:val="true"/>
        <w:bidi w:val="0"/>
        <w:spacing w:lineRule="auto" w:line="276" w:before="0" w:after="0"/>
        <w:ind w:left="708" w:right="0" w:hanging="0"/>
        <w:jc w:val="both"/>
        <w:textAlignment w:val="auto"/>
        <w:rPr>
          <w:rFonts w:ascii="Times New Roman" w:hAnsi="Times New Roman" w:cs="Times New Roman"/>
          <w:bCs/>
          <w:i w:val="false"/>
          <w:i w:val="false"/>
          <w:iCs w:val="false"/>
          <w:color w:val="00000A"/>
          <w:sz w:val="22"/>
          <w:szCs w:val="22"/>
          <w:lang w:val="uk-UA"/>
        </w:rPr>
      </w:pPr>
      <w:r>
        <w:rPr>
          <w:u w:val="none"/>
        </w:rPr>
      </w:r>
    </w:p>
    <w:p>
      <w:pPr>
        <w:pStyle w:val="NoSpacing"/>
        <w:widowControl/>
        <w:suppressAutoHyphens w:val="true"/>
        <w:bidi w:val="0"/>
        <w:spacing w:lineRule="auto" w:line="276"/>
        <w:ind w:left="708" w:right="0" w:hanging="0"/>
        <w:jc w:val="both"/>
        <w:textAlignment w:val="auto"/>
        <w:rPr/>
      </w:pPr>
      <w:r>
        <w:rPr>
          <w:rFonts w:cs="Times New Roman" w:ascii="Times New Roman" w:hAnsi="Times New Roman"/>
          <w:b/>
          <w:bCs/>
          <w:color w:val="00000A"/>
          <w:sz w:val="22"/>
          <w:szCs w:val="22"/>
          <w:lang w:val="uk-UA"/>
        </w:rPr>
        <w:t>суб’єкт надання та постачання аудіовізуального медіа-сервісу</w:t>
      </w:r>
      <w:r>
        <w:rPr>
          <w:rFonts w:cs="Times New Roman" w:ascii="Times New Roman" w:hAnsi="Times New Roman"/>
          <w:b w:val="false"/>
          <w:bCs w:val="false"/>
          <w:color w:val="00000A"/>
          <w:sz w:val="22"/>
          <w:szCs w:val="22"/>
          <w:lang w:val="uk-UA"/>
        </w:rPr>
        <w:t xml:space="preserve"> – провайдер лінійного, нелінійного медіа-сервісу та провайдер сервісу доступу до пакетів теле- та радіоканалів;</w:t>
      </w:r>
    </w:p>
    <w:p>
      <w:pPr>
        <w:pStyle w:val="NoSpacing"/>
        <w:widowControl/>
        <w:suppressAutoHyphens w:val="true"/>
        <w:bidi w:val="0"/>
        <w:spacing w:lineRule="auto" w:line="276"/>
        <w:ind w:left="708" w:right="0" w:hanging="0"/>
        <w:jc w:val="both"/>
        <w:textAlignment w:val="auto"/>
        <w:rPr>
          <w:rFonts w:ascii="Times New Roman" w:hAnsi="Times New Roman" w:cs="Times New Roman"/>
          <w:b w:val="false"/>
          <w:b w:val="false"/>
          <w:bCs w:val="false"/>
          <w:color w:val="00000A"/>
          <w:sz w:val="22"/>
          <w:szCs w:val="22"/>
          <w:lang w:val="uk-UA"/>
        </w:rPr>
      </w:pPr>
      <w:r>
        <w:rPr/>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708" w:right="0" w:hanging="0"/>
        <w:contextualSpacing/>
        <w:jc w:val="both"/>
        <w:textAlignment w:val="auto"/>
        <w:rPr/>
      </w:pPr>
      <w:r>
        <w:rPr>
          <w:rFonts w:cs="Times New Roman"/>
          <w:b/>
          <w:bCs/>
          <w:sz w:val="22"/>
          <w:szCs w:val="22"/>
          <w:lang w:val="uk-UA"/>
        </w:rPr>
        <w:t>телевізійна програма (</w:t>
      </w:r>
      <w:r>
        <w:rPr>
          <w:rFonts w:cs="Times New Roman"/>
          <w:b/>
          <w:bCs/>
          <w:sz w:val="22"/>
          <w:szCs w:val="22"/>
          <w:lang w:val="uk-UA"/>
        </w:rPr>
        <w:t xml:space="preserve">телепрограма, </w:t>
      </w:r>
      <w:r>
        <w:rPr>
          <w:rFonts w:cs="Times New Roman"/>
          <w:b/>
          <w:bCs/>
          <w:sz w:val="22"/>
          <w:szCs w:val="22"/>
          <w:lang w:val="uk-UA"/>
        </w:rPr>
        <w:t>аудіовізуальна програма)</w:t>
      </w:r>
      <w:r>
        <w:rPr>
          <w:rFonts w:cs="Times New Roman"/>
          <w:sz w:val="22"/>
          <w:szCs w:val="22"/>
          <w:lang w:val="uk-UA"/>
        </w:rPr>
        <w:t xml:space="preserve"> – </w:t>
      </w:r>
      <w:r>
        <w:rPr>
          <w:rFonts w:cs="Times New Roman"/>
          <w:b w:val="false"/>
          <w:bCs w:val="false"/>
          <w:i w:val="false"/>
          <w:iCs w:val="false"/>
          <w:sz w:val="22"/>
          <w:szCs w:val="22"/>
          <w:lang w:val="uk-UA"/>
        </w:rPr>
        <w:t>програма</w:t>
      </w:r>
      <w:r>
        <w:rPr>
          <w:rFonts w:cs="Times New Roman"/>
          <w:b w:val="false"/>
          <w:bCs w:val="false"/>
          <w:i w:val="false"/>
          <w:iCs w:val="false"/>
          <w:sz w:val="22"/>
          <w:szCs w:val="22"/>
          <w:lang w:val="uk-UA"/>
        </w:rPr>
        <w:t xml:space="preserve"> що поширюється </w:t>
      </w:r>
      <w:r>
        <w:rPr>
          <w:rFonts w:cs="Times New Roman"/>
          <w:b w:val="false"/>
          <w:bCs w:val="false"/>
          <w:i w:val="false"/>
          <w:iCs w:val="false"/>
          <w:sz w:val="22"/>
          <w:szCs w:val="22"/>
          <w:lang w:val="uk-UA"/>
        </w:rPr>
        <w:t xml:space="preserve">у візуальному (без звукового супроводу) або в аудовізуальному форматі; </w:t>
      </w:r>
      <w:r>
        <w:rPr>
          <w:rFonts w:cs="Times New Roman"/>
          <w:b w:val="false"/>
          <w:bCs w:val="false"/>
          <w:i w:val="false"/>
          <w:iCs w:val="false"/>
          <w:sz w:val="22"/>
          <w:szCs w:val="22"/>
          <w:lang w:val="uk-UA"/>
        </w:rPr>
        <w:t xml:space="preserve"> </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708" w:right="0" w:hanging="0"/>
        <w:contextualSpacing/>
        <w:jc w:val="both"/>
        <w:textAlignment w:val="auto"/>
        <w:rPr>
          <w:rFonts w:ascii="Times New Roman" w:hAnsi="Times New Roman" w:cs="Times New Roman"/>
          <w:b w:val="false"/>
          <w:b w:val="false"/>
          <w:bCs w:val="false"/>
          <w:i w:val="false"/>
          <w:i w:val="false"/>
          <w:iCs w:val="false"/>
          <w:sz w:val="22"/>
          <w:szCs w:val="22"/>
          <w:lang w:val="uk-UA"/>
        </w:rPr>
      </w:pPr>
      <w:r>
        <w:rPr/>
      </w:r>
    </w:p>
    <w:p>
      <w:pPr>
        <w:pStyle w:val="HTMLPreformatted"/>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76" w:before="0" w:after="0"/>
        <w:ind w:left="708" w:right="0" w:hanging="0"/>
        <w:jc w:val="both"/>
        <w:textAlignment w:val="baseline"/>
        <w:rPr>
          <w:b w:val="false"/>
          <w:b w:val="false"/>
          <w:bCs w:val="false"/>
        </w:rPr>
      </w:pPr>
      <w:r>
        <w:rPr>
          <w:rFonts w:ascii="Times New Roman" w:hAnsi="Times New Roman"/>
          <w:b/>
          <w:bCs/>
          <w:sz w:val="22"/>
          <w:szCs w:val="22"/>
        </w:rPr>
        <w:t>території з особливим режимом мовлення</w:t>
      </w:r>
      <w:r>
        <w:rPr>
          <w:rFonts w:ascii="Times New Roman" w:hAnsi="Times New Roman"/>
          <w:b w:val="false"/>
          <w:bCs w:val="false"/>
          <w:sz w:val="22"/>
          <w:szCs w:val="22"/>
        </w:rPr>
        <w:t xml:space="preserve"> – райони України, що межують з тимчасово окупованою територією України (Автономною Республікою Крим та містом Севастополем), райони Донецької і Луганської областей, прикордонні райони, що межують з територією держави-агресора, а також прикордонні райони, що межують з території інших країн, з яких шляхом ефірного мовлення поширюються програми держави-агресора”;</w:t>
      </w:r>
    </w:p>
    <w:p>
      <w:pPr>
        <w:pStyle w:val="HTMLPreformatted"/>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76" w:before="0" w:after="0"/>
        <w:ind w:left="708" w:right="0" w:hanging="0"/>
        <w:jc w:val="both"/>
        <w:textAlignment w:val="baseline"/>
        <w:rPr>
          <w:rFonts w:ascii="Times New Roman" w:hAnsi="Times New Roman"/>
          <w:sz w:val="22"/>
          <w:szCs w:val="22"/>
        </w:rPr>
      </w:pPr>
      <w:r>
        <w:rPr>
          <w:b w:val="false"/>
          <w:bCs w:val="false"/>
        </w:rPr>
      </w:r>
    </w:p>
    <w:p>
      <w:pPr>
        <w:pStyle w:val="Normal"/>
        <w:widowControl w:val="false"/>
        <w:spacing w:lineRule="auto" w:line="276" w:before="0" w:after="0"/>
        <w:ind w:left="708" w:hanging="0"/>
        <w:jc w:val="both"/>
        <w:rPr/>
      </w:pPr>
      <w:r>
        <w:rPr>
          <w:rFonts w:cs="Times New Roman"/>
          <w:b/>
          <w:bCs/>
          <w:szCs w:val="22"/>
          <w:lang w:val="uk-UA"/>
        </w:rPr>
        <w:t>трансляція</w:t>
      </w:r>
      <w:r>
        <w:rPr>
          <w:rFonts w:cs="Times New Roman"/>
          <w:szCs w:val="22"/>
          <w:lang w:val="uk-UA"/>
        </w:rPr>
        <w:t xml:space="preserve"> – </w:t>
      </w:r>
      <w:r>
        <w:rPr>
          <w:rFonts w:cs="Times New Roman"/>
          <w:b w:val="false"/>
          <w:bCs w:val="false"/>
          <w:szCs w:val="22"/>
          <w:lang w:val="uk-UA"/>
        </w:rPr>
        <w:t xml:space="preserve">первинне розповсюдження телеканалу або радіоканалу незалежно від способу розповсюдження для масового приймання населенням </w:t>
      </w:r>
      <w:r>
        <w:rPr>
          <w:rFonts w:cs="Times New Roman"/>
          <w:b w:val="false"/>
          <w:bCs w:val="false"/>
          <w:szCs w:val="22"/>
          <w:lang w:val="uk-UA"/>
        </w:rPr>
        <w:t>в режимі реального часу</w:t>
      </w:r>
      <w:r>
        <w:rPr>
          <w:rFonts w:cs="Times New Roman"/>
          <w:b w:val="false"/>
          <w:bCs w:val="false"/>
          <w:szCs w:val="22"/>
          <w:lang w:val="uk-UA"/>
        </w:rPr>
        <w:t>;</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val="false"/>
        <w:spacing w:lineRule="auto" w:line="276" w:before="0" w:after="0"/>
        <w:ind w:left="708" w:hanging="0"/>
        <w:jc w:val="both"/>
        <w:rPr/>
      </w:pPr>
      <w:r>
        <w:rPr>
          <w:rFonts w:cs="Times New Roman"/>
          <w:b/>
          <w:bCs/>
          <w:szCs w:val="22"/>
          <w:lang w:val="uk-UA"/>
        </w:rPr>
        <w:t xml:space="preserve">третя країна </w:t>
      </w:r>
      <w:r>
        <w:rPr>
          <w:rFonts w:cs="Times New Roman"/>
          <w:szCs w:val="22"/>
          <w:lang w:val="uk-UA"/>
        </w:rPr>
        <w:t xml:space="preserve">– країна, що не є </w:t>
      </w:r>
      <w:r>
        <w:rPr>
          <w:rFonts w:cs="Times New Roman"/>
          <w:b w:val="false"/>
          <w:bCs w:val="false"/>
          <w:szCs w:val="22"/>
          <w:lang w:val="uk-UA"/>
        </w:rPr>
        <w:t>стороною</w:t>
      </w:r>
      <w:r>
        <w:rPr>
          <w:rFonts w:cs="Times New Roman"/>
          <w:szCs w:val="22"/>
          <w:lang w:val="uk-UA"/>
        </w:rPr>
        <w:t xml:space="preserve"> Європейської конвенції про транскордонне телебачення чи державою-членом Європейського Союзу;</w:t>
      </w:r>
    </w:p>
    <w:p>
      <w:pPr>
        <w:pStyle w:val="Normal"/>
        <w:widowControl w:val="false"/>
        <w:spacing w:lineRule="auto" w:line="276" w:before="0" w:after="0"/>
        <w:ind w:left="708" w:hanging="0"/>
        <w:jc w:val="both"/>
        <w:rPr>
          <w:rFonts w:cs="Times New Roman"/>
          <w:szCs w:val="22"/>
          <w:lang w:val="uk-UA"/>
        </w:rPr>
      </w:pPr>
      <w:r>
        <w:rPr/>
      </w:r>
    </w:p>
    <w:p>
      <w:pPr>
        <w:pStyle w:val="Normal"/>
        <w:widowControl w:val="false"/>
        <w:spacing w:lineRule="auto" w:line="276" w:before="0" w:after="0"/>
        <w:ind w:left="708" w:hanging="0"/>
        <w:jc w:val="both"/>
        <w:rPr/>
      </w:pPr>
      <w:r>
        <w:rPr>
          <w:rFonts w:cs="Times New Roman"/>
          <w:b/>
          <w:bCs/>
          <w:szCs w:val="22"/>
          <w:lang w:val="uk-UA"/>
        </w:rPr>
        <w:t>у</w:t>
      </w:r>
      <w:r>
        <w:rPr>
          <w:rFonts w:cs="Times New Roman"/>
          <w:b/>
          <w:bCs/>
          <w:szCs w:val="22"/>
          <w:lang w:val="uk-UA"/>
        </w:rPr>
        <w:t>ніверсальн</w:t>
      </w:r>
      <w:r>
        <w:rPr>
          <w:rFonts w:cs="Times New Roman"/>
          <w:b/>
          <w:bCs/>
          <w:szCs w:val="22"/>
          <w:lang w:val="uk-UA"/>
        </w:rPr>
        <w:t>ий медіа-сервіс</w:t>
      </w:r>
      <w:r>
        <w:rPr>
          <w:rFonts w:cs="Times New Roman"/>
          <w:b/>
          <w:bCs/>
          <w:szCs w:val="22"/>
          <w:lang w:val="uk-UA"/>
        </w:rPr>
        <w:t xml:space="preserve"> доступу до пакету телеканалів або радіоканалів </w:t>
      </w:r>
      <w:r>
        <w:rPr>
          <w:rFonts w:cs="Times New Roman"/>
          <w:szCs w:val="22"/>
          <w:lang w:val="uk-UA"/>
        </w:rPr>
        <w:t xml:space="preserve">– </w:t>
      </w:r>
      <w:r>
        <w:rPr>
          <w:rFonts w:cs="Times New Roman"/>
          <w:b w:val="false"/>
          <w:bCs w:val="false"/>
          <w:szCs w:val="22"/>
          <w:lang w:val="uk-UA"/>
        </w:rPr>
        <w:t>перелік телеканалів або радіоканалів, до яких визначені цим Законом суб'єкти ретрансляції аудіовізуальної інформації повинні забезпечити гарантований доступ для усіх своїх користувачів;</w:t>
      </w:r>
    </w:p>
    <w:p>
      <w:pPr>
        <w:pStyle w:val="Normal"/>
        <w:widowControl w:val="false"/>
        <w:spacing w:lineRule="auto" w:line="276" w:before="0" w:after="0"/>
        <w:ind w:left="708" w:hanging="0"/>
        <w:jc w:val="both"/>
        <w:rPr>
          <w:rFonts w:cs="Times New Roman"/>
          <w:b w:val="false"/>
          <w:b w:val="false"/>
          <w:bCs w:val="false"/>
          <w:szCs w:val="22"/>
          <w:lang w:val="uk-UA"/>
        </w:rPr>
      </w:pPr>
      <w:r>
        <w:rPr/>
      </w:r>
    </w:p>
    <w:p>
      <w:pPr>
        <w:pStyle w:val="Normal"/>
        <w:widowControl/>
        <w:suppressAutoHyphens w:val="true"/>
        <w:bidi w:val="0"/>
        <w:spacing w:lineRule="auto" w:line="276" w:before="0" w:after="0"/>
        <w:ind w:left="708" w:right="0" w:hanging="0"/>
        <w:jc w:val="both"/>
        <w:textAlignment w:val="auto"/>
        <w:rPr>
          <w:i w:val="false"/>
          <w:i w:val="false"/>
          <w:iCs w:val="false"/>
          <w:u w:val="none"/>
        </w:rPr>
      </w:pPr>
      <w:r>
        <w:rPr>
          <w:rFonts w:cs="Times New Roman"/>
          <w:b/>
          <w:bCs/>
          <w:i w:val="false"/>
          <w:iCs w:val="false"/>
          <w:sz w:val="22"/>
          <w:szCs w:val="22"/>
          <w:u w:val="none"/>
          <w:lang w:val="uk-UA"/>
        </w:rPr>
        <w:t xml:space="preserve">формат </w:t>
      </w:r>
      <w:r>
        <w:rPr>
          <w:rFonts w:cs="Times New Roman"/>
          <w:b/>
          <w:bCs/>
          <w:i w:val="false"/>
          <w:iCs w:val="false"/>
          <w:sz w:val="22"/>
          <w:szCs w:val="22"/>
          <w:u w:val="none"/>
          <w:lang w:val="uk-UA"/>
        </w:rPr>
        <w:t>мовлення</w:t>
      </w:r>
      <w:r>
        <w:rPr>
          <w:rFonts w:cs="Times New Roman"/>
          <w:bCs/>
          <w:i w:val="false"/>
          <w:iCs w:val="false"/>
          <w:sz w:val="22"/>
          <w:szCs w:val="22"/>
          <w:u w:val="none"/>
          <w:lang w:val="uk-UA"/>
        </w:rPr>
        <w:t xml:space="preserve"> – жанровий зміст та стиль програм провайдера </w:t>
      </w:r>
      <w:r>
        <w:rPr>
          <w:rFonts w:cs="Times New Roman"/>
          <w:bCs/>
          <w:i w:val="false"/>
          <w:iCs w:val="false"/>
          <w:sz w:val="22"/>
          <w:szCs w:val="22"/>
          <w:u w:val="none"/>
          <w:lang w:val="uk-UA"/>
        </w:rPr>
        <w:t>лінійного</w:t>
      </w:r>
      <w:r>
        <w:rPr>
          <w:rFonts w:cs="Times New Roman"/>
          <w:bCs/>
          <w:i w:val="false"/>
          <w:iCs w:val="false"/>
          <w:sz w:val="22"/>
          <w:szCs w:val="22"/>
          <w:u w:val="none"/>
          <w:lang w:val="uk-UA"/>
        </w:rPr>
        <w:t xml:space="preserve"> аудіовізуальн</w:t>
      </w:r>
      <w:r>
        <w:rPr>
          <w:rFonts w:cs="Times New Roman"/>
          <w:bCs/>
          <w:i w:val="false"/>
          <w:iCs w:val="false"/>
          <w:sz w:val="22"/>
          <w:szCs w:val="22"/>
          <w:u w:val="none"/>
          <w:lang w:val="uk-UA"/>
        </w:rPr>
        <w:t>ого</w:t>
      </w:r>
      <w:r>
        <w:rPr>
          <w:rFonts w:cs="Times New Roman"/>
          <w:bCs/>
          <w:i w:val="false"/>
          <w:iCs w:val="false"/>
          <w:sz w:val="22"/>
          <w:szCs w:val="22"/>
          <w:u w:val="none"/>
          <w:lang w:val="uk-UA"/>
        </w:rPr>
        <w:t xml:space="preserve"> медіа-сервісу.</w:t>
      </w:r>
    </w:p>
    <w:p>
      <w:pPr>
        <w:pStyle w:val="Normal"/>
        <w:widowControl/>
        <w:suppressAutoHyphens w:val="true"/>
        <w:bidi w:val="0"/>
        <w:spacing w:lineRule="auto" w:line="276" w:before="0" w:after="0"/>
        <w:ind w:left="708" w:right="0" w:hanging="0"/>
        <w:jc w:val="both"/>
        <w:textAlignment w:val="auto"/>
        <w:rPr>
          <w:rFonts w:cs="Times New Roman"/>
          <w:bCs/>
          <w:sz w:val="22"/>
          <w:szCs w:val="22"/>
          <w:lang w:val="uk-UA"/>
        </w:rPr>
      </w:pPr>
      <w:r>
        <w:rPr>
          <w:i w:val="false"/>
          <w:iCs w:val="false"/>
          <w:u w:val="none"/>
        </w:rPr>
      </w:r>
    </w:p>
    <w:p>
      <w:pPr>
        <w:pStyle w:val="Style22"/>
        <w:rPr/>
      </w:pPr>
      <w:r>
        <w:rPr>
          <w:rFonts w:cs="Times New Roman"/>
          <w:b w:val="false"/>
          <w:bCs w:val="false"/>
          <w:szCs w:val="22"/>
          <w:lang w:val="uk-UA"/>
        </w:rPr>
        <w:t xml:space="preserve">2. </w:t>
      </w:r>
      <w:r>
        <w:rPr>
          <w:rFonts w:cs="Times New Roman"/>
          <w:b w:val="false"/>
          <w:bCs w:val="false"/>
          <w:sz w:val="22"/>
          <w:szCs w:val="22"/>
          <w:lang w:val="uk-UA"/>
        </w:rPr>
        <w:t>Терміни та поняття “реальний конфлікт інтересів”, “потенційний конфлікт інтересів”, “члени сім’ї” у цьому Законі застосовуються у значенні, визначеному Законом України “</w:t>
      </w:r>
      <w:r>
        <w:rPr>
          <w:rFonts w:cs="Times New Roman"/>
          <w:b w:val="false"/>
          <w:bCs w:val="false"/>
          <w:color w:val="000000"/>
          <w:sz w:val="22"/>
          <w:szCs w:val="22"/>
          <w:lang w:val="uk-UA" w:eastAsia="zh-CN" w:bidi="ar-SA"/>
        </w:rPr>
        <w:t>Про запобігання корупції</w:t>
      </w:r>
      <w:r>
        <w:rPr>
          <w:rFonts w:cs="Times New Roman"/>
          <w:b w:val="false"/>
          <w:bCs w:val="false"/>
          <w:sz w:val="22"/>
          <w:szCs w:val="22"/>
          <w:lang w:val="uk-UA"/>
        </w:rPr>
        <w:t>”.</w:t>
      </w:r>
    </w:p>
    <w:p>
      <w:pPr>
        <w:pStyle w:val="Style22"/>
        <w:rPr/>
      </w:pPr>
      <w:r>
        <w:rPr>
          <w:rFonts w:cs="Times New Roman"/>
          <w:b w:val="false"/>
          <w:bCs w:val="false"/>
          <w:szCs w:val="22"/>
          <w:lang w:val="uk-UA"/>
        </w:rPr>
        <w:t>3</w:t>
      </w:r>
      <w:r>
        <w:rPr>
          <w:rFonts w:cs="Times New Roman"/>
          <w:b w:val="false"/>
          <w:bCs w:val="false"/>
          <w:szCs w:val="22"/>
          <w:lang w:val="uk-UA"/>
        </w:rPr>
        <w:t>. Інші терміни, що застосовуються в цьому Законі, вживаються у значеннях, встановлених законами України “Про радіочастотний ресурс України”, “Про телекомунікації”, “Про авторське право і суміжні права” та в інших законах України.</w:t>
      </w:r>
    </w:p>
    <w:p>
      <w:pPr>
        <w:pStyle w:val="Style22"/>
        <w:rPr/>
      </w:pPr>
      <w:r>
        <w:rPr/>
        <w:t xml:space="preserve">4. Терміни та поняття, визначення яких не надано законодавством України, застосовуються у </w:t>
      </w:r>
      <w:r>
        <w:rPr/>
        <w:t>значенні визначеному галузевими стандартами, діловою практикою або міжнародними стандартами.</w:t>
      </w:r>
    </w:p>
    <w:p>
      <w:pPr>
        <w:pStyle w:val="Style22"/>
        <w:numPr>
          <w:ilvl w:val="3"/>
          <w:numId w:val="3"/>
        </w:numPr>
        <w:rPr/>
      </w:pPr>
      <w:r>
        <w:rPr/>
      </w:r>
    </w:p>
    <w:p>
      <w:pPr>
        <w:pStyle w:val="3"/>
        <w:numPr>
          <w:ilvl w:val="2"/>
          <w:numId w:val="1"/>
        </w:numPr>
        <w:spacing w:lineRule="auto" w:line="276"/>
        <w:ind w:left="0" w:right="0" w:hanging="0"/>
        <w:jc w:val="center"/>
        <w:rPr/>
      </w:pPr>
      <w:bookmarkStart w:id="5" w:name="__RefHeading___Toc44272_3920529440"/>
      <w:bookmarkEnd w:id="5"/>
      <w:r>
        <w:rPr/>
        <w:t>Стаття 2. Сфера дії Закону</w:t>
      </w:r>
    </w:p>
    <w:p>
      <w:pPr>
        <w:pStyle w:val="Normal"/>
        <w:spacing w:lineRule="auto" w:line="276" w:before="0" w:after="0"/>
        <w:jc w:val="both"/>
        <w:rPr>
          <w:lang w:val="uk-UA" w:eastAsia="zh-CN"/>
        </w:rPr>
      </w:pPr>
      <w:r>
        <w:rPr>
          <w:lang w:val="uk-UA" w:eastAsia="zh-CN"/>
        </w:rPr>
      </w:r>
    </w:p>
    <w:p>
      <w:pPr>
        <w:pStyle w:val="Style22"/>
        <w:jc w:val="both"/>
        <w:rPr/>
      </w:pPr>
      <w:r>
        <w:rPr>
          <w:rFonts w:cs="Times New Roman"/>
          <w:b w:val="false"/>
          <w:bCs w:val="false"/>
          <w:szCs w:val="22"/>
          <w:lang w:val="uk-UA"/>
        </w:rPr>
        <w:t xml:space="preserve">1. </w:t>
      </w:r>
      <w:r>
        <w:rPr>
          <w:rFonts w:cs="Times New Roman"/>
          <w:b w:val="false"/>
          <w:bCs w:val="false"/>
          <w:sz w:val="22"/>
          <w:szCs w:val="22"/>
          <w:lang w:val="uk-UA"/>
        </w:rPr>
        <w:t xml:space="preserve">Дія цього Закону поширюється на відносини у сфері надання аудіовізуальних медіа-сервісів, на відносини у сфері сервісу </w:t>
      </w:r>
      <w:r>
        <w:rPr>
          <w:rFonts w:cs="Times New Roman"/>
          <w:b w:val="false"/>
          <w:bCs w:val="false"/>
          <w:color w:val="000000"/>
          <w:sz w:val="22"/>
          <w:szCs w:val="22"/>
          <w:lang w:val="uk-UA" w:eastAsia="zh-CN" w:bidi="ar-SA"/>
        </w:rPr>
        <w:t>доступу до пакетів теле- та радіоканалів, п</w:t>
      </w:r>
      <w:r>
        <w:rPr>
          <w:rFonts w:cs="Arial"/>
          <w:b w:val="false"/>
          <w:bCs w:val="false"/>
          <w:color w:val="000000"/>
          <w:sz w:val="22"/>
          <w:szCs w:val="22"/>
          <w:lang w:val="uk-UA" w:eastAsia="zh-CN" w:bidi="ar-SA"/>
        </w:rPr>
        <w:t>латформи спільного доступу до аудіовізуальної інформації</w:t>
      </w:r>
      <w:r>
        <w:rPr>
          <w:rFonts w:cs="Times New Roman"/>
          <w:b w:val="false"/>
          <w:bCs w:val="false"/>
          <w:szCs w:val="22"/>
          <w:lang w:val="uk-UA"/>
        </w:rPr>
        <w:t>, а також на державне управління, регулювання та нагляд у цій сфері.</w:t>
      </w:r>
    </w:p>
    <w:p>
      <w:pPr>
        <w:pStyle w:val="Style22"/>
        <w:jc w:val="both"/>
        <w:rPr>
          <w:rFonts w:cs="Times New Roman"/>
          <w:b w:val="false"/>
          <w:b w:val="false"/>
          <w:bCs w:val="false"/>
          <w:szCs w:val="22"/>
          <w:lang w:val="uk-UA"/>
        </w:rPr>
      </w:pPr>
      <w:r>
        <w:rPr/>
        <w:t>2. До сфери дії цього Закону відноситься поширення через зазначені у частині першій цієї статті виключно аудіо інформації, виключно відео інформації або будь-якого їх поєднання.</w:t>
      </w:r>
    </w:p>
    <w:p>
      <w:pPr>
        <w:pStyle w:val="Style22"/>
        <w:jc w:val="both"/>
        <w:rPr>
          <w:rFonts w:cs="Times New Roman"/>
          <w:szCs w:val="22"/>
          <w:lang w:val="uk-UA"/>
        </w:rPr>
      </w:pPr>
      <w:r>
        <w:rPr/>
        <w:t>3. До сфери дії цього Закону не відноситься поширення аудіовізуальної інформації:</w:t>
      </w:r>
    </w:p>
    <w:p>
      <w:pPr>
        <w:pStyle w:val="Style22"/>
        <w:jc w:val="both"/>
        <w:rPr/>
      </w:pPr>
      <w:r>
        <w:rPr>
          <w:rFonts w:cs="Times New Roman"/>
          <w:szCs w:val="22"/>
          <w:lang w:val="uk-UA"/>
        </w:rPr>
        <w:t>1) фізичними або юридичними особами на власних веб-сайтах, а</w:t>
      </w:r>
      <w:r>
        <w:rPr>
          <w:rFonts w:cs="Times New Roman"/>
          <w:szCs w:val="22"/>
          <w:lang w:val="uk-UA"/>
        </w:rPr>
        <w:t xml:space="preserve">бо </w:t>
      </w:r>
      <w:r>
        <w:rPr>
          <w:rFonts w:cs="Times New Roman"/>
          <w:color w:val="00000A"/>
          <w:szCs w:val="22"/>
          <w:lang w:val="uk-UA"/>
        </w:rPr>
        <w:t>веб-сайтах</w:t>
      </w:r>
      <w:r>
        <w:rPr>
          <w:rFonts w:cs="Times New Roman"/>
          <w:szCs w:val="22"/>
          <w:lang w:val="uk-UA"/>
        </w:rPr>
        <w:t>, що надають користувачам можливість створювати, завантажу</w:t>
      </w:r>
      <w:r>
        <w:rPr>
          <w:rFonts w:cs="Times New Roman"/>
          <w:szCs w:val="22"/>
          <w:lang w:val="uk-UA"/>
        </w:rPr>
        <w:t xml:space="preserve">вати, обробляти та поширювати інформацію, за умови, що така діяльність не </w:t>
      </w:r>
      <w:r>
        <w:rPr>
          <w:rFonts w:cs="Times New Roman"/>
          <w:b w:val="false"/>
          <w:bCs w:val="false"/>
          <w:szCs w:val="22"/>
          <w:lang w:val="uk-UA"/>
        </w:rPr>
        <w:t xml:space="preserve">є господарською діяльністю користувача або пов’язана з господарською діяльністю користувача у сферах відмінних від сфери дії цього закону. </w:t>
      </w:r>
    </w:p>
    <w:p>
      <w:pPr>
        <w:pStyle w:val="Style22"/>
        <w:jc w:val="both"/>
        <w:rPr/>
      </w:pPr>
      <w:r>
        <w:rPr>
          <w:rFonts w:cs="Times New Roman"/>
          <w:szCs w:val="22"/>
          <w:lang w:val="uk-UA"/>
        </w:rPr>
        <w:t xml:space="preserve">2) у вигляді електронних версій матеріалів друкованих засобів масової інформації чи інформаційних агентств, що розміщуються на їхніх веб-сайтах або за допомогою платформ </w:t>
      </w:r>
      <w:r>
        <w:rPr>
          <w:rFonts w:cs="Times New Roman"/>
          <w:color w:val="00000A"/>
          <w:sz w:val="22"/>
          <w:szCs w:val="22"/>
          <w:lang w:val="uk-UA"/>
        </w:rPr>
        <w:t>спільного доступу до відео</w:t>
      </w:r>
      <w:r>
        <w:rPr>
          <w:rFonts w:cs="Times New Roman"/>
          <w:szCs w:val="22"/>
          <w:lang w:val="uk-UA"/>
        </w:rPr>
        <w:t>;</w:t>
      </w:r>
    </w:p>
    <w:p>
      <w:pPr>
        <w:pStyle w:val="Style22"/>
        <w:jc w:val="both"/>
        <w:rPr/>
      </w:pPr>
      <w:r>
        <w:rPr/>
        <w:t>3) на веб-сайтах, що інформують про поточні події, якщо розповсюдження аудіовізуальної інформації не є їхньою основною інформаційною продукцією;</w:t>
      </w:r>
    </w:p>
    <w:p>
      <w:pPr>
        <w:pStyle w:val="Style22"/>
        <w:jc w:val="both"/>
        <w:rPr/>
      </w:pPr>
      <w:r>
        <w:rPr>
          <w:rFonts w:cs="Times New Roman"/>
          <w:szCs w:val="22"/>
          <w:lang w:val="uk-UA"/>
        </w:rPr>
        <w:t xml:space="preserve">4) шляхом ретрансляції на власному веб-сайті </w:t>
      </w:r>
      <w:r>
        <w:rPr>
          <w:rFonts w:cs="Times New Roman"/>
          <w:szCs w:val="22"/>
          <w:lang w:val="uk-UA"/>
        </w:rPr>
        <w:t>провайдером</w:t>
      </w:r>
      <w:r>
        <w:rPr>
          <w:rFonts w:cs="Times New Roman"/>
          <w:szCs w:val="22"/>
          <w:lang w:val="uk-UA"/>
        </w:rPr>
        <w:t xml:space="preserve"> аудіовізуальних медіа-сервісів його телеканалів або радіоканалів;</w:t>
      </w:r>
    </w:p>
    <w:p>
      <w:pPr>
        <w:pStyle w:val="Style22"/>
        <w:jc w:val="both"/>
        <w:rPr>
          <w:rFonts w:cs="Times New Roman"/>
          <w:szCs w:val="22"/>
          <w:lang w:val="uk-UA"/>
        </w:rPr>
      </w:pPr>
      <w:r>
        <w:rPr/>
        <w:t>5) у вигляді кореспонденції, що надсилається з використанням телекомунікацій;</w:t>
      </w:r>
    </w:p>
    <w:p>
      <w:pPr>
        <w:pStyle w:val="Style22"/>
        <w:jc w:val="both"/>
        <w:rPr/>
      </w:pPr>
      <w:r>
        <w:rPr>
          <w:rFonts w:cs="Times New Roman"/>
          <w:szCs w:val="22"/>
          <w:lang w:val="uk-UA"/>
        </w:rPr>
        <w:t xml:space="preserve">6) у вигляді онлайн ігор в мережі Інтернет, крім випадків надання доступу до </w:t>
      </w:r>
      <w:r>
        <w:rPr>
          <w:rFonts w:cs="Times New Roman"/>
          <w:szCs w:val="22"/>
          <w:lang w:val="uk-UA"/>
        </w:rPr>
        <w:t>програм</w:t>
      </w:r>
      <w:r>
        <w:rPr>
          <w:rFonts w:cs="Times New Roman"/>
          <w:szCs w:val="22"/>
          <w:lang w:val="uk-UA"/>
        </w:rPr>
        <w:t xml:space="preserve"> через онлайн ігри у то</w:t>
      </w:r>
      <w:r>
        <w:rPr>
          <w:rFonts w:cs="Times New Roman"/>
          <w:szCs w:val="22"/>
          <w:lang w:val="uk-UA"/>
        </w:rPr>
        <w:t>м</w:t>
      </w:r>
      <w:r>
        <w:rPr>
          <w:rFonts w:cs="Times New Roman"/>
          <w:szCs w:val="22"/>
          <w:lang w:val="uk-UA"/>
        </w:rPr>
        <w:t>у числі шляхом інтеграції аудіовізуальних медіа-сервісів в інтерфейс (середовище) онлайн ігор;</w:t>
      </w:r>
    </w:p>
    <w:p>
      <w:pPr>
        <w:pStyle w:val="Style22"/>
        <w:jc w:val="both"/>
        <w:rPr>
          <w:rFonts w:cs="Times New Roman"/>
          <w:szCs w:val="22"/>
          <w:lang w:val="uk-UA"/>
        </w:rPr>
      </w:pPr>
      <w:r>
        <w:rPr/>
        <w:t>7) на веб-сайтах державних органів, органів місцевого самоврядування, за умови, що поширення такої інформації не є діяльністю, визначеною у розділі ІІ цього Закону;</w:t>
      </w:r>
    </w:p>
    <w:p>
      <w:pPr>
        <w:pStyle w:val="Style22"/>
        <w:jc w:val="both"/>
        <w:rPr/>
      </w:pPr>
      <w:r>
        <w:rPr>
          <w:sz w:val="22"/>
          <w:szCs w:val="22"/>
        </w:rPr>
        <w:t>8) в технологічних телемережах і проводових мережах закритого типу та спеціального призначення, не розрахованих на масове приймання їхніх програм, зокрема в системі, в якій обладнання для поширення та прийому інформації належить одному суб’єкту господарювання, а зміст інформації стосується виключно основного виду економічної діяльності такого суб’єкта і спрямований на працівників або інших осіб, пов’язаних з таким суб’єктом. Це виключення не по</w:t>
      </w:r>
      <w:r>
        <w:rPr>
          <w:sz w:val="22"/>
          <w:szCs w:val="22"/>
        </w:rPr>
        <w:t xml:space="preserve">ширюється на заклади ресторанного господарства, готелі або </w:t>
      </w:r>
      <w:r>
        <w:rPr>
          <w:sz w:val="22"/>
          <w:szCs w:val="22"/>
        </w:rPr>
        <w:t>господарську діяльність щодо надання житлових приміщень для тимчасового проживання</w:t>
      </w:r>
      <w:r>
        <w:rPr>
          <w:sz w:val="22"/>
          <w:szCs w:val="22"/>
        </w:rPr>
        <w:t>, та підприємств транспорту  загального  користування, які надають повний або частковий до</w:t>
      </w:r>
      <w:r>
        <w:rPr>
          <w:sz w:val="22"/>
          <w:szCs w:val="22"/>
        </w:rPr>
        <w:t xml:space="preserve">ступ до сервісів, що надаються суб’єктами надання та постачання аудіовізуальних сервісів. </w:t>
      </w:r>
    </w:p>
    <w:p>
      <w:pPr>
        <w:pStyle w:val="Style22"/>
        <w:jc w:val="both"/>
        <w:rPr/>
      </w:pPr>
      <w:r>
        <w:rPr>
          <w:rFonts w:cs="Times New Roman"/>
          <w:i w:val="false"/>
          <w:iCs w:val="false"/>
          <w:color w:val="00000A"/>
          <w:szCs w:val="22"/>
          <w:lang w:val="uk-UA"/>
        </w:rPr>
        <w:t xml:space="preserve">9) </w:t>
      </w:r>
      <w:r>
        <w:rPr>
          <w:rFonts w:cs="Times New Roman"/>
          <w:i w:val="false"/>
          <w:iCs w:val="false"/>
          <w:color w:val="00000A"/>
          <w:sz w:val="22"/>
          <w:szCs w:val="22"/>
          <w:lang w:val="uk-UA"/>
        </w:rPr>
        <w:t xml:space="preserve">іншим чином, якщо така діяльність не є </w:t>
      </w:r>
      <w:r>
        <w:rPr>
          <w:rFonts w:cs="Times New Roman"/>
          <w:i w:val="false"/>
          <w:iCs w:val="false"/>
          <w:color w:val="000000"/>
          <w:sz w:val="22"/>
          <w:szCs w:val="22"/>
          <w:lang w:val="uk-UA" w:eastAsia="zh-CN" w:bidi="ar-SA"/>
        </w:rPr>
        <w:t>аудіовізуальни</w:t>
      </w:r>
      <w:r>
        <w:rPr>
          <w:rFonts w:cs="Times New Roman"/>
          <w:i w:val="false"/>
          <w:iCs w:val="false"/>
          <w:color w:val="000000"/>
          <w:sz w:val="22"/>
          <w:szCs w:val="22"/>
          <w:u w:val="none"/>
          <w:lang w:val="uk-UA" w:eastAsia="zh-CN" w:bidi="ar-SA"/>
        </w:rPr>
        <w:t>м</w:t>
      </w:r>
      <w:r>
        <w:rPr>
          <w:rStyle w:val="Style7"/>
          <w:rFonts w:cs="Times New Roman"/>
          <w:i w:val="false"/>
          <w:iCs w:val="false"/>
          <w:color w:val="000000"/>
          <w:sz w:val="22"/>
          <w:szCs w:val="22"/>
          <w:u w:val="none"/>
          <w:lang w:val="uk-UA" w:eastAsia="zh-CN" w:bidi="ar-SA"/>
        </w:rPr>
        <w:t xml:space="preserve"> </w:t>
      </w:r>
      <w:r>
        <w:rPr>
          <w:rFonts w:cs="Times New Roman"/>
          <w:i w:val="false"/>
          <w:iCs w:val="false"/>
          <w:color w:val="000000"/>
          <w:sz w:val="22"/>
          <w:szCs w:val="22"/>
          <w:u w:val="none"/>
          <w:lang w:val="uk-UA" w:eastAsia="zh-CN" w:bidi="ar-SA"/>
        </w:rPr>
        <w:t>ме</w:t>
      </w:r>
      <w:r>
        <w:rPr>
          <w:rFonts w:cs="Times New Roman"/>
          <w:i w:val="false"/>
          <w:iCs w:val="false"/>
          <w:color w:val="000000"/>
          <w:sz w:val="22"/>
          <w:szCs w:val="22"/>
          <w:lang w:val="uk-UA" w:eastAsia="zh-CN" w:bidi="ar-SA"/>
        </w:rPr>
        <w:t>діа-сервісо</w:t>
      </w:r>
      <w:r>
        <w:rPr>
          <w:rFonts w:cs="Times New Roman"/>
          <w:i w:val="false"/>
          <w:iCs w:val="false"/>
          <w:color w:val="00000A"/>
          <w:sz w:val="22"/>
          <w:szCs w:val="22"/>
          <w:lang w:val="uk-UA"/>
        </w:rPr>
        <w:t>м відповідно до цього Закону.</w:t>
      </w:r>
    </w:p>
    <w:p>
      <w:pPr>
        <w:pStyle w:val="Style22"/>
        <w:jc w:val="both"/>
        <w:rPr>
          <w:rFonts w:cs="Times New Roman"/>
          <w:b w:val="false"/>
          <w:b w:val="false"/>
          <w:bCs w:val="false"/>
          <w:szCs w:val="22"/>
          <w:lang w:val="uk-UA"/>
        </w:rPr>
      </w:pPr>
      <w:bookmarkStart w:id="6" w:name="__RefHeading___Toc44282_3920529440"/>
      <w:bookmarkEnd w:id="6"/>
      <w:r>
        <w:rPr/>
        <w:t>4. Відносини, пов’язані з виробництвом, розповсюдженням та споживанням аудіовізуальної комерційної інформації, регулюються Законом України “Про рекламу”.</w:t>
      </w:r>
    </w:p>
    <w:p>
      <w:pPr>
        <w:pStyle w:val="Style22"/>
        <w:jc w:val="both"/>
        <w:rPr>
          <w:rFonts w:cs="Times New Roman"/>
          <w:b w:val="false"/>
          <w:b w:val="false"/>
          <w:bCs w:val="false"/>
          <w:szCs w:val="22"/>
          <w:lang w:val="uk-UA"/>
        </w:rPr>
      </w:pPr>
      <w:bookmarkStart w:id="7" w:name="__RefHeading___Toc44286_3920529440"/>
      <w:bookmarkEnd w:id="7"/>
      <w:r>
        <w:rPr/>
        <w:t>5. Особливості діяльності суб’єктів, на яких поширюється цей Закон, у період проведення виборів та референдумів регулюються законодавством про вибори та референдуми з урахуванням положень цього Закону.</w:t>
      </w:r>
    </w:p>
    <w:p>
      <w:pPr>
        <w:pStyle w:val="Style22"/>
        <w:jc w:val="both"/>
        <w:rPr>
          <w:rFonts w:cs="Times New Roman"/>
          <w:sz w:val="22"/>
          <w:szCs w:val="22"/>
          <w:lang w:val="uk-UA"/>
        </w:rPr>
      </w:pPr>
      <w:bookmarkStart w:id="8" w:name="__RefHeading___Toc44288_3920529440"/>
      <w:bookmarkEnd w:id="8"/>
      <w:r>
        <w:rPr/>
        <w:t xml:space="preserve">6. Правові основи регулювання сфери надання  аудіовізуальних суспільних медіа-сервісів визначаються Законом України “Про суспільні аудіовізуальні медіа-сервіси України” з урахуванням положень цього Закону. </w:t>
      </w:r>
    </w:p>
    <w:p>
      <w:pPr>
        <w:pStyle w:val="Style22"/>
        <w:jc w:val="both"/>
        <w:rPr>
          <w:b w:val="false"/>
          <w:b w:val="false"/>
          <w:bCs w:val="false"/>
        </w:rPr>
      </w:pPr>
      <w:bookmarkStart w:id="9" w:name="__RefHeading___Toc44290_3920529440"/>
      <w:bookmarkEnd w:id="9"/>
      <w:r>
        <w:rPr>
          <w:rFonts w:cs="Times New Roman"/>
          <w:b w:val="false"/>
          <w:bCs w:val="false"/>
          <w:szCs w:val="22"/>
          <w:lang w:val="uk-UA"/>
        </w:rPr>
        <w:t xml:space="preserve">7. </w:t>
      </w:r>
      <w:r>
        <w:rPr>
          <w:rFonts w:cs="Times New Roman"/>
          <w:b w:val="false"/>
          <w:bCs w:val="false"/>
          <w:sz w:val="22"/>
          <w:szCs w:val="22"/>
          <w:lang w:val="uk-UA"/>
        </w:rPr>
        <w:t>Регулювання діяльності іномовлення визначається Законом України “Про систему іномовлення України”.</w:t>
      </w:r>
    </w:p>
    <w:p>
      <w:pPr>
        <w:pStyle w:val="Style22"/>
        <w:jc w:val="both"/>
        <w:rPr>
          <w:b w:val="false"/>
          <w:b w:val="false"/>
          <w:bCs w:val="false"/>
        </w:rPr>
      </w:pPr>
      <w:bookmarkStart w:id="10" w:name="__RefHeading___Toc44292_3920529440"/>
      <w:bookmarkEnd w:id="10"/>
      <w:r>
        <w:rPr>
          <w:rFonts w:cs="Times New Roman"/>
          <w:b w:val="false"/>
          <w:bCs w:val="false"/>
          <w:szCs w:val="22"/>
          <w:lang w:val="uk-UA"/>
        </w:rPr>
        <w:t xml:space="preserve">8. </w:t>
      </w:r>
      <w:r>
        <w:rPr>
          <w:rFonts w:cs="Times New Roman"/>
          <w:b w:val="false"/>
          <w:bCs w:val="false"/>
          <w:sz w:val="22"/>
          <w:szCs w:val="22"/>
          <w:lang w:val="uk-UA"/>
        </w:rPr>
        <w:t>Правові основи створення, ліквідації, ліцензування, реєстрації та діяльності провайдерів мовлення громад визначаються цим Законом з урахуванням положень Законів України “Про громадські об'єднання”, “Про благодійну діяльність та благодійні організації”, “Про волонтерську діяльність”  та інших Законів України.</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u w:val="single"/>
          <w:lang w:val="uk-UA"/>
        </w:rPr>
      </w:pPr>
      <w:r>
        <w:rPr>
          <w:rFonts w:cs="Times New Roman"/>
          <w:color w:val="00000A"/>
          <w:sz w:val="22"/>
          <w:szCs w:val="22"/>
          <w:u w:val="single"/>
          <w:lang w:val="uk-UA"/>
        </w:rPr>
      </w:r>
    </w:p>
    <w:p>
      <w:pPr>
        <w:pStyle w:val="3"/>
        <w:numPr>
          <w:ilvl w:val="2"/>
          <w:numId w:val="1"/>
        </w:numPr>
        <w:spacing w:lineRule="auto" w:line="276"/>
        <w:ind w:left="0" w:right="0" w:hanging="0"/>
        <w:jc w:val="center"/>
        <w:rPr/>
      </w:pPr>
      <w:bookmarkStart w:id="11" w:name="__RefHeading___Toc27309_4023690696"/>
      <w:bookmarkEnd w:id="11"/>
      <w:r>
        <w:rPr/>
        <w:t>Стаття 3. Правова основа діяльності у сфері аудіовізуальних медіа-сервісів</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u w:val="single"/>
          <w:lang w:val="uk-UA"/>
        </w:rPr>
      </w:pPr>
      <w:r>
        <w:rPr>
          <w:rFonts w:cs="Times New Roman"/>
          <w:color w:val="00000A"/>
          <w:sz w:val="22"/>
          <w:szCs w:val="22"/>
          <w:u w:val="single"/>
          <w:lang w:val="uk-UA"/>
        </w:rPr>
      </w:r>
    </w:p>
    <w:p>
      <w:pPr>
        <w:pStyle w:val="Style22"/>
        <w:jc w:val="both"/>
        <w:rPr>
          <w:b w:val="false"/>
          <w:b w:val="false"/>
          <w:bCs w:val="false"/>
        </w:rPr>
      </w:pPr>
      <w:r>
        <w:rPr>
          <w:rFonts w:cs="Times New Roman"/>
          <w:b w:val="false"/>
          <w:bCs w:val="false"/>
          <w:szCs w:val="22"/>
          <w:lang w:val="uk-UA"/>
        </w:rPr>
        <w:t>1. Правову основу діяльності у сфері аудіовізуальних медіа-сервісів становлять Конституція України, Конвенція про захист прав людини і основоположних свобод, Європейська конвенція про транскордонне телебачення, інші міжнародні догово</w:t>
      </w:r>
      <w:r>
        <w:rPr>
          <w:rFonts w:cs="Times New Roman"/>
          <w:b w:val="false"/>
          <w:bCs w:val="false"/>
          <w:color w:val="00000A"/>
          <w:szCs w:val="22"/>
          <w:lang w:val="uk-UA"/>
        </w:rPr>
        <w:t xml:space="preserve">ри України, </w:t>
      </w:r>
      <w:r>
        <w:rPr>
          <w:rFonts w:eastAsia="Times New Roman" w:cs="Times New Roman"/>
          <w:b w:val="false"/>
          <w:bCs w:val="false"/>
          <w:color w:val="00000A"/>
          <w:szCs w:val="22"/>
          <w:lang w:val="uk-UA"/>
        </w:rPr>
        <w:t xml:space="preserve">згода на обов’язковість яких надана Верховною Радою України, </w:t>
      </w:r>
      <w:r>
        <w:rPr>
          <w:rFonts w:cs="Times New Roman"/>
          <w:b w:val="false"/>
          <w:bCs w:val="false"/>
          <w:color w:val="00000A"/>
          <w:szCs w:val="22"/>
          <w:lang w:val="uk-UA"/>
        </w:rPr>
        <w:t>цей Закон, закони України “Про телекомунікації”, “Про радіочастотний ре</w:t>
      </w:r>
      <w:r>
        <w:rPr>
          <w:rFonts w:cs="Times New Roman"/>
          <w:b w:val="false"/>
          <w:bCs w:val="false"/>
          <w:szCs w:val="22"/>
          <w:lang w:val="uk-UA"/>
        </w:rPr>
        <w:t>сурс”, “Про кінематографію”, “Про інформацію” та інші акти законодавства України.</w:t>
      </w:r>
    </w:p>
    <w:p>
      <w:pPr>
        <w:pStyle w:val="Style22"/>
        <w:jc w:val="both"/>
        <w:rPr>
          <w:rFonts w:cs="Times New Roman"/>
          <w:b w:val="false"/>
          <w:b w:val="false"/>
          <w:bCs w:val="false"/>
          <w:szCs w:val="22"/>
          <w:lang w:val="uk-UA"/>
        </w:rPr>
      </w:pPr>
      <w:r>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w:t>
      </w:r>
    </w:p>
    <w:p>
      <w:pPr>
        <w:pStyle w:val="4"/>
        <w:keepNext w:val="true"/>
        <w:keepLines w:val="false"/>
        <w:widowControl w:val="false"/>
        <w:numPr>
          <w:ilvl w:val="0"/>
          <w:numId w:val="0"/>
        </w:numPr>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2" w:name="__RefHeading___Toc44302_3920529440"/>
      <w:bookmarkEnd w:id="12"/>
      <w:r>
        <w:rPr>
          <w:rFonts w:cs="Times New Roman"/>
          <w:color w:val="00000A"/>
          <w:sz w:val="22"/>
          <w:szCs w:val="22"/>
          <w:lang w:val="uk-UA"/>
        </w:rPr>
        <w:t xml:space="preserve">Стаття 4. </w:t>
      </w:r>
      <w:r>
        <w:rPr>
          <w:rFonts w:cs="Times New Roman"/>
          <w:color w:val="00000A"/>
          <w:sz w:val="22"/>
          <w:szCs w:val="22"/>
          <w:u w:val="none"/>
          <w:lang w:val="uk-UA"/>
        </w:rPr>
        <w:t>Свобода діяльності у сфері аудіовізуальних медіа-сервісів</w:t>
      </w:r>
    </w:p>
    <w:p>
      <w:pPr>
        <w:pStyle w:val="Normal"/>
        <w:widowControl w:val="false"/>
        <w:spacing w:lineRule="auto" w:line="276" w:before="0" w:after="0"/>
        <w:jc w:val="both"/>
        <w:rPr>
          <w:rFonts w:ascii="Times New Roman" w:hAnsi="Times New Roman" w:cs="Times New Roman"/>
          <w:lang w:val="uk-UA"/>
        </w:rPr>
      </w:pPr>
      <w:r>
        <w:rPr>
          <w:rFonts w:cs="Times New Roman"/>
          <w:lang w:val="uk-UA"/>
        </w:rPr>
      </w:r>
    </w:p>
    <w:p>
      <w:pPr>
        <w:pStyle w:val="Style22"/>
        <w:jc w:val="both"/>
        <w:rPr/>
      </w:pPr>
      <w:r>
        <w:rPr>
          <w:rFonts w:cs="Times New Roman"/>
          <w:szCs w:val="22"/>
          <w:lang w:val="uk-UA"/>
        </w:rPr>
        <w:t xml:space="preserve">1. </w:t>
      </w:r>
      <w:r>
        <w:rPr>
          <w:rFonts w:cs="Times New Roman"/>
          <w:b w:val="false"/>
          <w:bCs w:val="false"/>
          <w:szCs w:val="22"/>
          <w:lang w:val="uk-UA"/>
        </w:rPr>
        <w:t xml:space="preserve">Діяльність у сфері аудіовізуальних медіа-сервісів ґрунтується на принципах свободи поширення та отримання інформації, свободи діяльності засобів масової інформації, у тому числі вільного визначення змісту аудіовізуальної інформації, та свободи </w:t>
      </w:r>
      <w:r>
        <w:rPr>
          <w:rFonts w:cs="Times New Roman"/>
          <w:b w:val="false"/>
          <w:bCs w:val="false"/>
          <w:sz w:val="22"/>
          <w:szCs w:val="22"/>
          <w:lang w:val="uk-UA"/>
        </w:rPr>
        <w:t>підприємницької</w:t>
      </w:r>
      <w:r>
        <w:rPr>
          <w:rFonts w:cs="Times New Roman"/>
          <w:b w:val="false"/>
          <w:bCs w:val="false"/>
          <w:szCs w:val="22"/>
          <w:lang w:val="uk-UA"/>
        </w:rPr>
        <w:t xml:space="preserve"> діяльності.</w:t>
      </w:r>
    </w:p>
    <w:p>
      <w:pPr>
        <w:pStyle w:val="Style22"/>
        <w:jc w:val="both"/>
        <w:rPr>
          <w:rFonts w:cs="Times New Roman"/>
          <w:szCs w:val="22"/>
          <w:lang w:val="uk-UA"/>
        </w:rPr>
      </w:pPr>
      <w:r>
        <w:rPr/>
        <w:t>2. Будь-які обмеження зазначених свобод можуть бути встановлені та застосовані лише на підставі закону, якщо це є необхідним у демократичному суспільстві, а відповідне обмеження є пропорційним (ненадмірним) відносно мети, що переслідується. Обмеження зазначених свобод може здійснюватися лише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pPr>
        <w:pStyle w:val="Style22"/>
        <w:jc w:val="both"/>
        <w:rPr>
          <w:rFonts w:cs="Times New Roman"/>
          <w:b w:val="false"/>
          <w:b w:val="false"/>
          <w:bCs w:val="false"/>
          <w:szCs w:val="22"/>
          <w:lang w:val="uk-UA"/>
        </w:rPr>
      </w:pPr>
      <w:r>
        <w:rPr/>
        <w:t>3. Цензура у сфері аудіовізуальних медіа-сервісів забороняється.</w:t>
      </w:r>
    </w:p>
    <w:p>
      <w:pPr>
        <w:pStyle w:val="Style22"/>
        <w:jc w:val="both"/>
        <w:rPr>
          <w:rFonts w:cs="Times New Roman"/>
          <w:b w:val="false"/>
          <w:b w:val="false"/>
          <w:bCs w:val="false"/>
          <w:szCs w:val="22"/>
          <w:lang w:val="uk-UA"/>
        </w:rPr>
      </w:pPr>
      <w:r>
        <w:rPr/>
        <w:t>4. Не допускається незаконне втручання у діяльність суб’єктів у сфері аудіовізуальних медіа-сервісів з боку державних органів, органів місцевого самоврядування, громадських об’єднань, політичних партій, власників відповідних суб’єктів, будь-яких інших фізичних та юридичних осіб.</w:t>
      </w:r>
    </w:p>
    <w:p>
      <w:pPr>
        <w:pStyle w:val="Style22"/>
        <w:jc w:val="both"/>
        <w:rPr>
          <w:rFonts w:cs="Times New Roman"/>
          <w:b w:val="false"/>
          <w:b w:val="false"/>
          <w:bCs w:val="false"/>
          <w:szCs w:val="22"/>
        </w:rPr>
      </w:pPr>
      <w:r>
        <w:rPr/>
        <w:t>5. На території України не обмежується приймання чи ретрансляція програм, телеканалів або радіоканалів, які походять з країн, що є сторонами Європейської конвенції про транскордонне телебачення чи державами-членами Європейського Союзу, а також інших програм, телеканалів або радіоканалів, зміст яких відповідає вимогам Європейської конвенції про транскордонне телебачення або Директиви 2010/13/ЄС з урахуванням змін та доповнень, за умови, що трансляція чи ретрансляція таких програм, телеканалів або радіоканалів здійснюється офіційними мовами держав, що є сторонами Європейської конвенції про транскордонне телебачення чи державами-членами Європейського Союзу, крім випадків та в порядку, передбаченими цим Законом.</w:t>
      </w:r>
    </w:p>
    <w:p>
      <w:pPr>
        <w:pStyle w:val="Style22"/>
        <w:jc w:val="both"/>
        <w:rPr/>
      </w:pPr>
      <w:r>
        <w:rPr/>
        <w:t>6. У разі порушення законодавства України, у програмах, телеканалах, радіоканалах, а також на платформах спільного доступу до аудіовізуальної інформації, що походять з-поза меж України, Національна рада здійснює заходи, передбачені Європейською конвенцією про транскордонне телебачення, іншими міжнародними договорами України та цим Законом.</w:t>
      </w:r>
    </w:p>
    <w:p>
      <w:pPr>
        <w:pStyle w:val="Style22"/>
        <w:jc w:val="both"/>
        <w:rPr/>
      </w:pPr>
      <w:r>
        <w:rPr>
          <w:rFonts w:cs="Times New Roman"/>
          <w:b w:val="false"/>
          <w:bCs w:val="false"/>
          <w:sz w:val="22"/>
          <w:szCs w:val="22"/>
          <w:lang w:val="uk-UA"/>
        </w:rPr>
        <w:t xml:space="preserve">7. Реєстрацію </w:t>
      </w:r>
      <w:r>
        <w:rPr>
          <w:rFonts w:cs="Times New Roman"/>
          <w:b w:val="false"/>
          <w:bCs w:val="false"/>
          <w:color w:val="000000"/>
          <w:sz w:val="22"/>
          <w:szCs w:val="22"/>
          <w:lang w:val="uk-UA" w:eastAsia="zh-CN" w:bidi="ar-SA"/>
        </w:rPr>
        <w:t>аудіовізуальних ме</w:t>
      </w:r>
      <w:r>
        <w:rPr>
          <w:rFonts w:cs="Times New Roman"/>
          <w:b w:val="false"/>
          <w:bCs w:val="false"/>
          <w:color w:val="000000"/>
          <w:sz w:val="22"/>
          <w:szCs w:val="22"/>
          <w:u w:val="none"/>
          <w:lang w:val="uk-UA" w:eastAsia="zh-CN" w:bidi="ar-SA"/>
        </w:rPr>
        <w:t>діа-сервісів</w:t>
      </w:r>
      <w:r>
        <w:rPr>
          <w:rFonts w:cs="Times New Roman"/>
          <w:b w:val="false"/>
          <w:bCs w:val="false"/>
          <w:sz w:val="22"/>
          <w:szCs w:val="22"/>
          <w:u w:val="none"/>
          <w:lang w:val="uk-UA"/>
        </w:rPr>
        <w:t xml:space="preserve">, що походять з третіх країн, що плануються до надання на території України, Національна рада проводить у порядку, визначеному </w:t>
      </w:r>
      <w:r>
        <w:rPr>
          <w:rStyle w:val="Style9"/>
          <w:rFonts w:cs="Times New Roman"/>
          <w:b w:val="false"/>
          <w:bCs w:val="false"/>
          <w:color w:val="000000"/>
          <w:sz w:val="22"/>
          <w:szCs w:val="22"/>
          <w:u w:val="none"/>
          <w:lang w:val="uk-UA" w:eastAsia="zh-CN" w:bidi="ar-SA"/>
        </w:rPr>
        <w:t>статтею 40</w:t>
      </w:r>
      <w:r>
        <w:rPr>
          <w:rFonts w:cs="Times New Roman"/>
          <w:b w:val="false"/>
          <w:bCs w:val="false"/>
          <w:sz w:val="22"/>
          <w:szCs w:val="22"/>
          <w:u w:val="none"/>
          <w:lang w:val="uk-UA"/>
        </w:rPr>
        <w:t xml:space="preserve"> цього Закону.</w:t>
      </w:r>
    </w:p>
    <w:p>
      <w:pPr>
        <w:pStyle w:val="Style22"/>
        <w:jc w:val="both"/>
        <w:rPr/>
      </w:pPr>
      <w:r>
        <w:rPr>
          <w:rFonts w:cs="Times New Roman"/>
          <w:bCs/>
          <w:i w:val="false"/>
          <w:iCs w:val="false"/>
          <w:sz w:val="22"/>
          <w:szCs w:val="22"/>
          <w:u w:val="none"/>
          <w:lang w:val="uk-UA"/>
        </w:rPr>
        <w:t xml:space="preserve">8. Поширення </w:t>
      </w:r>
      <w:r>
        <w:rPr>
          <w:rFonts w:cs="Times New Roman"/>
          <w:bCs/>
          <w:i w:val="false"/>
          <w:iCs w:val="false"/>
          <w:color w:val="000000"/>
          <w:sz w:val="22"/>
          <w:szCs w:val="22"/>
          <w:u w:val="none"/>
          <w:lang w:val="uk-UA" w:eastAsia="zh-CN" w:bidi="ar-SA"/>
        </w:rPr>
        <w:t>радіоканалів, телеканалів та каталогів</w:t>
      </w:r>
      <w:r>
        <w:rPr>
          <w:rFonts w:cs="Times New Roman"/>
          <w:bCs/>
          <w:i w:val="false"/>
          <w:iCs w:val="false"/>
          <w:sz w:val="22"/>
          <w:szCs w:val="22"/>
          <w:u w:val="none"/>
          <w:lang w:val="uk-UA"/>
        </w:rPr>
        <w:t xml:space="preserve"> програм на території України може бути заборонене тільки у випадках та в порядку, передбачених Законом.</w:t>
      </w:r>
    </w:p>
    <w:p>
      <w:pPr>
        <w:pStyle w:val="Style22"/>
        <w:jc w:val="both"/>
        <w:rPr/>
      </w:pPr>
      <w:r>
        <w:rPr>
          <w:szCs w:val="22"/>
          <w:lang w:val="uk-UA"/>
        </w:rPr>
        <w:t>9</w:t>
      </w:r>
      <w:r>
        <w:rPr>
          <w:szCs w:val="22"/>
          <w:lang w:val="uk-UA"/>
        </w:rPr>
        <w:t xml:space="preserve">. З метою сприяння техніко-технологічному та економічному розвитку сфери аудіовізуальних медіа-сервісів, розроблення та застосування єдиних стандартів, суб’єкти </w:t>
      </w:r>
      <w:r>
        <w:rPr>
          <w:szCs w:val="22"/>
          <w:lang w:val="uk-UA"/>
        </w:rPr>
        <w:t>надання та постачання</w:t>
      </w:r>
      <w:r>
        <w:rPr>
          <w:szCs w:val="22"/>
          <w:lang w:val="uk-UA"/>
        </w:rPr>
        <w:t xml:space="preserve"> </w:t>
      </w:r>
      <w:r>
        <w:rPr>
          <w:szCs w:val="22"/>
          <w:lang w:val="uk-UA"/>
        </w:rPr>
        <w:t xml:space="preserve">аудіовізуальних </w:t>
      </w:r>
      <w:r>
        <w:rPr>
          <w:szCs w:val="22"/>
          <w:lang w:val="uk-UA"/>
        </w:rPr>
        <w:t>медіа-сервісів самостійно, у тому числі через свої об’єднання, визначають порядок, методику та інші параметри вимірювання та аналізу аудиторії програм, телеканалів або радіоканалів, організацій, що здійснюють таке вимірювання та аналіз, та можуть використовувати їх результати у своїй господарській діяльності.</w:t>
      </w:r>
    </w:p>
    <w:p>
      <w:pPr>
        <w:pStyle w:val="Style22"/>
        <w:jc w:val="both"/>
        <w:rPr/>
      </w:pPr>
      <w:r>
        <w:rPr>
          <w:szCs w:val="22"/>
          <w:lang w:val="uk-UA"/>
        </w:rPr>
        <w:t xml:space="preserve">10. </w:t>
      </w:r>
      <w:r>
        <w:rPr>
          <w:szCs w:val="22"/>
          <w:lang w:val="uk-UA"/>
        </w:rPr>
        <w:t>Об’єднання суб’єкт</w:t>
      </w:r>
      <w:r>
        <w:rPr>
          <w:szCs w:val="22"/>
          <w:lang w:val="uk-UA"/>
        </w:rPr>
        <w:t>ів</w:t>
      </w:r>
      <w:r>
        <w:rPr>
          <w:szCs w:val="22"/>
          <w:lang w:val="uk-UA"/>
        </w:rPr>
        <w:t xml:space="preserve"> </w:t>
      </w:r>
      <w:r>
        <w:rPr>
          <w:szCs w:val="22"/>
          <w:lang w:val="uk-UA"/>
        </w:rPr>
        <w:t>надання та постачання</w:t>
      </w:r>
      <w:r>
        <w:rPr>
          <w:szCs w:val="22"/>
          <w:lang w:val="uk-UA"/>
        </w:rPr>
        <w:t xml:space="preserve"> </w:t>
      </w:r>
      <w:r>
        <w:rPr>
          <w:szCs w:val="22"/>
          <w:lang w:val="uk-UA"/>
        </w:rPr>
        <w:t xml:space="preserve">аудіовізуальних </w:t>
      </w:r>
      <w:r>
        <w:rPr>
          <w:szCs w:val="22"/>
          <w:lang w:val="uk-UA"/>
        </w:rPr>
        <w:t>медіа-сервісів має право визначити єдину організацію, що здійснює вимірювання та аналіз аудиторії програм, телеканалів або радіоканалів. Створення та вступ (приєднання) до такого об’єднання, визначення єдиної організації, що здійснює вимірювання та аналіз аудиторії суб’єктів, які входять до об’єднання, не потребує отримання дозволу державних органів, у тому числі дозволу на узгоджені дії суб’єктів господарювання.</w:t>
      </w:r>
    </w:p>
    <w:p>
      <w:pPr>
        <w:pStyle w:val="Style22"/>
        <w:rPr/>
      </w:pPr>
      <w:r>
        <w:rPr/>
      </w:r>
    </w:p>
    <w:p>
      <w:pPr>
        <w:pStyle w:val="3"/>
        <w:numPr>
          <w:ilvl w:val="2"/>
          <w:numId w:val="1"/>
        </w:numPr>
        <w:spacing w:lineRule="auto" w:line="276"/>
        <w:ind w:left="0" w:right="0" w:hanging="0"/>
        <w:jc w:val="both"/>
        <w:rPr/>
      </w:pPr>
      <w:bookmarkStart w:id="13" w:name="__RefHeading___Toc44304_3920529440"/>
      <w:bookmarkEnd w:id="13"/>
      <w:r>
        <w:rPr/>
        <w:t>Стаття 5. Основні принципи державної політики у сфері аудіовізуальних медіа-сервісів</w:t>
      </w:r>
    </w:p>
    <w:p>
      <w:pPr>
        <w:pStyle w:val="3"/>
        <w:numPr>
          <w:ilvl w:val="2"/>
          <w:numId w:val="1"/>
        </w:numPr>
        <w:spacing w:lineRule="auto" w:line="276"/>
        <w:ind w:left="0" w:right="0" w:hanging="0"/>
        <w:jc w:val="both"/>
        <w:rPr/>
      </w:pPr>
      <w:r>
        <w:rPr/>
      </w:r>
    </w:p>
    <w:p>
      <w:pPr>
        <w:pStyle w:val="Style22"/>
        <w:jc w:val="both"/>
        <w:rPr/>
      </w:pPr>
      <w:r>
        <w:rPr>
          <w:rFonts w:cs="Times New Roman"/>
          <w:sz w:val="22"/>
          <w:szCs w:val="22"/>
          <w:lang w:val="uk-UA"/>
        </w:rPr>
        <w:t xml:space="preserve">1. </w:t>
      </w:r>
      <w:r>
        <w:rPr>
          <w:rFonts w:cs="Times New Roman"/>
          <w:b w:val="false"/>
          <w:bCs w:val="false"/>
          <w:sz w:val="22"/>
          <w:szCs w:val="22"/>
          <w:lang w:val="uk-UA"/>
        </w:rPr>
        <w:t>Основними завданнями державної політики у сфері аудіовізуальних медіа-сервісів є:</w:t>
      </w:r>
    </w:p>
    <w:p>
      <w:pPr>
        <w:pStyle w:val="Style22"/>
        <w:ind w:left="708" w:hanging="0"/>
        <w:jc w:val="both"/>
        <w:rPr>
          <w:rFonts w:cs="Times New Roman"/>
          <w:b w:val="false"/>
          <w:b w:val="false"/>
          <w:bCs w:val="false"/>
          <w:sz w:val="22"/>
          <w:szCs w:val="22"/>
          <w:lang w:val="uk-UA"/>
        </w:rPr>
      </w:pPr>
      <w:r>
        <w:rPr/>
        <w:t>1) забезпечення збалансованості подачі інформації, гарантування вільного і відкритого обговорення суспільно важливих проблем, політичний плюралізм, а також забезпечення свободи діяльності у сфері аудіовізуальних медіа-сервісів;</w:t>
      </w:r>
    </w:p>
    <w:p>
      <w:pPr>
        <w:pStyle w:val="Style22"/>
        <w:numPr>
          <w:ilvl w:val="3"/>
          <w:numId w:val="3"/>
        </w:numPr>
        <w:ind w:left="1416" w:hanging="864"/>
        <w:jc w:val="both"/>
        <w:rPr>
          <w:rFonts w:cs="Times New Roman"/>
          <w:sz w:val="22"/>
          <w:szCs w:val="22"/>
          <w:lang w:val="uk-UA"/>
        </w:rPr>
      </w:pPr>
      <w:r>
        <w:rPr/>
        <w:t>2) створення умов для забезпечення засобами аудіовізуальних медіа-сервісів культурних та інформаційних потреб громадян України, а також потреб етнічних українців, які проживають за межами України;</w:t>
      </w:r>
    </w:p>
    <w:p>
      <w:pPr>
        <w:pStyle w:val="Style22"/>
        <w:ind w:left="708" w:hanging="0"/>
        <w:jc w:val="both"/>
        <w:rPr>
          <w:sz w:val="22"/>
          <w:szCs w:val="22"/>
          <w:lang w:val="uk-UA"/>
        </w:rPr>
      </w:pPr>
      <w:r>
        <w:rPr/>
        <w:t>3) захист державної мови;</w:t>
      </w:r>
    </w:p>
    <w:p>
      <w:pPr>
        <w:pStyle w:val="Style22"/>
        <w:ind w:left="708" w:hanging="0"/>
        <w:jc w:val="both"/>
        <w:rPr/>
      </w:pPr>
      <w:r>
        <w:rPr/>
        <w:t>4) захист користувачів аудіовізуальної інформації, особливо неповнолітніх, від шкідливого впливу аудіовізуальної інформації у порядку, визначеному цим Законом;</w:t>
      </w:r>
    </w:p>
    <w:p>
      <w:pPr>
        <w:pStyle w:val="Style22"/>
        <w:ind w:left="708" w:hanging="0"/>
        <w:jc w:val="both"/>
        <w:rPr/>
      </w:pPr>
      <w:r>
        <w:rPr/>
        <w:t>5) сприяння розвитку аудіовізуальних суспільних медіа-сервісів та мовлення громад;</w:t>
      </w:r>
    </w:p>
    <w:p>
      <w:pPr>
        <w:pStyle w:val="Style22"/>
        <w:ind w:left="708" w:hanging="0"/>
        <w:jc w:val="both"/>
        <w:rPr>
          <w:sz w:val="22"/>
          <w:szCs w:val="22"/>
          <w:lang w:val="uk-UA"/>
        </w:rPr>
      </w:pPr>
      <w:r>
        <w:rPr/>
        <w:t>6) стимулювання виробництва національного продукту;</w:t>
      </w:r>
    </w:p>
    <w:p>
      <w:pPr>
        <w:pStyle w:val="Style22"/>
        <w:ind w:left="708" w:hanging="0"/>
        <w:jc w:val="both"/>
        <w:rPr/>
      </w:pPr>
      <w:r>
        <w:rPr>
          <w:rFonts w:cs="Times New Roman"/>
          <w:sz w:val="22"/>
          <w:szCs w:val="22"/>
          <w:lang w:val="uk-UA"/>
        </w:rPr>
        <w:t xml:space="preserve">7) сприяння об'єднанню у співрегуляторні органи </w:t>
      </w:r>
      <w:r>
        <w:rPr>
          <w:rFonts w:cs="Times New Roman"/>
          <w:color w:val="000000"/>
          <w:sz w:val="22"/>
          <w:szCs w:val="22"/>
          <w:lang w:val="uk-UA" w:eastAsia="zh-CN" w:bidi="ar-SA"/>
        </w:rPr>
        <w:t>суб’єктів надання та постачання аудіовізуальних медіа-сервісів</w:t>
      </w:r>
      <w:r>
        <w:rPr>
          <w:rFonts w:cs="Times New Roman"/>
          <w:sz w:val="22"/>
          <w:szCs w:val="22"/>
          <w:lang w:val="uk-UA"/>
        </w:rPr>
        <w:t>, а також сприяння роботі таких органів, залучення їх до прийняття рішень державними органами;</w:t>
      </w:r>
    </w:p>
    <w:p>
      <w:pPr>
        <w:pStyle w:val="Style22"/>
        <w:ind w:left="708" w:hanging="0"/>
        <w:jc w:val="both"/>
        <w:rPr/>
      </w:pPr>
      <w:r>
        <w:rPr/>
        <w:t>8) захист економічної конкуренції у сфері аудіовізуальних медіа-сервісів;</w:t>
      </w:r>
    </w:p>
    <w:p>
      <w:pPr>
        <w:pStyle w:val="Style22"/>
        <w:ind w:left="708" w:hanging="0"/>
        <w:jc w:val="both"/>
        <w:rPr/>
      </w:pPr>
      <w:r>
        <w:rPr>
          <w:rFonts w:cs="Times New Roman"/>
          <w:sz w:val="22"/>
          <w:szCs w:val="22"/>
          <w:lang w:val="uk-UA"/>
        </w:rPr>
        <w:t xml:space="preserve">9) забезпечення прозорості і доступності інформації про структуру власності та </w:t>
      </w:r>
      <w:r>
        <w:rPr>
          <w:rFonts w:cs="Times New Roman"/>
          <w:color w:val="000000"/>
          <w:sz w:val="22"/>
          <w:szCs w:val="22"/>
          <w:lang w:val="uk-UA" w:eastAsia="zh-CN" w:bidi="ar-SA"/>
        </w:rPr>
        <w:t>контролю</w:t>
      </w:r>
      <w:r>
        <w:rPr>
          <w:rFonts w:cs="Times New Roman"/>
          <w:sz w:val="22"/>
          <w:szCs w:val="22"/>
          <w:lang w:val="uk-UA"/>
        </w:rPr>
        <w:t xml:space="preserve"> суб’єктів надання та постачання аудіовізуальних медіа-сервісів, джерела їх фінансування;</w:t>
      </w:r>
    </w:p>
    <w:p>
      <w:pPr>
        <w:pStyle w:val="Style22"/>
        <w:ind w:left="708" w:hanging="0"/>
        <w:jc w:val="both"/>
        <w:rPr/>
      </w:pPr>
      <w:r>
        <w:rPr/>
        <w:t>10) забезпечення прозорості, незалежності та справедливості діяльності державних органів у сфері аудіовізуальних медіа-сервісів, зокрема, під час здійснення регулювання і нагляду (контролю);</w:t>
      </w:r>
    </w:p>
    <w:p>
      <w:pPr>
        <w:pStyle w:val="Style22"/>
        <w:ind w:left="708" w:hanging="0"/>
        <w:jc w:val="both"/>
        <w:rPr/>
      </w:pPr>
      <w:r>
        <w:rPr/>
        <w:t>11) запобігання виникненню тотожних або дублюючих повноважень державних органів щодо регулювання у сфері аудіовізуальних  медіа-сервісів;</w:t>
      </w:r>
    </w:p>
    <w:p>
      <w:pPr>
        <w:pStyle w:val="Style22"/>
        <w:ind w:left="708" w:hanging="0"/>
        <w:jc w:val="both"/>
        <w:rPr/>
      </w:pPr>
      <w:r>
        <w:rPr/>
        <w:t>12) забезпечення регулювання сфери аудіовізуальних медіа-сервісів незалежно від способу поширення аудіовізуальної інформації;</w:t>
      </w:r>
    </w:p>
    <w:p>
      <w:pPr>
        <w:pStyle w:val="Style22"/>
        <w:ind w:left="708" w:hanging="0"/>
        <w:jc w:val="both"/>
        <w:rPr>
          <w:sz w:val="22"/>
          <w:szCs w:val="22"/>
          <w:lang w:val="uk-UA"/>
        </w:rPr>
      </w:pPr>
      <w:r>
        <w:rPr/>
        <w:t>13) створення рівних можливостей для діяльності у сфері аудіовізуальних медіа-сервісів за умови відповідності вимогам законодавства України;</w:t>
      </w:r>
    </w:p>
    <w:p>
      <w:pPr>
        <w:pStyle w:val="Style22"/>
        <w:ind w:left="708" w:hanging="0"/>
        <w:jc w:val="both"/>
        <w:rPr>
          <w:sz w:val="22"/>
          <w:szCs w:val="22"/>
          <w:lang w:val="uk-UA"/>
        </w:rPr>
      </w:pPr>
      <w:r>
        <w:rPr/>
        <w:t>14) забезпечення дієвих гарантій інституційної та операційної незалежності Національної ради;</w:t>
      </w:r>
    </w:p>
    <w:p>
      <w:pPr>
        <w:pStyle w:val="Style22"/>
        <w:ind w:left="708" w:hanging="0"/>
        <w:jc w:val="both"/>
        <w:rPr/>
      </w:pPr>
      <w:r>
        <w:rPr/>
        <w:t>15) забезпечення ефективного нагляду за дотриманням на території України вимог і обмежень у сфері аудіовізуальних медіа-сервісів передбачених цим Законом, з метою захисту національного телерадіопростору України та побудови інформаційного середовища здатного протистояти актуальним реаліям гібридної війни та діям держави-агресора (держави-окупанта) спрямованим на інформаційний простір України.</w:t>
      </w:r>
    </w:p>
    <w:p>
      <w:pPr>
        <w:pStyle w:val="Style30"/>
        <w:spacing w:lineRule="auto" w:line="276"/>
        <w:ind w:left="708" w:hanging="0"/>
        <w:jc w:val="both"/>
        <w:rPr>
          <w:sz w:val="22"/>
          <w:szCs w:val="22"/>
          <w:lang w:val="uk-UA"/>
        </w:rPr>
      </w:pPr>
      <w:r>
        <w:rPr>
          <w:b w:val="false"/>
          <w:bCs w:val="false"/>
        </w:rPr>
      </w:r>
    </w:p>
    <w:p>
      <w:pPr>
        <w:pStyle w:val="3"/>
        <w:numPr>
          <w:ilvl w:val="2"/>
          <w:numId w:val="1"/>
        </w:numPr>
        <w:spacing w:lineRule="auto" w:line="276"/>
        <w:ind w:left="0" w:right="0" w:hanging="0"/>
        <w:jc w:val="center"/>
        <w:rPr/>
      </w:pPr>
      <w:bookmarkStart w:id="14" w:name="__RefHeading___Toc44306_3920529440"/>
      <w:bookmarkEnd w:id="14"/>
      <w:r>
        <w:rPr/>
        <w:t>Стаття 6. Державна політика та регулювання у сфері аудіовізуальних медіа-сервісів</w:t>
      </w:r>
    </w:p>
    <w:p>
      <w:pPr>
        <w:pStyle w:val="3"/>
        <w:numPr>
          <w:ilvl w:val="2"/>
          <w:numId w:val="1"/>
        </w:numPr>
        <w:spacing w:lineRule="auto" w:line="276"/>
        <w:ind w:left="0" w:right="0" w:hanging="0"/>
        <w:jc w:val="both"/>
        <w:rPr/>
      </w:pPr>
      <w:r>
        <w:rPr/>
      </w:r>
    </w:p>
    <w:p>
      <w:pPr>
        <w:pStyle w:val="Style22"/>
        <w:jc w:val="both"/>
        <w:rPr/>
      </w:pPr>
      <w:r>
        <w:rPr/>
        <w:t>1. Верховна Рада України визначає засади державної політики у сфері аудіовізуальних медіа-сервісів та законодавчі основи її реалізації.</w:t>
      </w:r>
    </w:p>
    <w:p>
      <w:pPr>
        <w:pStyle w:val="Style22"/>
        <w:jc w:val="both"/>
        <w:rPr>
          <w:rFonts w:cs="Times New Roman"/>
          <w:b w:val="false"/>
          <w:b w:val="false"/>
          <w:bCs w:val="false"/>
          <w:i w:val="false"/>
          <w:i w:val="false"/>
          <w:iCs w:val="false"/>
          <w:color w:val="00000A"/>
          <w:sz w:val="22"/>
          <w:szCs w:val="22"/>
          <w:lang w:val="uk-UA"/>
        </w:rPr>
      </w:pPr>
      <w:r>
        <w:rPr/>
        <w:t>2. Кабінет Міністрів України, центральні та інші органи виконавчої влади,   органи державної влади, колегіальні конституційні органи в межах своєї компетенції забезпечують реалізацію засад державної політики у сфері аудіовізуальних медіа-сервісів.</w:t>
      </w:r>
    </w:p>
    <w:p>
      <w:pPr>
        <w:pStyle w:val="Style22"/>
        <w:jc w:val="both"/>
        <w:rPr>
          <w:rFonts w:cs="Times New Roman"/>
          <w:b w:val="false"/>
          <w:b w:val="false"/>
          <w:bCs w:val="false"/>
          <w:i w:val="false"/>
          <w:i w:val="false"/>
          <w:iCs w:val="false"/>
          <w:sz w:val="22"/>
          <w:szCs w:val="22"/>
          <w:lang w:val="uk-UA"/>
        </w:rPr>
      </w:pPr>
      <w:r>
        <w:rPr/>
        <w:t>3. Органом державного регулювання діяльності у сфері аудіовізуальних медіа-сервісів, а також органом нагляду (контролю) у цій сфері є Національна рада України з питань телебачення і радіомовлення.</w:t>
      </w:r>
    </w:p>
    <w:p>
      <w:pPr>
        <w:pStyle w:val="Style22"/>
        <w:jc w:val="both"/>
        <w:rPr>
          <w:rFonts w:cs="Times New Roman"/>
          <w:b w:val="false"/>
          <w:b w:val="false"/>
          <w:bCs w:val="false"/>
          <w:szCs w:val="22"/>
          <w:lang w:val="uk-UA"/>
        </w:rPr>
      </w:pPr>
      <w:r>
        <w:rPr/>
        <w:t>4. Повноваження інших державних органів та органів місцевого самоврядування у сфері аудіовізуальних медіа-сервісів визначаються виключно законами України.</w:t>
      </w:r>
    </w:p>
    <w:p>
      <w:pPr>
        <w:pStyle w:val="Style22"/>
        <w:jc w:val="both"/>
        <w:rPr/>
      </w:pPr>
      <w:r>
        <w:rPr>
          <w:rFonts w:cs="Times New Roman"/>
        </w:rPr>
        <w:t xml:space="preserve">5. Засади та напрями реалізації державної політики у сфері аудіовізуальних медіа-сервісів визначаються у </w:t>
      </w:r>
      <w:r>
        <w:rPr>
          <w:rFonts w:cs="Times New Roman"/>
          <w:bCs/>
        </w:rPr>
        <w:t xml:space="preserve">Стратегії розвитку сфери </w:t>
      </w:r>
      <w:r>
        <w:rPr>
          <w:rFonts w:cs="Times New Roman"/>
        </w:rPr>
        <w:t xml:space="preserve">аудіовізуальних медіа-сервісів (далі – Стратегія розвитку), яку розглядає та затверджує Верховна Рада України в порядку передбаченому цим законом. </w:t>
      </w:r>
    </w:p>
    <w:p>
      <w:pPr>
        <w:pStyle w:val="Style22"/>
        <w:jc w:val="both"/>
        <w:rPr/>
      </w:pPr>
      <w:r>
        <w:rPr/>
        <w:t xml:space="preserve">6. Кабінет Міністрів України забезпечує діяльність </w:t>
      </w:r>
      <w:r>
        <w:rPr>
          <w:rFonts w:cs="Times New Roman"/>
        </w:rPr>
        <w:t xml:space="preserve">Координаційної Ради з питань аудіовізуальної політики, метою якої є забезпечення координації діяльності органів державної влади в процесі реалізації Стратегії розвитку. </w:t>
      </w:r>
    </w:p>
    <w:p>
      <w:pPr>
        <w:pStyle w:val="Style22"/>
        <w:jc w:val="both"/>
        <w:rPr/>
      </w:pPr>
      <w:r>
        <w:rPr/>
        <w:t>7. Державне регулювання національного аудіовізуального медіа-простору здійснюється відповідно до Плану реалізації Стратегії розвитку, який щорічно розробляє та затверджує Національна рада.</w:t>
      </w:r>
    </w:p>
    <w:p>
      <w:pPr>
        <w:pStyle w:val="Style22"/>
        <w:rPr>
          <w:rFonts w:cs="Times New Roman"/>
          <w:b w:val="false"/>
          <w:b w:val="false"/>
          <w:bCs w:val="false"/>
          <w:sz w:val="22"/>
          <w:szCs w:val="22"/>
          <w:lang w:val="uk-UA"/>
        </w:rPr>
      </w:pPr>
      <w:r>
        <w:rPr/>
      </w:r>
    </w:p>
    <w:p>
      <w:pPr>
        <w:pStyle w:val="3"/>
        <w:numPr>
          <w:ilvl w:val="2"/>
          <w:numId w:val="1"/>
        </w:numPr>
        <w:spacing w:lineRule="auto" w:line="276"/>
        <w:ind w:left="0" w:right="0" w:hanging="0"/>
        <w:jc w:val="center"/>
        <w:rPr/>
      </w:pPr>
      <w:bookmarkStart w:id="15" w:name="__RefHeading___Toc44310_3920529440"/>
      <w:bookmarkEnd w:id="15"/>
      <w:r>
        <w:rPr/>
        <w:t xml:space="preserve">Стаття 7. Захист економічної конкуренції у сфері аудіовізуальних медіа-сервісів </w:t>
      </w:r>
    </w:p>
    <w:p>
      <w:pPr>
        <w:pStyle w:val="3"/>
        <w:numPr>
          <w:ilvl w:val="2"/>
          <w:numId w:val="1"/>
        </w:numPr>
        <w:spacing w:lineRule="auto" w:line="276"/>
        <w:ind w:left="0" w:right="0" w:hanging="0"/>
        <w:jc w:val="both"/>
        <w:rPr/>
      </w:pPr>
      <w:r>
        <w:rPr/>
      </w:r>
    </w:p>
    <w:p>
      <w:pPr>
        <w:pStyle w:val="Style22"/>
        <w:jc w:val="both"/>
        <w:rPr>
          <w:rFonts w:cs="Times New Roman"/>
          <w:b w:val="false"/>
          <w:b w:val="false"/>
          <w:bCs w:val="false"/>
          <w:color w:val="00000A"/>
          <w:sz w:val="22"/>
          <w:szCs w:val="22"/>
          <w:lang w:val="uk-UA"/>
        </w:rPr>
      </w:pPr>
      <w:r>
        <w:rPr/>
        <w:t>1. Держава сприяє вільній конкуренції у сфері аудіовізуальних медіа-сервісів з метою захисту інтересів користувачів та гарантування свободи підприємницької (господарської) діяльності відповідно до цього Закону та Закону України “Про захист економічної конкуренції”.</w:t>
      </w:r>
    </w:p>
    <w:p>
      <w:pPr>
        <w:pStyle w:val="Style22"/>
        <w:jc w:val="both"/>
        <w:rPr/>
      </w:pPr>
      <w:r>
        <w:rPr>
          <w:rFonts w:cs="Times New Roman"/>
          <w:b w:val="false"/>
          <w:bCs w:val="false"/>
          <w:color w:val="00000A"/>
          <w:sz w:val="22"/>
          <w:szCs w:val="22"/>
          <w:lang w:val="uk-UA"/>
        </w:rPr>
        <w:t xml:space="preserve">2. Жодна фізична або юридична особа одноособово та/або спільно з групою пов’язаних осіб не має права контролювати у будь-який спосіб, у тому числі через вплив на формування управлінських та/або наглядових органів суб’єкта надання та постачання аудіовізуального медіа-сервісу або шляхом здійснення контролю </w:t>
      </w:r>
      <w:r>
        <w:rPr>
          <w:rFonts w:cs="Arial"/>
          <w:b w:val="false"/>
          <w:bCs w:val="false"/>
          <w:color w:val="000000"/>
          <w:sz w:val="22"/>
          <w:szCs w:val="22"/>
          <w:lang w:val="uk-UA" w:eastAsia="zh-CN" w:bidi="ar-SA"/>
        </w:rPr>
        <w:t>власника суб’єкта надання та постачання аудіовізуального медіа-сервісу</w:t>
      </w:r>
      <w:r>
        <w:rPr>
          <w:rFonts w:cs="Times New Roman"/>
          <w:b w:val="false"/>
          <w:bCs w:val="false"/>
          <w:color w:val="00000A"/>
          <w:sz w:val="22"/>
          <w:szCs w:val="22"/>
          <w:lang w:val="uk-UA"/>
        </w:rPr>
        <w:t xml:space="preserve">, </w:t>
      </w:r>
      <w:r>
        <w:rPr>
          <w:rFonts w:cs="Times New Roman"/>
          <w:b w:val="false"/>
          <w:bCs w:val="false"/>
          <w:color w:val="00000A"/>
          <w:sz w:val="22"/>
          <w:szCs w:val="22"/>
          <w:lang w:val="uk-UA"/>
        </w:rPr>
        <w:t xml:space="preserve">більше 35 відсотків загального обсягу відповідного територіального аудіовізуального медіа-ринку - загальнонаціонального, </w:t>
      </w:r>
      <w:r>
        <w:rPr>
          <w:rFonts w:cs="Times New Roman"/>
          <w:b w:val="false"/>
          <w:bCs w:val="false"/>
          <w:color w:val="00000A"/>
          <w:sz w:val="22"/>
          <w:szCs w:val="22"/>
          <w:lang w:val="uk-UA"/>
        </w:rPr>
        <w:t xml:space="preserve">міжрегіонального, </w:t>
      </w:r>
      <w:r>
        <w:rPr>
          <w:rFonts w:cs="Times New Roman"/>
          <w:b w:val="false"/>
          <w:bCs w:val="false"/>
          <w:color w:val="00000A"/>
          <w:sz w:val="22"/>
          <w:szCs w:val="22"/>
          <w:lang w:val="uk-UA"/>
        </w:rPr>
        <w:t xml:space="preserve">регіонального або місцевого або 35 відсотків за сукупністю контролю в межах різних ринків. </w:t>
      </w:r>
    </w:p>
    <w:p>
      <w:pPr>
        <w:pStyle w:val="Style22"/>
        <w:jc w:val="both"/>
        <w:rPr/>
      </w:pPr>
      <w:r>
        <w:rPr>
          <w:rFonts w:cs="Times New Roman"/>
          <w:b w:val="false"/>
          <w:bCs w:val="false"/>
          <w:color w:val="00000A"/>
          <w:sz w:val="22"/>
          <w:szCs w:val="22"/>
          <w:lang w:val="uk-UA"/>
        </w:rPr>
        <w:t xml:space="preserve">3. </w:t>
      </w:r>
      <w:r>
        <w:rPr>
          <w:rFonts w:cs="Times New Roman"/>
          <w:b w:val="false"/>
          <w:bCs w:val="false"/>
          <w:color w:val="00000A"/>
          <w:sz w:val="22"/>
          <w:szCs w:val="22"/>
          <w:lang w:val="uk-UA"/>
        </w:rPr>
        <w:t xml:space="preserve">Відсоток контролю за обсягом одного чи більше ринків у сфері аудіовізуальних медіа-сервісів визначається як окремо для кожного відповідного ринку – загальнонаціонального, </w:t>
      </w:r>
      <w:r>
        <w:rPr>
          <w:rFonts w:cs="Times New Roman"/>
          <w:b w:val="false"/>
          <w:bCs w:val="false"/>
          <w:color w:val="00000A"/>
          <w:sz w:val="22"/>
          <w:szCs w:val="22"/>
          <w:lang w:val="uk-UA"/>
        </w:rPr>
        <w:t xml:space="preserve">міжрегіонального, </w:t>
      </w:r>
      <w:r>
        <w:rPr>
          <w:rFonts w:cs="Times New Roman"/>
          <w:b w:val="false"/>
          <w:bCs w:val="false"/>
          <w:color w:val="00000A"/>
          <w:sz w:val="22"/>
          <w:szCs w:val="22"/>
          <w:lang w:val="uk-UA"/>
        </w:rPr>
        <w:t xml:space="preserve">регіонального або місцевого, так і за сукупністю контролю в межах різних ринків. </w:t>
      </w:r>
    </w:p>
    <w:p>
      <w:pPr>
        <w:pStyle w:val="Style22"/>
        <w:jc w:val="both"/>
        <w:rPr/>
      </w:pPr>
      <w:r>
        <w:rPr>
          <w:rFonts w:cs="Times New Roman"/>
          <w:b w:val="false"/>
          <w:bCs w:val="false"/>
          <w:color w:val="00000A"/>
          <w:sz w:val="22"/>
          <w:szCs w:val="22"/>
          <w:lang w:val="uk-UA"/>
        </w:rPr>
        <w:t>4. А</w:t>
      </w:r>
      <w:r>
        <w:rPr>
          <w:rFonts w:cs="Times New Roman"/>
          <w:b w:val="false"/>
          <w:bCs w:val="false"/>
          <w:color w:val="00000A"/>
          <w:sz w:val="22"/>
          <w:szCs w:val="22"/>
          <w:lang w:val="uk-UA"/>
        </w:rPr>
        <w:t>нтимонопольний комітет України визначає межі ринків у сфері аудіовізуальних медіа-сервісів, передбачених у цій частині.</w:t>
      </w:r>
    </w:p>
    <w:p>
      <w:pPr>
        <w:pStyle w:val="Style22"/>
        <w:jc w:val="both"/>
        <w:rPr/>
      </w:pPr>
      <w:r>
        <w:rPr>
          <w:rFonts w:cs="Times New Roman"/>
          <w:b w:val="false"/>
          <w:bCs w:val="false"/>
          <w:color w:val="00000A"/>
          <w:sz w:val="22"/>
          <w:szCs w:val="22"/>
          <w:lang w:val="uk-UA"/>
        </w:rPr>
        <w:t>5</w:t>
      </w:r>
      <w:r>
        <w:rPr>
          <w:rFonts w:cs="Times New Roman"/>
          <w:b w:val="false"/>
          <w:bCs w:val="false"/>
          <w:color w:val="00000A"/>
          <w:sz w:val="22"/>
          <w:szCs w:val="22"/>
          <w:lang w:val="uk-UA"/>
        </w:rPr>
        <w:t xml:space="preserve">. Обмеження встановлене в частині другій цієї частини першій не поширюється на провайдера сервісу доступу до пакетів теле- та радіоканалів з використанням радіочастотного ресурсу України в частині надання сервісу доступу до пакетів теле- та радіоканалів  з використанням радіочастотного ресурсу України.   </w:t>
      </w:r>
    </w:p>
    <w:p>
      <w:pPr>
        <w:pStyle w:val="Style22"/>
        <w:jc w:val="both"/>
        <w:rPr/>
      </w:pPr>
      <w:r>
        <w:rPr>
          <w:rFonts w:cs="Times New Roman"/>
          <w:b w:val="false"/>
          <w:bCs w:val="false"/>
          <w:color w:val="00000A"/>
          <w:sz w:val="22"/>
          <w:szCs w:val="22"/>
          <w:lang w:val="uk-UA"/>
        </w:rPr>
        <w:t>6</w:t>
      </w:r>
      <w:r>
        <w:rPr>
          <w:rFonts w:cs="Times New Roman"/>
          <w:b w:val="false"/>
          <w:bCs w:val="false"/>
          <w:color w:val="00000A"/>
          <w:sz w:val="22"/>
          <w:szCs w:val="22"/>
          <w:lang w:val="uk-UA"/>
        </w:rPr>
        <w:t>. Держава гарантує захист незалежних продюсерів (студій виробників). Обсяг аудіовізуальних творів, вироблених незалежними продюсерами (студіями-виробниками), що транслюється в ефірі теле- та радіоканалів має становити:</w:t>
      </w:r>
    </w:p>
    <w:p>
      <w:pPr>
        <w:pStyle w:val="Style22"/>
        <w:ind w:left="708" w:hanging="0"/>
        <w:jc w:val="both"/>
        <w:rPr/>
      </w:pPr>
      <w:r>
        <w:rPr/>
        <w:t>1</w:t>
      </w:r>
      <w:r>
        <w:rPr/>
        <w:t>) не менше 20% від загального обсягу мовлення відповідного телеканалу чи радіоканалу;</w:t>
      </w:r>
    </w:p>
    <w:p>
      <w:pPr>
        <w:pStyle w:val="Style22"/>
        <w:ind w:left="708" w:hanging="0"/>
        <w:jc w:val="both"/>
        <w:rPr/>
      </w:pPr>
      <w:r>
        <w:rPr/>
        <w:t>2</w:t>
      </w:r>
      <w:r>
        <w:rPr/>
        <w:t>) не менше 30% загального обсягу каталогу програм, що надається провайдером аудіального або аудіовізуального медіа-сервісу на замовлення.</w:t>
      </w:r>
    </w:p>
    <w:p>
      <w:pPr>
        <w:pStyle w:val="Style22"/>
        <w:jc w:val="both"/>
        <w:rPr/>
      </w:pPr>
      <w:r>
        <w:rPr>
          <w:rFonts w:cs="Times New Roman"/>
          <w:b w:val="false"/>
          <w:bCs w:val="false"/>
          <w:szCs w:val="22"/>
          <w:lang w:val="uk-UA"/>
        </w:rPr>
        <w:t>7</w:t>
      </w:r>
      <w:r>
        <w:rPr>
          <w:rFonts w:cs="Times New Roman"/>
          <w:b w:val="false"/>
          <w:bCs w:val="false"/>
          <w:szCs w:val="22"/>
          <w:lang w:val="uk-UA"/>
        </w:rPr>
        <w:t>. Контроль за дотриманням вимог, передбачених цим Законом, та інших вимог законодавства про захист економічної конкуренції та недопущення недобросовісної конкуренції у сфері аудіовізуальних медіа-сервісів здійснює Антимонопольний комітет України.</w:t>
      </w:r>
    </w:p>
    <w:p>
      <w:pPr>
        <w:pStyle w:val="Style22"/>
        <w:rPr/>
      </w:pPr>
      <w:r>
        <w:rPr/>
        <w:t>8. У випадку обґрунтованих підозр щодо недотримання обмежень, визначених у частині другій цієї статті Національна рада зобов’язана звернутися до Антимонопольного комітету з повідомленням про порушення законодавства про захист економічної конкуренції.</w:t>
      </w:r>
    </w:p>
    <w:p>
      <w:pPr>
        <w:pStyle w:val="Style22"/>
        <w:rPr>
          <w:szCs w:val="22"/>
          <w:lang w:val="uk-UA"/>
        </w:rPr>
      </w:pPr>
      <w:r>
        <w:rPr/>
      </w:r>
    </w:p>
    <w:p>
      <w:pPr>
        <w:pStyle w:val="3"/>
        <w:numPr>
          <w:ilvl w:val="2"/>
          <w:numId w:val="1"/>
        </w:numPr>
        <w:spacing w:lineRule="auto" w:line="276"/>
        <w:ind w:left="0" w:right="0" w:hanging="0"/>
        <w:jc w:val="center"/>
        <w:rPr>
          <w:b/>
          <w:b/>
          <w:bCs/>
        </w:rPr>
      </w:pPr>
      <w:bookmarkStart w:id="16" w:name="__RefHeading___Toc27311_4023690696"/>
      <w:bookmarkEnd w:id="16"/>
      <w:r>
        <w:rPr/>
        <w:t>РОЗДІЛ ІІ. СЕРВІСИ ТА ПРОВАЙДЕРИ СЕРВІСІВ</w:t>
      </w:r>
    </w:p>
    <w:p>
      <w:pPr>
        <w:pStyle w:val="3"/>
        <w:numPr>
          <w:ilvl w:val="2"/>
          <w:numId w:val="1"/>
        </w:numPr>
        <w:spacing w:lineRule="auto" w:line="276"/>
        <w:ind w:left="0" w:right="0" w:hanging="0"/>
        <w:jc w:val="center"/>
        <w:rPr/>
      </w:pPr>
      <w:r>
        <w:rPr/>
      </w:r>
    </w:p>
    <w:p>
      <w:pPr>
        <w:pStyle w:val="3"/>
        <w:numPr>
          <w:ilvl w:val="2"/>
          <w:numId w:val="1"/>
        </w:numPr>
        <w:spacing w:lineRule="auto" w:line="276"/>
        <w:ind w:left="0" w:right="0" w:hanging="0"/>
        <w:jc w:val="center"/>
        <w:rPr/>
      </w:pPr>
      <w:bookmarkStart w:id="17" w:name="__RefHeading___Toc44314_3920529440"/>
      <w:bookmarkEnd w:id="17"/>
      <w:r>
        <w:rPr/>
        <w:t>Стаття 8. Аудіовізуальні медіа-сервіси</w:t>
      </w:r>
    </w:p>
    <w:p>
      <w:pPr>
        <w:pStyle w:val="3"/>
        <w:numPr>
          <w:ilvl w:val="2"/>
          <w:numId w:val="1"/>
        </w:numPr>
        <w:spacing w:lineRule="auto" w:line="276"/>
        <w:ind w:left="0" w:right="0" w:hanging="0"/>
        <w:jc w:val="center"/>
        <w:rPr/>
      </w:pPr>
      <w:r>
        <w:rPr/>
      </w:r>
    </w:p>
    <w:p>
      <w:pPr>
        <w:pStyle w:val="Style22"/>
        <w:jc w:val="both"/>
        <w:rPr/>
      </w:pPr>
      <w:r>
        <w:rPr>
          <w:rFonts w:cs="Times New Roman"/>
          <w:szCs w:val="22"/>
          <w:lang w:val="uk-UA"/>
        </w:rPr>
        <w:t xml:space="preserve">1. </w:t>
      </w:r>
      <w:r>
        <w:rPr>
          <w:rFonts w:cs="Times New Roman"/>
          <w:sz w:val="22"/>
          <w:szCs w:val="22"/>
          <w:lang w:val="uk-UA"/>
        </w:rPr>
        <w:t xml:space="preserve">Для цілей цього закону аудіовізуальними медіа-сервісами вважаються такі сервіси зі здійсненням </w:t>
      </w:r>
      <w:r>
        <w:rPr>
          <w:rFonts w:cs="Times New Roman"/>
          <w:color w:val="000000"/>
          <w:sz w:val="22"/>
          <w:szCs w:val="22"/>
          <w:lang w:val="uk-UA" w:eastAsia="zh-CN" w:bidi="ar-SA"/>
        </w:rPr>
        <w:t>редакційного контролю</w:t>
      </w:r>
      <w:r>
        <w:rPr>
          <w:rFonts w:cs="Times New Roman"/>
          <w:sz w:val="22"/>
          <w:szCs w:val="22"/>
          <w:lang w:val="uk-UA"/>
        </w:rPr>
        <w:t>:</w:t>
      </w:r>
    </w:p>
    <w:p>
      <w:pPr>
        <w:pStyle w:val="Style22"/>
        <w:ind w:left="708" w:hanging="0"/>
        <w:jc w:val="both"/>
        <w:rPr/>
      </w:pPr>
      <w:r>
        <w:rPr>
          <w:rFonts w:cs="Times New Roman"/>
          <w:sz w:val="22"/>
          <w:szCs w:val="22"/>
          <w:lang w:val="uk-UA"/>
        </w:rPr>
        <w:t>1</w:t>
      </w:r>
      <w:r>
        <w:rPr>
          <w:rFonts w:cs="Times New Roman"/>
          <w:sz w:val="22"/>
          <w:szCs w:val="22"/>
          <w:lang w:val="uk-UA"/>
        </w:rPr>
        <w:t xml:space="preserve">) </w:t>
      </w:r>
      <w:r>
        <w:rPr>
          <w:rFonts w:cs="Times New Roman"/>
          <w:b/>
          <w:bCs/>
          <w:sz w:val="22"/>
          <w:szCs w:val="22"/>
          <w:lang w:val="uk-UA"/>
        </w:rPr>
        <w:t>радіомовлення</w:t>
      </w:r>
      <w:r>
        <w:rPr>
          <w:rFonts w:cs="Times New Roman"/>
          <w:sz w:val="22"/>
          <w:szCs w:val="22"/>
          <w:lang w:val="uk-UA"/>
        </w:rPr>
        <w:t xml:space="preserve"> (лінійний аудіальний медіа-сервіс) — господарська діяльність з метою надання </w:t>
      </w:r>
      <w:r>
        <w:rPr>
          <w:rFonts w:cs="Times New Roman"/>
          <w:sz w:val="22"/>
          <w:szCs w:val="22"/>
          <w:lang w:val="uk-UA"/>
        </w:rPr>
        <w:t>радіо</w:t>
      </w:r>
      <w:r>
        <w:rPr>
          <w:rFonts w:cs="Times New Roman"/>
          <w:sz w:val="22"/>
          <w:szCs w:val="22"/>
          <w:lang w:val="uk-UA"/>
        </w:rPr>
        <w:t>програм для одночасного масового приймання користувачами на основі розкладу програм, створеного радіомовником.</w:t>
      </w:r>
    </w:p>
    <w:p>
      <w:pPr>
        <w:pStyle w:val="Style22"/>
        <w:ind w:left="708" w:hanging="0"/>
        <w:jc w:val="both"/>
        <w:rPr/>
      </w:pPr>
      <w:r>
        <w:rPr>
          <w:rFonts w:cs="Times New Roman"/>
          <w:sz w:val="22"/>
          <w:szCs w:val="22"/>
          <w:lang w:val="uk-UA"/>
        </w:rPr>
        <w:t>2</w:t>
      </w:r>
      <w:r>
        <w:rPr>
          <w:rFonts w:cs="Times New Roman"/>
          <w:sz w:val="22"/>
          <w:szCs w:val="22"/>
          <w:lang w:val="uk-UA"/>
        </w:rPr>
        <w:t xml:space="preserve">) </w:t>
      </w:r>
      <w:r>
        <w:rPr>
          <w:rFonts w:cs="Times New Roman"/>
          <w:b/>
          <w:bCs/>
          <w:sz w:val="22"/>
          <w:szCs w:val="22"/>
          <w:lang w:val="uk-UA"/>
        </w:rPr>
        <w:t>телевізійне мовлення</w:t>
      </w:r>
      <w:r>
        <w:rPr>
          <w:rFonts w:cs="Times New Roman"/>
          <w:sz w:val="22"/>
          <w:szCs w:val="22"/>
          <w:lang w:val="uk-UA"/>
        </w:rPr>
        <w:t xml:space="preserve"> (телемовлення, лінійний аудіовізуальний медіа-сервіс)  – господарська діяльність з метою надання аудіовізуальних програм для одночасного масового приймання користувачами на основі розкладу програм, створеного телемовником. </w:t>
      </w:r>
    </w:p>
    <w:p>
      <w:pPr>
        <w:pStyle w:val="Style22"/>
        <w:ind w:left="708" w:hanging="0"/>
        <w:jc w:val="both"/>
        <w:rPr/>
      </w:pPr>
      <w:r>
        <w:rPr>
          <w:rFonts w:cs="Times New Roman"/>
          <w:sz w:val="22"/>
          <w:szCs w:val="22"/>
          <w:lang w:val="uk-UA"/>
        </w:rPr>
        <w:t>3</w:t>
      </w:r>
      <w:r>
        <w:rPr>
          <w:rFonts w:cs="Times New Roman"/>
          <w:sz w:val="22"/>
          <w:szCs w:val="22"/>
          <w:lang w:val="uk-UA"/>
        </w:rPr>
        <w:t xml:space="preserve">) </w:t>
      </w:r>
      <w:r>
        <w:rPr>
          <w:rFonts w:cs="Times New Roman"/>
          <w:b/>
          <w:bCs/>
          <w:sz w:val="22"/>
          <w:szCs w:val="22"/>
          <w:lang w:val="uk-UA"/>
        </w:rPr>
        <w:t>аудіальний медіа-сервіс на замовлення</w:t>
      </w:r>
      <w:r>
        <w:rPr>
          <w:rFonts w:cs="Times New Roman"/>
          <w:sz w:val="22"/>
          <w:szCs w:val="22"/>
          <w:lang w:val="uk-UA"/>
        </w:rPr>
        <w:t xml:space="preserve"> (нелінійний аудіомедіа-сервіс) – господарська діяльність з метою надання аудіопрограм для прослуховування в момент, обраний користувачем та за його індивідуальним замовленням на основі каталогу програм, створеного провайдером такого сервісу.</w:t>
      </w:r>
    </w:p>
    <w:p>
      <w:pPr>
        <w:pStyle w:val="Style22"/>
        <w:ind w:left="708" w:hanging="0"/>
        <w:jc w:val="both"/>
        <w:rPr/>
      </w:pPr>
      <w:r>
        <w:rPr>
          <w:rFonts w:cs="Times New Roman"/>
          <w:sz w:val="22"/>
          <w:szCs w:val="22"/>
          <w:lang w:val="uk-UA"/>
        </w:rPr>
        <w:t>4</w:t>
      </w:r>
      <w:r>
        <w:rPr>
          <w:rFonts w:cs="Times New Roman"/>
          <w:sz w:val="22"/>
          <w:szCs w:val="22"/>
          <w:lang w:val="uk-UA"/>
        </w:rPr>
        <w:t xml:space="preserve">) </w:t>
      </w:r>
      <w:r>
        <w:rPr>
          <w:rFonts w:cs="Times New Roman"/>
          <w:b/>
          <w:bCs/>
          <w:sz w:val="22"/>
          <w:szCs w:val="22"/>
          <w:lang w:val="uk-UA"/>
        </w:rPr>
        <w:t>аудіовізуальний медіа-сервіс на замовлення</w:t>
      </w:r>
      <w:r>
        <w:rPr>
          <w:rFonts w:cs="Times New Roman"/>
          <w:sz w:val="22"/>
          <w:szCs w:val="22"/>
          <w:lang w:val="uk-UA"/>
        </w:rPr>
        <w:t xml:space="preserve"> (нелінійний аудіовізуальний медіа-сервіс – господарська діяльність з метою надання аудіовізуальних програм для перегляду в момент, обраний користувачем та за його індивідуальним замовленням на основі каталогу програм, створеного  провайдером такого сервісу</w:t>
      </w:r>
    </w:p>
    <w:p>
      <w:pPr>
        <w:pStyle w:val="Style22"/>
        <w:jc w:val="both"/>
        <w:rPr>
          <w:rFonts w:cs="Times New Roman"/>
          <w:sz w:val="22"/>
          <w:szCs w:val="22"/>
          <w:lang w:val="uk-UA"/>
        </w:rPr>
      </w:pPr>
      <w:r>
        <w:rPr/>
        <w:t>2. Особливими видами аудіовізуальних медіа-сервісів є:</w:t>
      </w:r>
    </w:p>
    <w:p>
      <w:pPr>
        <w:pStyle w:val="Style22"/>
        <w:ind w:left="708" w:hanging="0"/>
        <w:jc w:val="both"/>
        <w:rPr/>
      </w:pPr>
      <w:r>
        <w:rPr>
          <w:rFonts w:cs="Times New Roman"/>
          <w:sz w:val="22"/>
          <w:szCs w:val="22"/>
          <w:lang w:val="uk-UA"/>
        </w:rPr>
        <w:t xml:space="preserve">1) </w:t>
      </w:r>
      <w:r>
        <w:rPr>
          <w:rFonts w:cs="Times New Roman"/>
          <w:b/>
          <w:bCs/>
          <w:sz w:val="22"/>
          <w:szCs w:val="22"/>
          <w:lang w:val="uk-UA"/>
        </w:rPr>
        <w:t>суспільні аудіовізуальні медіа-сервіси</w:t>
      </w:r>
      <w:r>
        <w:rPr>
          <w:rFonts w:cs="Times New Roman"/>
          <w:sz w:val="22"/>
          <w:szCs w:val="22"/>
          <w:lang w:val="uk-UA"/>
        </w:rPr>
        <w:t xml:space="preserve"> — аудіовізуальні медіа-сервіси, що надаються відповідно до Закону України “Про Суспільні аудіовізуальні медіа-сервіси України”;</w:t>
      </w:r>
    </w:p>
    <w:p>
      <w:pPr>
        <w:pStyle w:val="Style22"/>
        <w:ind w:left="708" w:hanging="0"/>
        <w:jc w:val="both"/>
        <w:rPr/>
      </w:pPr>
      <w:r>
        <w:rPr>
          <w:rFonts w:cs="Times New Roman"/>
          <w:lang w:val="uk-UA"/>
        </w:rPr>
        <w:t xml:space="preserve">2) </w:t>
      </w:r>
      <w:r>
        <w:rPr>
          <w:rFonts w:cs="Times New Roman"/>
          <w:b/>
          <w:bCs/>
          <w:lang w:val="uk-UA"/>
        </w:rPr>
        <w:t>мовлення громад</w:t>
      </w:r>
      <w:r>
        <w:rPr>
          <w:rFonts w:cs="Times New Roman"/>
          <w:lang w:val="uk-UA"/>
        </w:rPr>
        <w:t xml:space="preserve"> — аудіовізуальні медіа-сервіси, що надаються в порядок і спосіб визначений цим законом неприбутковими організаціями (крім політичних партій та релігійних організацій);</w:t>
      </w:r>
      <w:bookmarkStart w:id="18" w:name="__DdeLink__37956_2181006121"/>
      <w:bookmarkEnd w:id="18"/>
    </w:p>
    <w:p>
      <w:pPr>
        <w:pStyle w:val="Style22"/>
        <w:ind w:left="708" w:hanging="0"/>
        <w:jc w:val="both"/>
        <w:rPr/>
      </w:pPr>
      <w:r>
        <w:rPr>
          <w:szCs w:val="22"/>
          <w:lang w:val="uk-UA"/>
        </w:rPr>
        <w:t xml:space="preserve">3)  </w:t>
      </w:r>
      <w:r>
        <w:rPr>
          <w:b/>
          <w:bCs/>
          <w:sz w:val="22"/>
          <w:szCs w:val="22"/>
          <w:lang w:val="uk-UA"/>
        </w:rPr>
        <w:t>іномовлення</w:t>
      </w:r>
      <w:r>
        <w:rPr>
          <w:sz w:val="22"/>
          <w:szCs w:val="22"/>
          <w:lang w:val="uk-UA"/>
        </w:rPr>
        <w:t xml:space="preserve"> - </w:t>
      </w:r>
      <w:r>
        <w:rPr>
          <w:rFonts w:cs="Times New Roman"/>
          <w:sz w:val="22"/>
          <w:szCs w:val="22"/>
          <w:lang w:val="uk-UA"/>
        </w:rPr>
        <w:t>аудіовізуальні медіа-сервіси, що надаються поза межами України відповідно до Закону України “Про систему іномовлення України”.</w:t>
      </w:r>
    </w:p>
    <w:p>
      <w:pPr>
        <w:pStyle w:val="Style22"/>
        <w:jc w:val="both"/>
        <w:rPr>
          <w:rFonts w:cs="Times New Roman"/>
          <w:sz w:val="22"/>
          <w:szCs w:val="22"/>
          <w:lang w:val="uk-UA"/>
        </w:rPr>
      </w:pPr>
      <w:r>
        <w:rPr/>
      </w:r>
    </w:p>
    <w:p>
      <w:pPr>
        <w:pStyle w:val="3"/>
        <w:numPr>
          <w:ilvl w:val="2"/>
          <w:numId w:val="1"/>
        </w:numPr>
        <w:spacing w:lineRule="auto" w:line="276"/>
        <w:ind w:left="0" w:right="0" w:hanging="0"/>
        <w:jc w:val="center"/>
        <w:rPr/>
      </w:pPr>
      <w:bookmarkStart w:id="19" w:name="__RefHeading___Toc44318_3920529440"/>
      <w:bookmarkEnd w:id="19"/>
      <w:r>
        <w:rPr/>
        <w:t>Стаття 9. Провайдери аудіовізуальних медіа-сервісів</w:t>
      </w:r>
    </w:p>
    <w:p>
      <w:pPr>
        <w:pStyle w:val="Normal"/>
        <w:widowControl w:val="false"/>
        <w:spacing w:lineRule="auto" w:line="276" w:before="0" w:after="0"/>
        <w:jc w:val="both"/>
        <w:rPr>
          <w:rFonts w:ascii="Times New Roman" w:hAnsi="Times New Roman" w:cs="Times New Roman"/>
          <w:lang w:val="uk-UA"/>
        </w:rPr>
      </w:pPr>
      <w:r>
        <w:rPr>
          <w:rFonts w:cs="Times New Roman"/>
          <w:lang w:val="uk-UA"/>
        </w:rPr>
      </w:r>
    </w:p>
    <w:p>
      <w:pPr>
        <w:pStyle w:val="Style22"/>
        <w:rPr/>
      </w:pPr>
      <w:r>
        <w:rPr>
          <w:rFonts w:cs="Times New Roman"/>
          <w:szCs w:val="22"/>
          <w:lang w:val="uk-UA"/>
        </w:rPr>
        <w:t xml:space="preserve">1. </w:t>
      </w:r>
      <w:r>
        <w:rPr>
          <w:rFonts w:cs="Times New Roman"/>
          <w:sz w:val="22"/>
          <w:szCs w:val="22"/>
          <w:lang w:val="uk-UA"/>
        </w:rPr>
        <w:t>Для цілей цього закону провайдером аудіовізуального медіа-сервісу вважається суб’єкт господарювання, що здійснює редакційний контроль щодо вибору та способу організації аудіовізуальної інформації для надання аудіовізуального медіа-сервісу.</w:t>
      </w:r>
      <w:r>
        <w:rPr>
          <w:rFonts w:cs="Times New Roman"/>
          <w:szCs w:val="22"/>
          <w:lang w:val="uk-UA"/>
        </w:rPr>
        <w:t xml:space="preserve"> </w:t>
      </w:r>
    </w:p>
    <w:p>
      <w:pPr>
        <w:pStyle w:val="Style22"/>
        <w:rPr/>
      </w:pPr>
      <w:r>
        <w:rPr>
          <w:rFonts w:cs="Times New Roman"/>
          <w:szCs w:val="22"/>
          <w:lang w:val="uk-UA"/>
        </w:rPr>
        <w:t xml:space="preserve">2. </w:t>
      </w:r>
      <w:r>
        <w:rPr>
          <w:rFonts w:cs="Times New Roman"/>
          <w:sz w:val="22"/>
          <w:szCs w:val="22"/>
          <w:lang w:val="uk-UA"/>
        </w:rPr>
        <w:t>Провайдерами аудіовізуальних медіа-сервісів є:</w:t>
      </w:r>
    </w:p>
    <w:p>
      <w:pPr>
        <w:pStyle w:val="Style22"/>
        <w:ind w:left="708" w:hanging="0"/>
        <w:rPr/>
      </w:pPr>
      <w:r>
        <w:rPr>
          <w:rFonts w:cs="Times New Roman"/>
          <w:sz w:val="22"/>
          <w:szCs w:val="22"/>
          <w:lang w:val="uk-UA"/>
        </w:rPr>
        <w:t>1</w:t>
      </w:r>
      <w:r>
        <w:rPr>
          <w:rFonts w:cs="Times New Roman"/>
          <w:sz w:val="22"/>
          <w:szCs w:val="22"/>
          <w:lang w:val="uk-UA"/>
        </w:rPr>
        <w:t xml:space="preserve">) </w:t>
      </w:r>
      <w:r>
        <w:rPr>
          <w:rFonts w:cs="Times New Roman"/>
          <w:b/>
          <w:bCs/>
          <w:sz w:val="22"/>
          <w:szCs w:val="22"/>
          <w:lang w:val="uk-UA"/>
        </w:rPr>
        <w:t>радіомовник</w:t>
      </w:r>
      <w:r>
        <w:rPr>
          <w:rFonts w:cs="Times New Roman"/>
          <w:sz w:val="22"/>
          <w:szCs w:val="22"/>
          <w:lang w:val="uk-UA"/>
        </w:rPr>
        <w:t xml:space="preserve"> (провайдер лінійного аудіального медіа-сервісу), що здійснює вибір аудіопрограм та їх організацію в хронологічному порядку (створює радіоканал) та надає їх для одночасного масового приймання користувачами.</w:t>
      </w:r>
    </w:p>
    <w:p>
      <w:pPr>
        <w:pStyle w:val="Style22"/>
        <w:ind w:left="708" w:hanging="0"/>
        <w:rPr/>
      </w:pPr>
      <w:r>
        <w:rPr>
          <w:rFonts w:cs="Times New Roman"/>
          <w:sz w:val="22"/>
          <w:szCs w:val="22"/>
          <w:lang w:val="uk-UA"/>
        </w:rPr>
        <w:t>2</w:t>
      </w:r>
      <w:r>
        <w:rPr>
          <w:rFonts w:cs="Times New Roman"/>
          <w:sz w:val="22"/>
          <w:szCs w:val="22"/>
          <w:lang w:val="uk-UA"/>
        </w:rPr>
        <w:t xml:space="preserve">) </w:t>
      </w:r>
      <w:r>
        <w:rPr>
          <w:rFonts w:cs="Times New Roman"/>
          <w:b/>
          <w:bCs/>
          <w:sz w:val="22"/>
          <w:szCs w:val="22"/>
          <w:lang w:val="uk-UA"/>
        </w:rPr>
        <w:t>телемовник</w:t>
      </w:r>
      <w:r>
        <w:rPr>
          <w:rFonts w:cs="Times New Roman"/>
          <w:sz w:val="22"/>
          <w:szCs w:val="22"/>
          <w:lang w:val="uk-UA"/>
        </w:rPr>
        <w:t xml:space="preserve"> (провайдер лінійного аудіовізуального медіа-сервісу), що здійснює вибір аудіовізуальних програм та їх організацію в хронологічному порядку (</w:t>
      </w:r>
      <w:r>
        <w:rPr>
          <w:rFonts w:cs="Times New Roman"/>
          <w:color w:val="000000"/>
          <w:sz w:val="22"/>
          <w:szCs w:val="22"/>
          <w:lang w:val="uk-UA" w:eastAsia="zh-CN" w:bidi="ar-SA"/>
        </w:rPr>
        <w:t>створює телеканал</w:t>
      </w:r>
      <w:r>
        <w:rPr>
          <w:rFonts w:cs="Times New Roman"/>
          <w:sz w:val="22"/>
          <w:szCs w:val="22"/>
          <w:lang w:val="uk-UA"/>
        </w:rPr>
        <w:t>) для одночасного масового приймання користувачами</w:t>
      </w:r>
    </w:p>
    <w:p>
      <w:pPr>
        <w:pStyle w:val="Style22"/>
        <w:ind w:left="708" w:hanging="0"/>
        <w:rPr/>
      </w:pPr>
      <w:r>
        <w:rPr>
          <w:rFonts w:cs="Times New Roman"/>
          <w:sz w:val="22"/>
          <w:szCs w:val="22"/>
          <w:lang w:val="uk-UA"/>
        </w:rPr>
        <w:t>3</w:t>
      </w:r>
      <w:r>
        <w:rPr>
          <w:rFonts w:cs="Times New Roman"/>
          <w:sz w:val="22"/>
          <w:szCs w:val="22"/>
          <w:lang w:val="uk-UA"/>
        </w:rPr>
        <w:t xml:space="preserve">) </w:t>
      </w:r>
      <w:r>
        <w:rPr>
          <w:rFonts w:cs="Times New Roman"/>
          <w:b/>
          <w:bCs/>
          <w:sz w:val="22"/>
          <w:szCs w:val="22"/>
          <w:lang w:val="uk-UA"/>
        </w:rPr>
        <w:t>провайдер аудіального медіа-сервісу на замовлення</w:t>
      </w:r>
      <w:r>
        <w:rPr>
          <w:rFonts w:cs="Times New Roman"/>
          <w:sz w:val="22"/>
          <w:szCs w:val="22"/>
          <w:lang w:val="uk-UA"/>
        </w:rPr>
        <w:t>, що здійснює вибір аудіопрограм та їх організацію за певною структурою (створює каталог програм) та надає їх користувачам за індивідуальним замовленням.</w:t>
      </w:r>
    </w:p>
    <w:p>
      <w:pPr>
        <w:pStyle w:val="Style22"/>
        <w:ind w:left="708" w:hanging="0"/>
        <w:rPr/>
      </w:pPr>
      <w:r>
        <w:rPr>
          <w:rFonts w:cs="Times New Roman"/>
          <w:sz w:val="22"/>
          <w:szCs w:val="22"/>
          <w:lang w:val="uk-UA"/>
        </w:rPr>
        <w:t>4</w:t>
      </w:r>
      <w:r>
        <w:rPr>
          <w:rFonts w:cs="Times New Roman"/>
          <w:sz w:val="22"/>
          <w:szCs w:val="22"/>
          <w:lang w:val="uk-UA"/>
        </w:rPr>
        <w:t xml:space="preserve">) </w:t>
      </w:r>
      <w:r>
        <w:rPr>
          <w:rFonts w:cs="Times New Roman"/>
          <w:b/>
          <w:bCs/>
          <w:sz w:val="22"/>
          <w:szCs w:val="22"/>
          <w:lang w:val="uk-UA"/>
        </w:rPr>
        <w:t>провайдер  аудіовізуального медіа-сервісу на замовлення</w:t>
      </w:r>
      <w:r>
        <w:rPr>
          <w:rFonts w:cs="Times New Roman"/>
          <w:sz w:val="22"/>
          <w:szCs w:val="22"/>
          <w:lang w:val="uk-UA"/>
        </w:rPr>
        <w:t>, що здійснює вибір аудіовізуальних програм та їх організацію за певною структурою (створює каталог програм) та надає їх користувачам за індивідуальним замовленням.</w:t>
      </w:r>
    </w:p>
    <w:p>
      <w:pPr>
        <w:pStyle w:val="Style22"/>
        <w:rPr>
          <w:rFonts w:cs="Times New Roman"/>
          <w:b w:val="false"/>
          <w:b w:val="false"/>
          <w:bCs w:val="false"/>
          <w:sz w:val="22"/>
          <w:szCs w:val="22"/>
          <w:lang w:val="uk-UA"/>
        </w:rPr>
      </w:pPr>
      <w:r>
        <w:rPr/>
        <w:t>3. Особливими видами провайдерів аудіовізуальних медіа-сервісів є:</w:t>
      </w:r>
    </w:p>
    <w:p>
      <w:pPr>
        <w:pStyle w:val="Style22"/>
        <w:ind w:left="708" w:hanging="0"/>
        <w:rPr/>
      </w:pPr>
      <w:r>
        <w:rPr>
          <w:rFonts w:cs="Times New Roman"/>
          <w:sz w:val="22"/>
          <w:szCs w:val="22"/>
          <w:lang w:val="uk-UA"/>
        </w:rPr>
        <w:t xml:space="preserve">1) </w:t>
      </w:r>
      <w:r>
        <w:rPr>
          <w:rFonts w:cs="Times New Roman"/>
          <w:b/>
          <w:bCs/>
          <w:sz w:val="22"/>
          <w:szCs w:val="22"/>
          <w:lang w:val="uk-UA"/>
        </w:rPr>
        <w:t>провайдер суспільних аудіовізуальних медіа-сервісів</w:t>
      </w:r>
      <w:r>
        <w:rPr>
          <w:rFonts w:cs="Times New Roman"/>
          <w:sz w:val="22"/>
          <w:szCs w:val="22"/>
          <w:lang w:val="uk-UA"/>
        </w:rPr>
        <w:t xml:space="preserve"> — публічне акціонерне товариство «Національна суспільна телерадіокомпанія України», що утворена і діє відповідно до Закону України “Про Суспільні аудіовізуальні медіа-сервіси України”;</w:t>
      </w:r>
    </w:p>
    <w:p>
      <w:pPr>
        <w:pStyle w:val="Style22"/>
        <w:ind w:left="708" w:hanging="0"/>
        <w:rPr/>
      </w:pPr>
      <w:r>
        <w:rPr>
          <w:rFonts w:cs="Times New Roman"/>
          <w:sz w:val="22"/>
          <w:szCs w:val="22"/>
          <w:lang w:val="uk-UA"/>
        </w:rPr>
        <w:t xml:space="preserve">2) </w:t>
      </w:r>
      <w:r>
        <w:rPr>
          <w:rFonts w:cs="Times New Roman"/>
          <w:b/>
          <w:bCs/>
          <w:sz w:val="22"/>
          <w:szCs w:val="22"/>
          <w:lang w:val="uk-UA"/>
        </w:rPr>
        <w:t>мовник громад</w:t>
      </w:r>
      <w:r>
        <w:rPr>
          <w:rFonts w:cs="Times New Roman"/>
          <w:sz w:val="22"/>
          <w:szCs w:val="22"/>
          <w:lang w:val="uk-UA"/>
        </w:rPr>
        <w:t xml:space="preserve"> (провайдер мовлення громад) — зареєстровані в установленому законом порядку неприбуткові організації (крім політичних партій та релігійних організацій), статутна діяльність яких спрямована на розвиток громадянського суспільства, діяльність яких відповідає міжнародним стандартам прозорості і порядності у відповідності до рекомендацій ICFO та FATF.</w:t>
      </w:r>
    </w:p>
    <w:p>
      <w:pPr>
        <w:pStyle w:val="Style22"/>
        <w:ind w:left="708" w:hanging="0"/>
        <w:rPr/>
      </w:pPr>
      <w:r>
        <w:rPr>
          <w:rFonts w:cs="Times New Roman"/>
          <w:sz w:val="22"/>
          <w:szCs w:val="22"/>
          <w:lang w:val="uk-UA"/>
        </w:rPr>
        <w:t xml:space="preserve">3) </w:t>
      </w:r>
      <w:r>
        <w:rPr>
          <w:rFonts w:cs="Times New Roman"/>
          <w:b/>
          <w:bCs/>
          <w:sz w:val="22"/>
          <w:szCs w:val="22"/>
          <w:lang w:val="uk-UA"/>
        </w:rPr>
        <w:t xml:space="preserve">провайдер аудіовізуальних медіа-сервісів іномовлення </w:t>
      </w:r>
      <w:r>
        <w:rPr>
          <w:rFonts w:cs="Times New Roman"/>
          <w:sz w:val="22"/>
          <w:szCs w:val="22"/>
          <w:lang w:val="uk-UA"/>
        </w:rPr>
        <w:t>— юридична особа, що утворена і діє відповідно до Закону України “Про систему іномовлення України”;</w:t>
      </w:r>
    </w:p>
    <w:p>
      <w:pPr>
        <w:pStyle w:val="Style22"/>
        <w:ind w:left="708" w:hanging="0"/>
        <w:rPr>
          <w:rFonts w:cs="Times New Roman"/>
          <w:sz w:val="22"/>
          <w:szCs w:val="22"/>
          <w:lang w:val="uk-UA"/>
        </w:rPr>
      </w:pPr>
      <w:r>
        <w:rPr/>
      </w:r>
    </w:p>
    <w:p>
      <w:pPr>
        <w:pStyle w:val="3"/>
        <w:numPr>
          <w:ilvl w:val="2"/>
          <w:numId w:val="1"/>
        </w:numPr>
        <w:ind w:left="0" w:right="0" w:hanging="0"/>
        <w:rPr/>
      </w:pPr>
      <w:bookmarkStart w:id="20" w:name="__RefHeading___Toc44322_3920529440"/>
      <w:bookmarkEnd w:id="20"/>
      <w:r>
        <w:rPr/>
        <w:t xml:space="preserve">Стаття 10. Сервіс доступу до пакетів теле- та радіоканалів  </w:t>
      </w:r>
    </w:p>
    <w:p>
      <w:pPr>
        <w:pStyle w:val="3"/>
        <w:numPr>
          <w:ilvl w:val="2"/>
          <w:numId w:val="1"/>
        </w:numPr>
        <w:ind w:left="0" w:right="0" w:hanging="0"/>
        <w:rPr/>
      </w:pPr>
      <w:r>
        <w:rPr/>
      </w:r>
    </w:p>
    <w:p>
      <w:pPr>
        <w:pStyle w:val="Style22"/>
        <w:rPr/>
      </w:pPr>
      <w:r>
        <w:rPr/>
        <w:t>1. Для цілей цього закону сервісом доступу до пакетів теле- та радіоканалів є господарська діяльність з метою надання користувачам доступу до теле- та радіоканалів через багатоканальні телемережі в межах визначених пакетів.</w:t>
      </w:r>
    </w:p>
    <w:p>
      <w:pPr>
        <w:pStyle w:val="Style22"/>
        <w:rPr/>
      </w:pPr>
      <w:r>
        <w:rPr/>
        <w:t>2. Провайдером сервісу доступу до пакетів теле- та радіоканалів є суб’єкт господарювання, що здійснює вибір та організацію в пакети теле- та радіоканалів (здійснює обмежений редакційний контроль) та надає їх користувачам багатоканальної телемережі на договірній основі.</w:t>
      </w:r>
    </w:p>
    <w:p>
      <w:pPr>
        <w:pStyle w:val="Style22"/>
        <w:rPr/>
      </w:pPr>
      <w:r>
        <w:rPr>
          <w:rFonts w:cs="Times New Roman"/>
          <w:sz w:val="22"/>
          <w:szCs w:val="22"/>
          <w:lang w:val="uk-UA"/>
        </w:rPr>
        <w:t>3. Провайдером сервісу д</w:t>
      </w:r>
      <w:bookmarkStart w:id="21" w:name="__DdeLink__18413_4131773981"/>
      <w:r>
        <w:rPr>
          <w:rFonts w:cs="Times New Roman"/>
          <w:sz w:val="22"/>
          <w:szCs w:val="22"/>
          <w:lang w:val="uk-UA"/>
        </w:rPr>
        <w:t>оступу до пакетів теле- та радіоканалів з використанням радіочастотного ресурсу</w:t>
      </w:r>
      <w:bookmarkEnd w:id="21"/>
      <w:r>
        <w:rPr>
          <w:rFonts w:cs="Times New Roman"/>
          <w:sz w:val="22"/>
          <w:szCs w:val="22"/>
          <w:lang w:val="uk-UA"/>
        </w:rPr>
        <w:t xml:space="preserve"> є суб’єкт господарювання, що здійснює розповсюдження пакетів теле- та радіоканалів в ефірній багатоканальній телемережі </w:t>
      </w:r>
      <w:r>
        <w:rPr>
          <w:rFonts w:cs="Times New Roman"/>
          <w:sz w:val="22"/>
          <w:szCs w:val="22"/>
          <w:highlight w:val="yellow"/>
          <w:lang w:val="uk-UA"/>
        </w:rPr>
        <w:t xml:space="preserve">без використання </w:t>
      </w:r>
      <w:r>
        <w:rPr>
          <w:rStyle w:val="Style9"/>
          <w:rFonts w:cs="Times New Roman"/>
          <w:color w:val="000000"/>
          <w:sz w:val="22"/>
          <w:szCs w:val="22"/>
          <w:highlight w:val="yellow"/>
          <w:lang w:val="uk-UA" w:eastAsia="zh-CN" w:bidi="ar-SA"/>
        </w:rPr>
        <w:t>системи умовного доступу</w:t>
      </w:r>
      <w:r>
        <w:rPr>
          <w:rStyle w:val="Style9"/>
          <w:rFonts w:cs="Times New Roman"/>
          <w:color w:val="000000"/>
          <w:sz w:val="22"/>
          <w:szCs w:val="22"/>
          <w:highlight w:val="yellow"/>
          <w:lang w:val="uk-UA" w:eastAsia="zh-CN" w:bidi="ar-SA"/>
        </w:rPr>
        <w:commentReference w:id="0"/>
      </w:r>
      <w:r>
        <w:rPr>
          <w:rFonts w:cs="Times New Roman"/>
          <w:sz w:val="22"/>
          <w:szCs w:val="22"/>
          <w:highlight w:val="yellow"/>
          <w:lang w:val="uk-UA"/>
        </w:rPr>
        <w:t>,</w:t>
      </w:r>
      <w:r>
        <w:rPr>
          <w:rFonts w:cs="Times New Roman"/>
          <w:sz w:val="22"/>
          <w:szCs w:val="22"/>
          <w:lang w:val="uk-UA"/>
        </w:rPr>
        <w:t xml:space="preserve"> відповідно до ліцензії, виданої Національною радою.</w:t>
      </w:r>
    </w:p>
    <w:p>
      <w:pPr>
        <w:pStyle w:val="Style22"/>
        <w:rPr>
          <w:rFonts w:cs="Times New Roman"/>
          <w:sz w:val="22"/>
          <w:szCs w:val="22"/>
          <w:lang w:val="uk-UA"/>
        </w:rPr>
      </w:pPr>
      <w:r>
        <w:rPr/>
      </w:r>
    </w:p>
    <w:p>
      <w:pPr>
        <w:pStyle w:val="3"/>
        <w:numPr>
          <w:ilvl w:val="2"/>
          <w:numId w:val="1"/>
        </w:numPr>
        <w:ind w:left="0" w:right="0" w:hanging="0"/>
        <w:rPr/>
      </w:pPr>
      <w:bookmarkStart w:id="22" w:name="__RefHeading___Toc44326_3920529440"/>
      <w:bookmarkEnd w:id="22"/>
      <w:r>
        <w:rPr/>
        <w:t>Стаття 11. Сервіс платформи спільного доступу до аудіовізуальної інформації</w:t>
      </w:r>
    </w:p>
    <w:p>
      <w:pPr>
        <w:pStyle w:val="Style22"/>
        <w:numPr>
          <w:ilvl w:val="3"/>
          <w:numId w:val="3"/>
        </w:numPr>
        <w:rPr/>
      </w:pPr>
      <w:r>
        <w:rPr/>
      </w:r>
    </w:p>
    <w:p>
      <w:pPr>
        <w:pStyle w:val="Style22"/>
        <w:rPr/>
      </w:pPr>
      <w:r>
        <w:rPr>
          <w:rFonts w:cs="Times New Roman"/>
          <w:sz w:val="22"/>
          <w:szCs w:val="22"/>
          <w:lang w:val="uk-UA"/>
        </w:rPr>
        <w:t xml:space="preserve">1. Для цілей цього закону сервісом платформи спільного доступу до аудіовізуальної інформації є господарська діяльність, що полягає в наданні користувачам можливості завантаження та зберігання аудіовізуальної інформації, у тому числі аудіовізуальних програм та користувацького відео для перегляду та використання необмеженою кількістю користувачів, щодо якого провайдер сервісу платформи спільного доступу до відео не здійснює попередній редакційний контроль, при цьому організація розміщених </w:t>
      </w:r>
      <w:r>
        <w:rPr>
          <w:rFonts w:cs="Arial"/>
          <w:color w:val="000000"/>
          <w:sz w:val="22"/>
          <w:szCs w:val="22"/>
          <w:lang w:val="uk-UA" w:eastAsia="zh-CN" w:bidi="ar-SA"/>
        </w:rPr>
        <w:t>програм</w:t>
      </w:r>
      <w:r>
        <w:rPr>
          <w:rFonts w:cs="Times New Roman"/>
          <w:sz w:val="22"/>
          <w:szCs w:val="22"/>
          <w:lang w:val="uk-UA"/>
        </w:rPr>
        <w:t xml:space="preserve"> та </w:t>
      </w:r>
      <w:r>
        <w:rPr>
          <w:rFonts w:cs="Arial"/>
          <w:color w:val="000000"/>
          <w:sz w:val="22"/>
          <w:szCs w:val="22"/>
          <w:lang w:val="uk-UA" w:eastAsia="zh-CN" w:bidi="ar-SA"/>
        </w:rPr>
        <w:t>користувацького відео</w:t>
      </w:r>
      <w:r>
        <w:rPr>
          <w:rFonts w:cs="Times New Roman"/>
          <w:sz w:val="22"/>
          <w:szCs w:val="22"/>
          <w:lang w:val="uk-UA"/>
        </w:rPr>
        <w:t xml:space="preserve"> здійснюється таким провайдером з використанням автоматичних засобів та алгоритмів, зокрема щодо послідовності відображення та систематизації. </w:t>
      </w:r>
    </w:p>
    <w:p>
      <w:pPr>
        <w:pStyle w:val="Style22"/>
        <w:rPr>
          <w:rFonts w:cs="Times New Roman"/>
          <w:i w:val="false"/>
          <w:i w:val="false"/>
          <w:iCs w:val="false"/>
          <w:sz w:val="22"/>
          <w:szCs w:val="22"/>
          <w:lang w:val="uk-UA"/>
        </w:rPr>
      </w:pPr>
      <w:r>
        <w:rPr/>
        <w:t>2. Провайдером платформи спільного доступу до аудіовізуальної інформації є суб’єкт господарювання, що надає сервіс платформи спільного доступу до відео.</w:t>
      </w:r>
    </w:p>
    <w:p>
      <w:pPr>
        <w:pStyle w:val="Style22"/>
        <w:rPr/>
      </w:pPr>
      <w:r>
        <w:rPr/>
        <w:t xml:space="preserve">3. Платформа спільного доступу до аудіовізуальної інформації може функціонувати у вигляді веб-сайту або </w:t>
      </w:r>
      <w:r>
        <w:rPr/>
        <w:t xml:space="preserve">інших формах, що передбачають наявність загальнодоступного сховища аудіовізуальної інформації, що перебуває під контролем провайдера та клієнтського </w:t>
      </w:r>
      <w:r>
        <w:rPr/>
        <w:t>програмно</w:t>
      </w:r>
      <w:r>
        <w:rPr/>
        <w:t>го</w:t>
      </w:r>
      <w:r>
        <w:rPr/>
        <w:t xml:space="preserve"> забезпеченн</w:t>
      </w:r>
      <w:r>
        <w:rPr/>
        <w:t>і</w:t>
      </w:r>
      <w:r>
        <w:rPr/>
        <w:t xml:space="preserve">, </w:t>
      </w:r>
      <w:r>
        <w:rPr/>
        <w:t>що надає доступ до такого сховища.</w:t>
      </w:r>
    </w:p>
    <w:p>
      <w:pPr>
        <w:pStyle w:val="4"/>
        <w:keepNext w:val="true"/>
        <w:keepLines w:val="false"/>
        <w:widowControl w:val="false"/>
        <w:numPr>
          <w:ilvl w:val="0"/>
          <w:numId w:val="0"/>
        </w:numPr>
        <w:suppressAutoHyphens w:val="false"/>
        <w:overflowPunct w:val="true"/>
        <w:spacing w:lineRule="auto" w:line="276" w:before="0" w:after="0"/>
        <w:ind w:left="0" w:right="0" w:hanging="0"/>
        <w:contextualSpacing/>
        <w:jc w:val="both"/>
        <w:rPr>
          <w:rFonts w:eastAsia="Times New Roman" w:cs="Times New Roman"/>
          <w:color w:val="00000A"/>
          <w:sz w:val="22"/>
          <w:szCs w:val="22"/>
          <w:lang w:val="uk-UA" w:eastAsia="en-US"/>
        </w:rPr>
      </w:pPr>
      <w:r>
        <w:rPr>
          <w:rFonts w:eastAsia="Times New Roman" w:cs="Times New Roman"/>
          <w:color w:val="00000A"/>
          <w:sz w:val="22"/>
          <w:szCs w:val="22"/>
          <w:lang w:val="uk-UA" w:eastAsia="en-US"/>
        </w:rPr>
      </w:r>
    </w:p>
    <w:p>
      <w:pPr>
        <w:pStyle w:val="3"/>
        <w:numPr>
          <w:ilvl w:val="2"/>
          <w:numId w:val="1"/>
        </w:numPr>
        <w:spacing w:lineRule="auto" w:line="276"/>
        <w:ind w:left="0" w:right="0" w:hanging="0"/>
        <w:jc w:val="center"/>
        <w:rPr/>
      </w:pPr>
      <w:bookmarkStart w:id="23" w:name="__RefHeading___Toc44330_3920529440"/>
      <w:bookmarkEnd w:id="23"/>
      <w:r>
        <w:rPr/>
        <w:t>Стаття 12. Суб’єкти, що належать до юрисдикції України</w:t>
      </w:r>
    </w:p>
    <w:p>
      <w:pPr>
        <w:pStyle w:val="4"/>
        <w:keepNext w:val="true"/>
        <w:keepLines w:val="false"/>
        <w:widowControl w:val="false"/>
        <w:numPr>
          <w:ilvl w:val="0"/>
          <w:numId w:val="0"/>
        </w:numPr>
        <w:suppressAutoHyphens w:val="false"/>
        <w:overflowPunct w:val="true"/>
        <w:spacing w:lineRule="auto" w:line="276" w:before="0" w:after="0"/>
        <w:ind w:left="0" w:right="0" w:hanging="0"/>
        <w:contextualSpacing/>
        <w:jc w:val="both"/>
        <w:rPr>
          <w:rFonts w:eastAsia="Times New Roman" w:cs="Times New Roman"/>
          <w:color w:val="00000A"/>
          <w:sz w:val="22"/>
          <w:szCs w:val="22"/>
          <w:lang w:val="uk-UA" w:eastAsia="en-US"/>
        </w:rPr>
      </w:pPr>
      <w:r>
        <w:rPr>
          <w:rFonts w:eastAsia="Times New Roman" w:cs="Times New Roman"/>
          <w:color w:val="00000A"/>
          <w:sz w:val="22"/>
          <w:szCs w:val="22"/>
          <w:lang w:val="uk-UA" w:eastAsia="en-US"/>
        </w:rPr>
      </w:r>
    </w:p>
    <w:p>
      <w:pPr>
        <w:pStyle w:val="Style22"/>
        <w:rPr/>
      </w:pPr>
      <w:r>
        <w:rPr>
          <w:rFonts w:cs="Times New Roman"/>
          <w:b w:val="false"/>
          <w:bCs w:val="false"/>
          <w:szCs w:val="22"/>
          <w:lang w:val="uk-UA"/>
        </w:rPr>
        <w:t>1. До юрисдикції України належать суб’єкти надання та постачання аудіовізуальних медіа-сервісів та п</w:t>
      </w:r>
      <w:r>
        <w:rPr>
          <w:rFonts w:cs="Times New Roman"/>
          <w:b w:val="false"/>
          <w:bCs w:val="false"/>
          <w:i w:val="false"/>
          <w:iCs w:val="false"/>
          <w:sz w:val="22"/>
          <w:szCs w:val="22"/>
          <w:lang w:val="uk-UA"/>
        </w:rPr>
        <w:t xml:space="preserve">ровайдери платформи спільного доступу до аудіовізуальної інформації </w:t>
      </w:r>
      <w:r>
        <w:rPr>
          <w:rFonts w:cs="Times New Roman"/>
          <w:b w:val="false"/>
          <w:bCs w:val="false"/>
          <w:i w:val="false"/>
          <w:iCs w:val="false"/>
          <w:sz w:val="22"/>
          <w:szCs w:val="22"/>
          <w:lang w:val="uk-UA"/>
        </w:rPr>
        <w:t>(разом — суб’єкти у сфері аудіовізуальних медіа-сервісів)</w:t>
      </w:r>
      <w:r>
        <w:rPr>
          <w:rFonts w:cs="Times New Roman"/>
          <w:b w:val="false"/>
          <w:bCs w:val="false"/>
          <w:szCs w:val="22"/>
          <w:lang w:val="uk-UA"/>
        </w:rPr>
        <w:t>, за наявності однієї або кількох ознак:</w:t>
      </w:r>
    </w:p>
    <w:p>
      <w:pPr>
        <w:pStyle w:val="Style22"/>
        <w:ind w:left="708" w:hanging="0"/>
        <w:rPr/>
      </w:pPr>
      <w:r>
        <w:rPr/>
        <w:t>1) суб’єкти, які мають місцезнаходження на території України і якщо рішення з питань редакційного контролю регулярно приймаються ними на території України;</w:t>
      </w:r>
    </w:p>
    <w:p>
      <w:pPr>
        <w:pStyle w:val="Style22"/>
        <w:ind w:left="708" w:hanging="0"/>
        <w:rPr>
          <w:rFonts w:cs="Times New Roman"/>
          <w:sz w:val="22"/>
          <w:szCs w:val="22"/>
          <w:lang w:val="uk-UA"/>
        </w:rPr>
      </w:pPr>
      <w:r>
        <w:rPr/>
        <w:t>2) суб’єкти, у яких не менше 30 відсотків працівників, що забезпечують виробництво програм для надання аудіовізуального медіа-сервісу, працюють на території України, і якщо при цьому такі суб’єкти мають головний офіс на території країни, що є стороною Європейської конвенції про транскордонне телебачення чи державою-членом Європейського Союзу, або редакційний контроль здійснюється ними на постійній основі на території країни, що є стороною Європейської конвенції про транскордонне телебачення чи державою-членом Європейського Союзу;</w:t>
      </w:r>
    </w:p>
    <w:p>
      <w:pPr>
        <w:pStyle w:val="Style22"/>
        <w:ind w:left="708" w:hanging="0"/>
        <w:rPr>
          <w:rFonts w:cs="Times New Roman"/>
          <w:b w:val="false"/>
          <w:b w:val="false"/>
          <w:bCs w:val="false"/>
          <w:sz w:val="22"/>
          <w:szCs w:val="22"/>
          <w:lang w:val="uk-UA"/>
        </w:rPr>
      </w:pPr>
      <w:r>
        <w:rPr/>
        <w:t>3) суб’єкти, які були зареєстровані на території України та підтримують стабільні і тісні економічні зв’язки в Україні, якщо вони мають головний офіс на території країни, що є стороною Європейської конвенції про транскордонне телебачення чи державою-членом Європейського Союзу, або редакційний контроль здійснюється ними на території країни, що є стороною Європейської конвенції про транскордонне телебачення чи державою-членом Європейського Союзу, але при цьому на території жодної з країн, що є стороною Європейської конвенції про транскордонне телебачення чи державою-членом Європейського Союзу, не працює більше 30 відсотків працівників, що забезпечують надання такими суб’єктами аудіовізуального медіа-сервісу;</w:t>
      </w:r>
    </w:p>
    <w:p>
      <w:pPr>
        <w:pStyle w:val="Style22"/>
        <w:ind w:left="708" w:hanging="0"/>
        <w:rPr>
          <w:rFonts w:cs="Times New Roman"/>
          <w:bCs/>
          <w:i w:val="false"/>
          <w:i w:val="false"/>
          <w:iCs w:val="false"/>
          <w:sz w:val="22"/>
          <w:szCs w:val="22"/>
          <w:u w:val="none"/>
          <w:lang w:val="uk-UA"/>
        </w:rPr>
      </w:pPr>
      <w:r>
        <w:rPr/>
        <w:t>4) суб’єкти, з місцезнаходженням на території України, але поточне управління дільністю здійснюється ними на території третьої країни або протилежно суб’єкти, з місцезнаходженням на території третьої країни, але поточне управління дільністю здійснюється ними на території України, за умови якщо 30 відсотків працівників, що забезпечують надання такими суб’єктами аудіовізуального медіа-сервісу працюють на території України;</w:t>
      </w:r>
    </w:p>
    <w:p>
      <w:pPr>
        <w:pStyle w:val="Style22"/>
        <w:rPr/>
      </w:pPr>
      <w:r>
        <w:rPr>
          <w:rFonts w:cs="Times New Roman"/>
          <w:szCs w:val="22"/>
          <w:lang w:val="uk-UA"/>
        </w:rPr>
        <w:t xml:space="preserve">2. Суб’єкти </w:t>
      </w:r>
      <w:r>
        <w:rPr>
          <w:rFonts w:cs="Times New Roman"/>
          <w:szCs w:val="22"/>
          <w:lang w:val="uk-UA"/>
        </w:rPr>
        <w:t>зазначені в частині першій</w:t>
      </w:r>
      <w:r>
        <w:rPr>
          <w:rFonts w:cs="Times New Roman"/>
          <w:szCs w:val="22"/>
          <w:lang w:val="uk-UA"/>
        </w:rPr>
        <w:t>, які не відповідають жодному з пунктів частини першої цієї статті, належать до юрисдикції України за наявності принаймні однієї з таких ознак:</w:t>
      </w:r>
    </w:p>
    <w:p>
      <w:pPr>
        <w:pStyle w:val="Style22"/>
        <w:ind w:left="708" w:hanging="0"/>
        <w:rPr/>
      </w:pPr>
      <w:r>
        <w:rPr>
          <w:rFonts w:cs="Times New Roman"/>
          <w:sz w:val="22"/>
          <w:szCs w:val="22"/>
          <w:lang w:val="uk-UA"/>
        </w:rPr>
        <w:t>1</w:t>
      </w:r>
      <w:r>
        <w:rPr>
          <w:rFonts w:cs="Times New Roman"/>
          <w:sz w:val="22"/>
          <w:szCs w:val="22"/>
          <w:lang w:val="uk-UA"/>
        </w:rPr>
        <w:t>) користування радіочастотним ресурсом України на підставі рішення державного органу України;</w:t>
      </w:r>
    </w:p>
    <w:p>
      <w:pPr>
        <w:pStyle w:val="Style22"/>
        <w:ind w:left="708" w:hanging="0"/>
        <w:rPr/>
      </w:pPr>
      <w:r>
        <w:rPr>
          <w:rFonts w:cs="Times New Roman"/>
          <w:sz w:val="22"/>
          <w:szCs w:val="22"/>
          <w:lang w:val="uk-UA"/>
        </w:rPr>
        <w:t>2</w:t>
      </w:r>
      <w:r>
        <w:rPr>
          <w:rFonts w:cs="Times New Roman"/>
          <w:sz w:val="22"/>
          <w:szCs w:val="22"/>
          <w:lang w:val="uk-UA"/>
        </w:rPr>
        <w:t>) використання розташованої на території України станції програмування та підйому сигналу на супутник;</w:t>
      </w:r>
    </w:p>
    <w:p>
      <w:pPr>
        <w:pStyle w:val="Style22"/>
        <w:ind w:left="708" w:hanging="0"/>
        <w:rPr/>
      </w:pPr>
      <w:r>
        <w:rPr>
          <w:rFonts w:cs="Times New Roman"/>
          <w:szCs w:val="22"/>
          <w:lang w:val="uk-UA"/>
        </w:rPr>
        <w:t>3</w:t>
      </w:r>
      <w:r>
        <w:rPr>
          <w:rFonts w:cs="Times New Roman"/>
          <w:szCs w:val="22"/>
          <w:lang w:val="uk-UA"/>
        </w:rPr>
        <w:t>) використання супутникових потужностей України;</w:t>
      </w:r>
    </w:p>
    <w:p>
      <w:pPr>
        <w:pStyle w:val="Style22"/>
        <w:rPr>
          <w:b w:val="false"/>
          <w:b w:val="false"/>
          <w:bCs w:val="false"/>
          <w:sz w:val="22"/>
          <w:szCs w:val="22"/>
          <w:lang w:val="uk-UA"/>
        </w:rPr>
      </w:pPr>
      <w:r>
        <w:rPr/>
        <w:t>4. До юрисдикції України належать такі провайдери платформи спільного доступу до аудіовізуальної інформації:</w:t>
      </w:r>
    </w:p>
    <w:p>
      <w:pPr>
        <w:pStyle w:val="Style22"/>
        <w:ind w:left="708" w:hanging="0"/>
        <w:rPr>
          <w:b w:val="false"/>
          <w:b w:val="false"/>
          <w:bCs w:val="false"/>
          <w:sz w:val="22"/>
          <w:szCs w:val="22"/>
          <w:lang w:val="uk-UA"/>
        </w:rPr>
      </w:pPr>
      <w:r>
        <w:rPr/>
        <w:t xml:space="preserve">1) суб’єкти, які мають місцезнаходження на території України; </w:t>
      </w:r>
    </w:p>
    <w:p>
      <w:pPr>
        <w:pStyle w:val="Style22"/>
        <w:ind w:left="708" w:hanging="0"/>
        <w:rPr>
          <w:b w:val="false"/>
          <w:b w:val="false"/>
          <w:bCs w:val="false"/>
          <w:sz w:val="22"/>
          <w:szCs w:val="22"/>
          <w:lang w:val="uk-UA"/>
        </w:rPr>
      </w:pPr>
      <w:r>
        <w:rPr/>
        <w:t>2) суб’єкти, що є офіційними представництвами, дочірніми компаніями або є такими що входять в структуру власності чи перебувають під контролем іноземних провайдерів платформи спільного доступу до аудіовізуальної інформації</w:t>
      </w:r>
    </w:p>
    <w:p>
      <w:pPr>
        <w:pStyle w:val="Style22"/>
        <w:shd w:val="clear" w:fill="FFF200"/>
        <w:spacing w:lineRule="auto" w:line="276" w:before="0" w:after="140"/>
        <w:jc w:val="both"/>
        <w:rPr/>
      </w:pPr>
      <w:r>
        <w:rPr>
          <w:b/>
          <w:bCs/>
          <w:sz w:val="22"/>
          <w:szCs w:val="22"/>
          <w:lang w:val="uk-UA"/>
        </w:rPr>
        <w:t xml:space="preserve">5. </w:t>
      </w:r>
      <w:r>
        <w:rPr>
          <w:b w:val="false"/>
          <w:bCs w:val="false"/>
          <w:sz w:val="22"/>
          <w:szCs w:val="22"/>
          <w:lang w:val="uk-UA"/>
        </w:rPr>
        <w:t>До юрисдикції України належать суб’єкти, не зазначені у</w:t>
      </w:r>
      <w:r>
        <w:rPr/>
        <w:commentReference w:id="1"/>
      </w:r>
      <w:r>
        <w:rPr>
          <w:b w:val="false"/>
          <w:bCs w:val="false"/>
          <w:sz w:val="22"/>
          <w:szCs w:val="22"/>
          <w:lang w:val="uk-UA"/>
        </w:rPr>
        <w:t xml:space="preserve"> частинах першій-четвертій цієї статті, якщо вони надають аудіовізуальні медіа-сервіси чи є провайдерами платформи обміну аудіовізуальною інформацією, що повністю або переважно спрямовані на територію або аудиторію України, де вони можуть отримуватися.</w:t>
      </w:r>
    </w:p>
    <w:p>
      <w:pPr>
        <w:pStyle w:val="Style22"/>
        <w:rPr>
          <w:b w:val="false"/>
          <w:b w:val="false"/>
          <w:bCs w:val="false"/>
          <w:sz w:val="22"/>
          <w:szCs w:val="22"/>
          <w:lang w:val="uk-UA"/>
        </w:rPr>
      </w:pPr>
      <w:r>
        <w:rPr/>
        <w:t>6. Національна рада визначає належність суб’єкта, визначеного у частині п’ятій цієї статті до юрисдикції України за власною ініціативою, зверненням такого суб’єкта, зверненням інших державних органів, фізичних та юридичних осіб виходячи з таких критеріїв:</w:t>
      </w:r>
    </w:p>
    <w:p>
      <w:pPr>
        <w:pStyle w:val="Style22"/>
        <w:ind w:left="708" w:hanging="0"/>
        <w:rPr>
          <w:b w:val="false"/>
          <w:b w:val="false"/>
          <w:bCs w:val="false"/>
          <w:sz w:val="22"/>
          <w:szCs w:val="22"/>
          <w:lang w:val="uk-UA"/>
        </w:rPr>
      </w:pPr>
      <w:r>
        <w:rPr/>
        <w:t>1) місцезнаходження користувачів відповідної аудіовізуальної інформації;</w:t>
      </w:r>
    </w:p>
    <w:p>
      <w:pPr>
        <w:pStyle w:val="Style22"/>
        <w:ind w:left="708" w:hanging="0"/>
        <w:rPr>
          <w:b w:val="false"/>
          <w:b w:val="false"/>
          <w:bCs w:val="false"/>
          <w:sz w:val="22"/>
          <w:szCs w:val="22"/>
          <w:lang w:val="uk-UA"/>
        </w:rPr>
      </w:pPr>
      <w:r>
        <w:rPr/>
        <w:t>2) аудиторію, місце оплати чи місце розміщення аудіовізуальної комерційної інформації;</w:t>
      </w:r>
    </w:p>
    <w:p>
      <w:pPr>
        <w:pStyle w:val="Style22"/>
        <w:ind w:left="708" w:hanging="0"/>
        <w:rPr>
          <w:sz w:val="22"/>
          <w:szCs w:val="22"/>
          <w:lang w:val="uk-UA"/>
        </w:rPr>
      </w:pPr>
      <w:r>
        <w:rPr/>
        <w:t xml:space="preserve">3) мова аудіовізуальної інформації; </w:t>
      </w:r>
    </w:p>
    <w:p>
      <w:pPr>
        <w:pStyle w:val="Style22"/>
        <w:ind w:left="708" w:hanging="0"/>
        <w:rPr/>
      </w:pPr>
      <w:r>
        <w:rPr/>
        <w:t xml:space="preserve">4)  </w:t>
      </w:r>
      <w:r>
        <w:rPr>
          <w:sz w:val="22"/>
          <w:szCs w:val="22"/>
          <w:lang w:val="uk-UA"/>
        </w:rPr>
        <w:t>спрямування (призначення) змісту аудіовізуальної інформації на аудиторію України;</w:t>
      </w:r>
    </w:p>
    <w:p>
      <w:pPr>
        <w:pStyle w:val="Style22"/>
        <w:ind w:left="708" w:hanging="0"/>
        <w:rPr/>
      </w:pPr>
      <w:r>
        <w:rPr/>
        <w:t>5) обмеження надання доступу до аудіовізуальної інформації в межах території України.</w:t>
      </w:r>
    </w:p>
    <w:p>
      <w:pPr>
        <w:pStyle w:val="Style22"/>
        <w:rPr/>
      </w:pPr>
      <w:r>
        <w:rPr/>
        <w:t xml:space="preserve">7. У випадку, якщо існує спір щодо юрисдикції, Національна рада вживає заходів, передбачених </w:t>
      </w:r>
      <w:r>
        <w:rPr>
          <w:rFonts w:cs="Times New Roman"/>
          <w:b w:val="false"/>
          <w:bCs w:val="false"/>
          <w:szCs w:val="22"/>
        </w:rPr>
        <w:t>Директиви 2010/13/ЄС.</w:t>
      </w:r>
    </w:p>
    <w:p>
      <w:pPr>
        <w:pStyle w:val="Style22"/>
        <w:rPr/>
      </w:pPr>
      <w:r>
        <w:rPr/>
      </w:r>
    </w:p>
    <w:p>
      <w:pPr>
        <w:pStyle w:val="3"/>
        <w:numPr>
          <w:ilvl w:val="2"/>
          <w:numId w:val="1"/>
        </w:numPr>
        <w:spacing w:lineRule="auto" w:line="276"/>
        <w:ind w:left="0" w:right="0" w:hanging="0"/>
        <w:jc w:val="center"/>
        <w:rPr/>
      </w:pPr>
      <w:bookmarkStart w:id="24" w:name="__RefHeading___Toc44332_3920529440"/>
      <w:bookmarkEnd w:id="24"/>
      <w:r>
        <w:rPr/>
        <w:t xml:space="preserve">Стаття 13. Загальні вимоги до суб’єктів </w:t>
      </w:r>
      <w:r>
        <w:rPr>
          <w:rFonts w:cs="Times New Roman"/>
          <w:color w:val="00000A"/>
          <w:sz w:val="22"/>
          <w:szCs w:val="22"/>
          <w:lang w:val="uk-UA"/>
        </w:rPr>
        <w:t>у сфері аудіовізуальних медіа-сервісів</w:t>
      </w:r>
    </w:p>
    <w:p>
      <w:pPr>
        <w:pStyle w:val="Style30"/>
        <w:spacing w:lineRule="auto" w:line="276"/>
        <w:jc w:val="both"/>
        <w:rPr/>
      </w:pPr>
      <w:r>
        <w:rPr/>
      </w:r>
    </w:p>
    <w:p>
      <w:pPr>
        <w:pStyle w:val="Style22"/>
        <w:rPr>
          <w:sz w:val="22"/>
          <w:szCs w:val="22"/>
          <w:lang w:val="uk-UA"/>
        </w:rPr>
      </w:pPr>
      <w:r>
        <w:rPr/>
        <w:t>1. Суб’єктом у сфері аудіовізуальних медіа-сервісів може бути будь-яка юридична особа або фізична особа, крім винятків, передбачених цим Законом.</w:t>
      </w:r>
    </w:p>
    <w:p>
      <w:pPr>
        <w:pStyle w:val="Style22"/>
        <w:rPr>
          <w:sz w:val="22"/>
          <w:szCs w:val="22"/>
          <w:lang w:val="uk-UA"/>
        </w:rPr>
      </w:pPr>
      <w:r>
        <w:rPr/>
        <w:t>2. Суб’єкт у сфері аудіовізуальних медіа-сервісів повинен відповідати таким вимогам:</w:t>
      </w:r>
    </w:p>
    <w:p>
      <w:pPr>
        <w:pStyle w:val="Style22"/>
        <w:rPr/>
      </w:pPr>
      <w:r>
        <w:rPr>
          <w:sz w:val="22"/>
          <w:szCs w:val="22"/>
          <w:lang w:val="uk-UA"/>
        </w:rPr>
        <w:t xml:space="preserve">1) його структура власності та контролю повинна бути прозорою відповідно до критеріїв прозорості, визначених </w:t>
      </w:r>
      <w:r>
        <w:rPr>
          <w:sz w:val="22"/>
          <w:szCs w:val="22"/>
          <w:lang w:val="uk-UA"/>
        </w:rPr>
        <w:t>статтею 14 цього</w:t>
      </w:r>
      <w:r>
        <w:rPr>
          <w:sz w:val="22"/>
          <w:szCs w:val="22"/>
          <w:lang w:val="uk-UA"/>
        </w:rPr>
        <w:t xml:space="preserve"> Законом;</w:t>
      </w:r>
    </w:p>
    <w:p>
      <w:pPr>
        <w:pStyle w:val="Style22"/>
        <w:rPr/>
      </w:pPr>
      <w:r>
        <w:rPr>
          <w:sz w:val="22"/>
          <w:szCs w:val="22"/>
          <w:lang w:val="uk-UA"/>
        </w:rPr>
        <w:t xml:space="preserve">2) до його структури власності та контролю не повинна входити політична партія, </w:t>
      </w:r>
      <w:commentRangeStart w:id="2"/>
      <w:r>
        <w:rPr>
          <w:sz w:val="22"/>
          <w:szCs w:val="22"/>
          <w:lang w:val="uk-UA"/>
        </w:rPr>
        <w:t>громадське об’єднання</w:t>
      </w:r>
      <w:r>
        <w:rPr>
          <w:sz w:val="22"/>
          <w:szCs w:val="22"/>
          <w:lang w:val="uk-UA"/>
        </w:rPr>
      </w:r>
      <w:commentRangeEnd w:id="2"/>
      <w:r>
        <w:commentReference w:id="2"/>
      </w:r>
      <w:r>
        <w:rPr>
          <w:sz w:val="22"/>
          <w:szCs w:val="22"/>
          <w:lang w:val="uk-UA"/>
        </w:rPr>
        <w:t xml:space="preserve"> </w:t>
      </w:r>
      <w:r>
        <w:rPr>
          <w:rFonts w:cs="Times New Roman"/>
          <w:sz w:val="22"/>
          <w:szCs w:val="22"/>
          <w:lang w:val="uk-UA"/>
        </w:rPr>
        <w:t xml:space="preserve">(крім провайдерів мовлення громад) </w:t>
      </w:r>
      <w:r>
        <w:rPr>
          <w:sz w:val="22"/>
          <w:szCs w:val="22"/>
          <w:lang w:val="uk-UA"/>
        </w:rPr>
        <w:t>або релігійна організація чи заснована ними прямо або опосередковано юридична особа, якщо такий суб’єкт є ліцензіатом або претендентом на отримання ліцензії, передбаченої цим Законом;</w:t>
      </w:r>
    </w:p>
    <w:p>
      <w:pPr>
        <w:pStyle w:val="Style22"/>
        <w:rPr>
          <w:sz w:val="22"/>
          <w:szCs w:val="22"/>
          <w:lang w:val="uk-UA"/>
        </w:rPr>
      </w:pPr>
      <w:r>
        <w:rPr/>
        <w:t>3) власником його істотної участі або його контролером чи бенефіціаром не може бути особа, яка є громадянином або резидентом держави-агресора (держави-окупанта), або суб’єкт господарювання, зареєстрований в такій державі або з місцезнаходженням в такій державі.</w:t>
      </w:r>
    </w:p>
    <w:p>
      <w:pPr>
        <w:pStyle w:val="Style22"/>
        <w:rPr/>
      </w:pPr>
      <w:r>
        <w:rPr/>
        <w:t xml:space="preserve">3. </w:t>
      </w:r>
      <w:r>
        <w:rPr/>
        <w:t xml:space="preserve">Під державою-агресором (державою-окупантом) розуміється держава, яка у будь-який спосіб окупувала частину території України або яка вчиняє агресію проти України, або визнана Верховною Радою України державою-агресором або державою-окупантом. </w:t>
      </w:r>
    </w:p>
    <w:p>
      <w:pPr>
        <w:pStyle w:val="Style22"/>
        <w:rPr/>
      </w:pPr>
      <w:r>
        <w:rPr/>
        <w:t>4</w:t>
      </w:r>
      <w:r>
        <w:rPr/>
        <w:t>. Місцезнаходження суб’єкта визначається відповідно до статті 12 цього Закону.</w:t>
      </w:r>
    </w:p>
    <w:p>
      <w:pPr>
        <w:pStyle w:val="Normal"/>
        <w:widowControl w:val="false"/>
        <w:spacing w:lineRule="auto" w:line="276" w:before="0" w:after="0"/>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25" w:name="__RefHeading___Toc44336_3920529440"/>
      <w:bookmarkEnd w:id="25"/>
      <w:r>
        <w:rPr/>
        <w:t>Стаття 14. Вимоги до прозорості структури власності та контролю</w:t>
      </w:r>
    </w:p>
    <w:p>
      <w:pPr>
        <w:pStyle w:val="Normal"/>
        <w:widowControl w:val="false"/>
        <w:spacing w:lineRule="auto" w:line="276" w:before="0" w:after="0"/>
        <w:jc w:val="both"/>
        <w:rPr>
          <w:rFonts w:ascii="Times New Roman" w:hAnsi="Times New Roman" w:cs="Times New Roman"/>
          <w:sz w:val="22"/>
          <w:szCs w:val="22"/>
          <w:lang w:val="uk-UA"/>
        </w:rPr>
      </w:pPr>
      <w:r>
        <w:rPr>
          <w:rFonts w:cs="Times New Roman"/>
          <w:sz w:val="22"/>
          <w:szCs w:val="22"/>
          <w:lang w:val="uk-UA"/>
        </w:rPr>
      </w:r>
    </w:p>
    <w:p>
      <w:pPr>
        <w:pStyle w:val="Style22"/>
        <w:rPr/>
      </w:pPr>
      <w:r>
        <w:rPr>
          <w:rFonts w:cs="Times New Roman" w:ascii="Times New Roman" w:hAnsi="Times New Roman"/>
          <w:sz w:val="22"/>
          <w:szCs w:val="22"/>
          <w:lang w:val="uk-UA"/>
        </w:rPr>
        <w:t xml:space="preserve">1. Структура власності </w:t>
      </w:r>
      <w:r>
        <w:rPr>
          <w:rFonts w:cs="Times New Roman" w:ascii="Times New Roman" w:hAnsi="Times New Roman"/>
          <w:sz w:val="22"/>
          <w:szCs w:val="22"/>
          <w:lang w:val="uk-UA"/>
        </w:rPr>
        <w:t>с</w:t>
      </w:r>
      <w:r>
        <w:rPr>
          <w:rFonts w:cs="Times New Roman" w:ascii="Times New Roman" w:hAnsi="Times New Roman"/>
          <w:sz w:val="22"/>
          <w:szCs w:val="22"/>
          <w:lang w:val="uk-UA"/>
        </w:rPr>
        <w:t>уб’єкт</w:t>
      </w:r>
      <w:r>
        <w:rPr>
          <w:rFonts w:cs="Times New Roman" w:ascii="Times New Roman" w:hAnsi="Times New Roman"/>
          <w:sz w:val="22"/>
          <w:szCs w:val="22"/>
          <w:lang w:val="uk-UA"/>
        </w:rPr>
        <w:t>ів</w:t>
      </w:r>
      <w:r>
        <w:rPr>
          <w:rFonts w:cs="Times New Roman" w:ascii="Times New Roman" w:hAnsi="Times New Roman"/>
          <w:sz w:val="22"/>
          <w:szCs w:val="22"/>
          <w:lang w:val="uk-UA"/>
        </w:rPr>
        <w:t xml:space="preserve"> у сфері аудіовізуальних медіа-сервісів  повинна відповідати таким вимогам:</w:t>
      </w:r>
    </w:p>
    <w:p>
      <w:pPr>
        <w:pStyle w:val="Style22"/>
        <w:numPr>
          <w:ilvl w:val="0"/>
          <w:numId w:val="7"/>
        </w:numPr>
        <w:rPr/>
      </w:pPr>
      <w:r>
        <w:rPr>
          <w:sz w:val="22"/>
          <w:szCs w:val="22"/>
          <w:lang w:val="uk-UA"/>
        </w:rPr>
        <w:t xml:space="preserve">містити інформацію про всіх </w:t>
      </w:r>
      <w:r>
        <w:rPr>
          <w:sz w:val="22"/>
          <w:szCs w:val="22"/>
          <w:lang w:val="uk-UA" w:eastAsia="zh-CN" w:bidi="ar-SA"/>
        </w:rPr>
        <w:t>власників</w:t>
      </w:r>
      <w:r>
        <w:rPr>
          <w:sz w:val="22"/>
          <w:szCs w:val="22"/>
          <w:lang w:val="uk-UA"/>
        </w:rPr>
        <w:t xml:space="preserve">, учасників, акціонерів суб’єкта </w:t>
      </w:r>
      <w:r>
        <w:rPr>
          <w:rFonts w:cs="Times New Roman" w:ascii="Times New Roman" w:hAnsi="Times New Roman"/>
          <w:sz w:val="22"/>
          <w:szCs w:val="22"/>
          <w:lang w:val="uk-UA"/>
        </w:rPr>
        <w:t>у сфері аудіовізуальних медіа-сервісів,</w:t>
      </w:r>
      <w:r>
        <w:rPr>
          <w:sz w:val="22"/>
          <w:szCs w:val="22"/>
          <w:lang w:val="uk-UA"/>
        </w:rPr>
        <w:t xml:space="preserve"> у тому числі бенефіціарних власників (контролерів), а за їх відсутності – всіх власників, учасників, акціонерів суб’єкта надання та постачання аудіовізуального медіа-сервісу і всіх фізичних осіб та власників, учасників, акціонерів юридичних осіб на всіх рівнях ланцюга володіння корпоративними правами суб’єкта надання та постачання аудіовізуального медіа-сервісу;</w:t>
      </w:r>
    </w:p>
    <w:p>
      <w:pPr>
        <w:pStyle w:val="Style22"/>
        <w:numPr>
          <w:ilvl w:val="0"/>
          <w:numId w:val="7"/>
        </w:numPr>
        <w:rPr/>
      </w:pPr>
      <w:r>
        <w:rPr>
          <w:rFonts w:cs="Times New Roman"/>
          <w:sz w:val="22"/>
          <w:szCs w:val="22"/>
          <w:lang w:val="uk-UA"/>
        </w:rPr>
        <w:t xml:space="preserve">дозволяти встановити всіх осіб, які мають пряму або опосередковану істотну участь у суб’єкті </w:t>
      </w:r>
      <w:r>
        <w:rPr>
          <w:rFonts w:cs="Times New Roman" w:ascii="Times New Roman" w:hAnsi="Times New Roman"/>
          <w:sz w:val="22"/>
          <w:szCs w:val="22"/>
          <w:lang w:val="uk-UA"/>
        </w:rPr>
        <w:t>у сфері аудіовізуальних медіа-сервісів</w:t>
      </w:r>
      <w:r>
        <w:rPr>
          <w:rFonts w:cs="Times New Roman"/>
          <w:sz w:val="22"/>
          <w:szCs w:val="22"/>
          <w:lang w:val="uk-UA"/>
        </w:rPr>
        <w:t xml:space="preserve">; </w:t>
      </w:r>
    </w:p>
    <w:p>
      <w:pPr>
        <w:pStyle w:val="Style22"/>
        <w:numPr>
          <w:ilvl w:val="0"/>
          <w:numId w:val="7"/>
        </w:numPr>
        <w:rPr/>
      </w:pPr>
      <w:r>
        <w:rPr/>
        <w:t>дозволяти встановити всіх ключових учасників кожної юридичної особи, яка присутня в ланцюгу володіння корпоративними правами такого суб’єкта;</w:t>
      </w:r>
    </w:p>
    <w:p>
      <w:pPr>
        <w:pStyle w:val="Style22"/>
        <w:numPr>
          <w:ilvl w:val="0"/>
          <w:numId w:val="7"/>
        </w:numPr>
        <w:rPr/>
      </w:pPr>
      <w:r>
        <w:rPr>
          <w:rFonts w:cs="Times New Roman"/>
          <w:b w:val="false"/>
          <w:bCs w:val="false"/>
          <w:sz w:val="22"/>
          <w:szCs w:val="22"/>
          <w:lang w:val="uk-UA"/>
        </w:rPr>
        <w:t xml:space="preserve">дозволяти встановити наявність відносин контролю щодо суб’єкта </w:t>
      </w:r>
      <w:r>
        <w:rPr>
          <w:rFonts w:cs="Times New Roman" w:ascii="Times New Roman" w:hAnsi="Times New Roman"/>
          <w:b w:val="false"/>
          <w:bCs w:val="false"/>
          <w:sz w:val="22"/>
          <w:szCs w:val="22"/>
          <w:lang w:val="uk-UA"/>
        </w:rPr>
        <w:t>у сфері аудіовізуальних медіа-сервісів</w:t>
      </w:r>
      <w:r>
        <w:rPr>
          <w:rFonts w:cs="Times New Roman"/>
          <w:b w:val="false"/>
          <w:bCs w:val="false"/>
          <w:sz w:val="22"/>
          <w:szCs w:val="22"/>
          <w:lang w:val="uk-UA"/>
        </w:rPr>
        <w:t xml:space="preserve"> між усіма особами, зазначеними в пунктах другому і третьому цієї частини;</w:t>
      </w:r>
    </w:p>
    <w:p>
      <w:pPr>
        <w:pStyle w:val="Style22"/>
        <w:numPr>
          <w:ilvl w:val="0"/>
          <w:numId w:val="7"/>
        </w:numPr>
        <w:rPr/>
      </w:pPr>
      <w:r>
        <w:rPr/>
        <w:t>серед осіб, які мають істотну участь у суб’єкті господарювання, відсутні трастові конструкції, крім випадку, якщо трастовий керуючий діє виключно за вказівкою та в інтересах установника трасту, який заявляє себе у якості власника істотної участі;</w:t>
      </w:r>
    </w:p>
    <w:p>
      <w:pPr>
        <w:pStyle w:val="Style22"/>
        <w:numPr>
          <w:ilvl w:val="0"/>
          <w:numId w:val="7"/>
        </w:numPr>
        <w:rPr>
          <w:rFonts w:cs="Times New Roman"/>
          <w:sz w:val="22"/>
          <w:szCs w:val="22"/>
          <w:lang w:val="uk-UA"/>
        </w:rPr>
      </w:pPr>
      <w:r>
        <w:rPr/>
        <w:t>серед осіб, які мають істотну участь у суб’єкті господарювання, відсутні юридичні та/або фізичні особи, зареєстровані в країнах (територіях), законодавство яких не дозволяє розкривати інформацію про структуру власності зареєстрованих в них юридичних осіб;</w:t>
      </w:r>
    </w:p>
    <w:p>
      <w:pPr>
        <w:pStyle w:val="Style22"/>
        <w:numPr>
          <w:ilvl w:val="0"/>
          <w:numId w:val="0"/>
        </w:numPr>
        <w:tabs/>
        <w:ind w:left="0" w:right="0" w:hanging="0"/>
        <w:rPr/>
      </w:pPr>
      <w:r>
        <w:rPr/>
        <w:t>4. Не може бути суб’єктом надання та постачання аудіовізуального медіа-сервісу, юридична особа :</w:t>
      </w:r>
    </w:p>
    <w:p>
      <w:pPr>
        <w:pStyle w:val="Style22"/>
        <w:numPr>
          <w:ilvl w:val="0"/>
          <w:numId w:val="0"/>
        </w:numPr>
        <w:ind w:left="708" w:right="0" w:hanging="0"/>
        <w:rPr/>
      </w:pPr>
      <w:r>
        <w:rPr/>
        <w:t>1) в якої структура власності та/або контролю є непрозорою відповідно до цього Закону;</w:t>
      </w:r>
    </w:p>
    <w:p>
      <w:pPr>
        <w:pStyle w:val="Style22"/>
        <w:numPr>
          <w:ilvl w:val="0"/>
          <w:numId w:val="0"/>
        </w:numPr>
        <w:ind w:left="708" w:right="0" w:hanging="0"/>
        <w:rPr>
          <w:rFonts w:cs="Times New Roman"/>
          <w:sz w:val="22"/>
          <w:szCs w:val="22"/>
          <w:lang w:val="uk-UA"/>
        </w:rPr>
      </w:pPr>
      <w:r>
        <w:rPr/>
        <w:t>2) до структури власності та/або контролю якої входить політична партія або заснована нею прямо або опосередковано юридична особа;</w:t>
      </w:r>
    </w:p>
    <w:p>
      <w:pPr>
        <w:pStyle w:val="Style22"/>
        <w:numPr>
          <w:ilvl w:val="0"/>
          <w:numId w:val="0"/>
        </w:numPr>
        <w:ind w:left="708" w:right="0" w:hanging="0"/>
        <w:rPr>
          <w:rFonts w:cs="Times New Roman"/>
          <w:sz w:val="22"/>
          <w:szCs w:val="22"/>
          <w:lang w:val="uk-UA"/>
        </w:rPr>
      </w:pPr>
      <w:r>
        <w:rPr/>
        <w:t>3) до структури власності та/або контролю якої входить громадське об’єднання (крім провайдерів мовлення громад) або релігійна організація або заснована ним прямо або опосередковано юридична особа;</w:t>
      </w:r>
    </w:p>
    <w:p>
      <w:pPr>
        <w:pStyle w:val="Style22"/>
        <w:numPr>
          <w:ilvl w:val="0"/>
          <w:numId w:val="0"/>
        </w:numPr>
        <w:ind w:left="708" w:right="0" w:hanging="0"/>
        <w:rPr>
          <w:rFonts w:cs="Times New Roman"/>
          <w:sz w:val="22"/>
          <w:szCs w:val="22"/>
          <w:lang w:val="uk-UA"/>
        </w:rPr>
      </w:pPr>
      <w:r>
        <w:rPr/>
        <w:t xml:space="preserve">4) до структури власності та/або контролю якої входить особа, яка є громадянином держави-агресора або є суб’єктом господарювання, зареєстрованим в такій державі. </w:t>
      </w:r>
    </w:p>
    <w:p>
      <w:pPr>
        <w:pStyle w:val="Style22"/>
        <w:numPr>
          <w:ilvl w:val="0"/>
          <w:numId w:val="3"/>
        </w:numPr>
        <w:rPr/>
      </w:pPr>
      <w:r>
        <w:rPr/>
        <w:t>5. Вимоги цієї статті не поширюються на провайдера суспільних аудіовізуальних медіа-сервісів та провайдера аудіовізуальних медіа-сервісів іномовлення.</w:t>
      </w:r>
    </w:p>
    <w:p>
      <w:pPr>
        <w:pStyle w:val="Style22"/>
        <w:numPr>
          <w:ilvl w:val="0"/>
          <w:numId w:val="3"/>
        </w:numPr>
        <w:rPr/>
      </w:pPr>
      <w:r>
        <w:rPr/>
        <w:t xml:space="preserve">6. Вимоги щодо мовника громад визначаються статтею 15 закону з урахуванням положень цієї статті. </w:t>
      </w:r>
    </w:p>
    <w:p>
      <w:pPr>
        <w:pStyle w:val="Style22"/>
        <w:numPr>
          <w:ilvl w:val="0"/>
          <w:numId w:val="3"/>
        </w:numPr>
        <w:rPr/>
      </w:pPr>
      <w:r>
        <w:rPr/>
      </w:r>
    </w:p>
    <w:p>
      <w:pPr>
        <w:pStyle w:val="Normal"/>
        <w:widowControl w:val="false"/>
        <w:spacing w:lineRule="auto" w:line="276" w:before="0" w:after="0"/>
        <w:jc w:val="center"/>
        <w:rPr/>
      </w:pPr>
      <w:r>
        <w:rPr>
          <w:b/>
          <w:bCs/>
          <w:szCs w:val="22"/>
          <w:lang w:val="uk-UA"/>
        </w:rPr>
        <w:t>Стаття 15. Вимоги до провайдерів мовлення громад</w:t>
      </w:r>
    </w:p>
    <w:p>
      <w:pPr>
        <w:pStyle w:val="Normal"/>
        <w:widowControl w:val="false"/>
        <w:spacing w:lineRule="auto" w:line="276" w:before="0" w:after="0"/>
        <w:jc w:val="center"/>
        <w:rPr>
          <w:b/>
          <w:b/>
          <w:bCs/>
          <w:szCs w:val="22"/>
          <w:lang w:val="uk-UA"/>
        </w:rPr>
      </w:pPr>
      <w:r>
        <w:rPr/>
      </w:r>
    </w:p>
    <w:p>
      <w:pPr>
        <w:pStyle w:val="Style22"/>
        <w:rPr>
          <w:rFonts w:cs="Times New Roman"/>
          <w:b w:val="false"/>
          <w:b w:val="false"/>
          <w:bCs w:val="false"/>
          <w:sz w:val="22"/>
          <w:szCs w:val="22"/>
          <w:lang w:val="uk-UA"/>
        </w:rPr>
      </w:pPr>
      <w:r>
        <w:rPr/>
        <w:t>1. Мовником громад може бути зареєстрована, в установленому законом порядку, організація за умови отримання нею статусу неприбуткової організації.</w:t>
      </w:r>
    </w:p>
    <w:p>
      <w:pPr>
        <w:pStyle w:val="Style22"/>
        <w:rPr/>
      </w:pPr>
      <w:r>
        <w:rPr>
          <w:rFonts w:cs="Times New Roman"/>
          <w:b w:val="false"/>
          <w:bCs w:val="false"/>
          <w:sz w:val="22"/>
          <w:szCs w:val="22"/>
          <w:lang w:val="uk-UA"/>
        </w:rPr>
        <w:t xml:space="preserve">2. Структура заснування та управління (контролю) мовника громад повинна відповідати вимогам, визначеним у частині </w:t>
      </w:r>
      <w:r>
        <w:rPr>
          <w:rFonts w:cs="Times New Roman"/>
          <w:b w:val="false"/>
          <w:bCs w:val="false"/>
          <w:sz w:val="22"/>
          <w:szCs w:val="22"/>
          <w:lang w:val="uk-UA"/>
        </w:rPr>
        <w:t>лругій</w:t>
      </w:r>
      <w:r>
        <w:rPr>
          <w:rFonts w:cs="Times New Roman"/>
          <w:b w:val="false"/>
          <w:bCs w:val="false"/>
          <w:sz w:val="22"/>
          <w:szCs w:val="22"/>
          <w:lang w:val="uk-UA"/>
        </w:rPr>
        <w:t xml:space="preserve"> статті 13, а також:</w:t>
      </w:r>
    </w:p>
    <w:p>
      <w:pPr>
        <w:pStyle w:val="Style22"/>
        <w:numPr>
          <w:ilvl w:val="0"/>
          <w:numId w:val="6"/>
        </w:numPr>
        <w:rPr/>
      </w:pPr>
      <w:r>
        <w:rPr>
          <w:sz w:val="22"/>
          <w:szCs w:val="22"/>
          <w:lang w:val="uk-UA"/>
        </w:rPr>
        <w:t xml:space="preserve">Має містити інформацію про всіх засновників, учасників, членів </w:t>
      </w:r>
      <w:r>
        <w:rPr>
          <w:sz w:val="22"/>
          <w:szCs w:val="22"/>
          <w:lang w:val="uk-UA"/>
        </w:rPr>
        <w:t>п</w:t>
      </w:r>
      <w:r>
        <w:rPr>
          <w:sz w:val="22"/>
          <w:szCs w:val="22"/>
          <w:lang w:val="uk-UA"/>
        </w:rPr>
        <w:t xml:space="preserve">равління, </w:t>
      </w:r>
      <w:r>
        <w:rPr>
          <w:sz w:val="22"/>
          <w:szCs w:val="22"/>
          <w:lang w:val="uk-UA"/>
        </w:rPr>
        <w:t>д</w:t>
      </w:r>
      <w:r>
        <w:rPr>
          <w:sz w:val="22"/>
          <w:szCs w:val="22"/>
          <w:lang w:val="uk-UA"/>
        </w:rPr>
        <w:t xml:space="preserve">ирекцію, членів </w:t>
      </w:r>
      <w:r>
        <w:rPr>
          <w:sz w:val="22"/>
          <w:szCs w:val="22"/>
          <w:lang w:val="uk-UA"/>
        </w:rPr>
        <w:t>н</w:t>
      </w:r>
      <w:r>
        <w:rPr>
          <w:sz w:val="22"/>
          <w:szCs w:val="22"/>
          <w:lang w:val="uk-UA"/>
        </w:rPr>
        <w:t xml:space="preserve">аглядової та </w:t>
      </w:r>
      <w:r>
        <w:rPr>
          <w:sz w:val="22"/>
          <w:szCs w:val="22"/>
          <w:lang w:val="uk-UA"/>
        </w:rPr>
        <w:t>о</w:t>
      </w:r>
      <w:r>
        <w:rPr>
          <w:sz w:val="22"/>
          <w:szCs w:val="22"/>
          <w:lang w:val="uk-UA"/>
        </w:rPr>
        <w:t>пікунської рад (за наявності);</w:t>
      </w:r>
    </w:p>
    <w:p>
      <w:pPr>
        <w:pStyle w:val="Style22"/>
        <w:numPr>
          <w:ilvl w:val="0"/>
          <w:numId w:val="6"/>
        </w:numPr>
        <w:rPr/>
      </w:pPr>
      <w:r>
        <w:rPr>
          <w:sz w:val="22"/>
          <w:szCs w:val="22"/>
          <w:lang w:val="uk-UA"/>
        </w:rPr>
        <w:t xml:space="preserve">до складу Правління суб'єкта входить не менше </w:t>
      </w:r>
      <w:commentRangeStart w:id="3"/>
      <w:r>
        <w:rPr>
          <w:sz w:val="22"/>
          <w:szCs w:val="22"/>
          <w:highlight w:val="yellow"/>
          <w:lang w:val="uk-UA"/>
        </w:rPr>
        <w:t>п'яти</w:t>
      </w:r>
      <w:r>
        <w:rPr>
          <w:sz w:val="22"/>
          <w:szCs w:val="22"/>
          <w:highlight w:val="yellow"/>
          <w:lang w:val="uk-UA"/>
        </w:rPr>
      </w:r>
      <w:commentRangeEnd w:id="3"/>
      <w:r>
        <w:commentReference w:id="3"/>
      </w:r>
      <w:r>
        <w:rPr>
          <w:sz w:val="22"/>
          <w:szCs w:val="22"/>
          <w:lang w:val="uk-UA"/>
        </w:rPr>
        <w:t xml:space="preserve"> осіб; </w:t>
      </w:r>
    </w:p>
    <w:p>
      <w:pPr>
        <w:pStyle w:val="Style22"/>
        <w:numPr>
          <w:ilvl w:val="0"/>
          <w:numId w:val="6"/>
        </w:numPr>
        <w:rPr>
          <w:sz w:val="22"/>
          <w:szCs w:val="22"/>
          <w:lang w:val="uk-UA"/>
        </w:rPr>
      </w:pPr>
      <w:r>
        <w:rPr/>
        <w:t>члени Правління не є пов'язаними між собою особами;</w:t>
      </w:r>
    </w:p>
    <w:p>
      <w:pPr>
        <w:pStyle w:val="Style22"/>
        <w:numPr>
          <w:ilvl w:val="0"/>
          <w:numId w:val="6"/>
        </w:numPr>
        <w:rPr/>
      </w:pPr>
      <w:r>
        <w:rPr>
          <w:sz w:val="22"/>
          <w:szCs w:val="22"/>
          <w:lang w:val="uk-UA"/>
        </w:rPr>
        <w:t xml:space="preserve">члени Правління </w:t>
      </w:r>
      <w:r>
        <w:rPr>
          <w:sz w:val="22"/>
          <w:szCs w:val="22"/>
          <w:lang w:val="uk-UA"/>
        </w:rPr>
        <w:t xml:space="preserve">не </w:t>
      </w:r>
      <w:r>
        <w:rPr>
          <w:sz w:val="22"/>
          <w:szCs w:val="22"/>
          <w:lang w:val="uk-UA"/>
        </w:rPr>
        <w:t xml:space="preserve">є водночас обраними до складу органів місцевого самоврядування або </w:t>
      </w:r>
      <w:r>
        <w:rPr>
          <w:sz w:val="22"/>
          <w:szCs w:val="22"/>
          <w:lang w:val="uk-UA"/>
        </w:rPr>
        <w:t xml:space="preserve">не </w:t>
      </w:r>
      <w:r>
        <w:rPr>
          <w:sz w:val="22"/>
          <w:szCs w:val="22"/>
          <w:lang w:val="uk-UA"/>
        </w:rPr>
        <w:t xml:space="preserve">є посадовими особами місцевих органів виконавчої влади; </w:t>
      </w:r>
    </w:p>
    <w:p>
      <w:pPr>
        <w:pStyle w:val="Style22"/>
        <w:numPr>
          <w:ilvl w:val="0"/>
          <w:numId w:val="6"/>
        </w:numPr>
        <w:rPr/>
      </w:pPr>
      <w:r>
        <w:rPr>
          <w:rFonts w:cs="Times New Roman"/>
          <w:sz w:val="22"/>
          <w:szCs w:val="22"/>
          <w:lang w:val="uk-UA"/>
        </w:rPr>
        <w:t>суб'єкт пройшов перевірку уповноваженої незалежної моніторингової організації щ</w:t>
      </w:r>
      <w:r>
        <w:rPr>
          <w:rFonts w:cs="Times New Roman"/>
          <w:color w:val="00000A"/>
          <w:sz w:val="22"/>
          <w:szCs w:val="22"/>
          <w:lang w:val="uk-UA"/>
        </w:rPr>
        <w:t>одо відповідності міжнародним стандартам прозорості і порядності згідно рекомендацій ICFO та FATF.</w:t>
      </w:r>
    </w:p>
    <w:p>
      <w:pPr>
        <w:pStyle w:val="Style22"/>
        <w:numPr>
          <w:ilvl w:val="3"/>
          <w:numId w:val="3"/>
        </w:numPr>
        <w:rPr>
          <w:rFonts w:cs="Times New Roman"/>
          <w:sz w:val="22"/>
          <w:szCs w:val="22"/>
          <w:lang w:val="uk-UA"/>
        </w:rPr>
      </w:pPr>
      <w:r>
        <w:rPr/>
        <w:t>3. Не може бути провайдером мовлення громад суб'єкт, якщо:</w:t>
      </w:r>
    </w:p>
    <w:p>
      <w:pPr>
        <w:pStyle w:val="Style22"/>
        <w:numPr>
          <w:ilvl w:val="0"/>
          <w:numId w:val="0"/>
        </w:numPr>
        <w:ind w:left="708" w:hanging="0"/>
        <w:rPr>
          <w:sz w:val="22"/>
          <w:szCs w:val="22"/>
          <w:lang w:val="uk-UA"/>
        </w:rPr>
      </w:pPr>
      <w:r>
        <w:rPr/>
        <w:t>1) його структура власності та/або контролю є непрозорою відповідно до цього Закону;</w:t>
      </w:r>
    </w:p>
    <w:p>
      <w:pPr>
        <w:pStyle w:val="Style22"/>
        <w:numPr>
          <w:ilvl w:val="0"/>
          <w:numId w:val="0"/>
        </w:numPr>
        <w:ind w:left="708" w:hanging="0"/>
        <w:rPr>
          <w:sz w:val="22"/>
          <w:szCs w:val="22"/>
          <w:lang w:val="uk-UA"/>
        </w:rPr>
      </w:pPr>
      <w:r>
        <w:rPr/>
        <w:t>2) до його структури власності та/або контролю входить політична партія або заснована нею прямо або опосередковано юридична особа;</w:t>
      </w:r>
    </w:p>
    <w:p>
      <w:pPr>
        <w:pStyle w:val="Style22"/>
        <w:numPr>
          <w:ilvl w:val="0"/>
          <w:numId w:val="0"/>
        </w:numPr>
        <w:ind w:left="708" w:hanging="0"/>
        <w:rPr>
          <w:sz w:val="22"/>
          <w:szCs w:val="22"/>
          <w:lang w:val="uk-UA"/>
        </w:rPr>
      </w:pPr>
      <w:r>
        <w:rPr/>
        <w:t>3) до його структури власності та/або контролю входить релігійне об’єднання або заснована ним прямо або опосередковано юридична особа;</w:t>
      </w:r>
    </w:p>
    <w:p>
      <w:pPr>
        <w:pStyle w:val="Style22"/>
        <w:numPr>
          <w:ilvl w:val="0"/>
          <w:numId w:val="0"/>
        </w:numPr>
        <w:ind w:left="708" w:hanging="0"/>
        <w:rPr>
          <w:sz w:val="22"/>
          <w:szCs w:val="22"/>
          <w:lang w:val="uk-UA"/>
        </w:rPr>
      </w:pPr>
      <w:r>
        <w:rPr/>
        <w:t>4) до його структури власності та/або контролю входить особа, яка є громадянином держави-агресора або є суб’єктом господарювання, зареєстрованим в такій державі;</w:t>
      </w:r>
    </w:p>
    <w:p>
      <w:pPr>
        <w:pStyle w:val="Style22"/>
        <w:numPr>
          <w:ilvl w:val="0"/>
          <w:numId w:val="0"/>
        </w:numPr>
        <w:ind w:left="708" w:hanging="0"/>
        <w:rPr>
          <w:sz w:val="22"/>
          <w:szCs w:val="22"/>
          <w:lang w:val="uk-UA"/>
        </w:rPr>
      </w:pPr>
      <w:r>
        <w:rPr/>
        <w:t>5) до його структури власності входять особи, обрані до складу органів місцевого самоврядування або місцевих органів виконавчої влади;</w:t>
      </w:r>
    </w:p>
    <w:p>
      <w:pPr>
        <w:pStyle w:val="Style22"/>
        <w:numPr>
          <w:ilvl w:val="0"/>
          <w:numId w:val="0"/>
        </w:numPr>
        <w:ind w:left="708" w:hanging="0"/>
        <w:rPr/>
      </w:pPr>
      <w:r>
        <w:rPr/>
        <w:t>6) суб'єкт не пройшов процедуру перевірки з боку уповноваженої незалежної моніторингової організації щодо відповідності міжнародним стандартам прозорості і порядності згідно рекомендацій ICFO та FATF;</w:t>
      </w:r>
    </w:p>
    <w:p>
      <w:pPr>
        <w:pStyle w:val="Style22"/>
        <w:numPr>
          <w:ilvl w:val="0"/>
          <w:numId w:val="0"/>
        </w:numPr>
        <w:ind w:left="708" w:hanging="0"/>
        <w:rPr/>
      </w:pPr>
      <w:r>
        <w:rPr/>
        <w:t>7) суб'єкт не має статусу неприбутковості;</w:t>
      </w:r>
    </w:p>
    <w:p>
      <w:pPr>
        <w:pStyle w:val="Style22"/>
        <w:numPr>
          <w:ilvl w:val="0"/>
          <w:numId w:val="0"/>
        </w:numPr>
        <w:ind w:left="708" w:hanging="0"/>
        <w:rPr/>
      </w:pPr>
      <w:bookmarkStart w:id="26" w:name="docs-internal-guid-73b7cef2-7fff-8858-bf"/>
      <w:bookmarkEnd w:id="26"/>
      <w:r>
        <w:rPr/>
        <w:t>8) отримує фінансування з боку держави-агресора, політичних об’єднань;</w:t>
      </w:r>
    </w:p>
    <w:p>
      <w:pPr>
        <w:pStyle w:val="Style22"/>
        <w:numPr>
          <w:ilvl w:val="0"/>
          <w:numId w:val="0"/>
        </w:numPr>
        <w:ind w:left="708" w:hanging="0"/>
        <w:rPr/>
      </w:pPr>
      <w:r>
        <w:rPr/>
        <w:t>9) отримує більш ніж 30% фінансування з одного джерела.</w:t>
      </w:r>
    </w:p>
    <w:p>
      <w:pPr>
        <w:pStyle w:val="Style22"/>
        <w:rPr>
          <w:sz w:val="22"/>
          <w:szCs w:val="22"/>
          <w:lang w:val="uk-UA"/>
        </w:rPr>
      </w:pPr>
      <w:r>
        <w:rPr/>
        <w:t>4. Для забезпечення дотримання умов доброчесності та прозорості структури мовників громад, Національна рада своїм рішенням після попередньої перевірки документів визначених цим Законом, передає документи та інформацію, подану претендентами в рамках відповідного конкурсу, на додаткову перевірку до уповноваженої незалежної моніторингової організації.</w:t>
      </w:r>
    </w:p>
    <w:p>
      <w:pPr>
        <w:pStyle w:val="Style22"/>
        <w:rPr>
          <w:sz w:val="22"/>
          <w:szCs w:val="22"/>
          <w:lang w:val="uk-UA"/>
        </w:rPr>
      </w:pPr>
      <w:r>
        <w:rPr>
          <w:sz w:val="22"/>
          <w:szCs w:val="22"/>
          <w:lang w:val="uk-UA"/>
        </w:rPr>
        <w:t>5. Переможець конкурсу на отримання ліцензії мовлення громад визначається також в</w:t>
      </w:r>
      <w:r>
        <w:rPr>
          <w:sz w:val="22"/>
          <w:szCs w:val="22"/>
          <w:lang w:val="uk-UA"/>
        </w:rPr>
        <w:t>и</w:t>
      </w:r>
      <w:r>
        <w:rPr>
          <w:sz w:val="22"/>
          <w:szCs w:val="22"/>
          <w:lang w:val="uk-UA"/>
        </w:rPr>
        <w:t>ходячи з запропонованих обсягів залучення представників громади, в тому числі на волонтерських засадах, у створенні програм, програмних концепцій та редакційного контролю, а також висновку уповноваженої незалежної моніторингової організації щодо дотримання принципів доброчесності та прозорості для претендентів — мовників громад.</w:t>
      </w:r>
    </w:p>
    <w:p>
      <w:pPr>
        <w:pStyle w:val="Style22"/>
        <w:rPr>
          <w:sz w:val="22"/>
          <w:szCs w:val="22"/>
          <w:lang w:val="uk-UA"/>
        </w:rPr>
      </w:pPr>
      <w:r>
        <w:rPr/>
        <w:t>6. Для мовлення громад до ліцензії (свідоцтва про реєстрацію) додається висновок уповноваженої незалежної моніторингової організації щодо дотримання принципів доброчесності та прозорості.</w:t>
      </w:r>
    </w:p>
    <w:p>
      <w:pPr>
        <w:pStyle w:val="Style22"/>
        <w:rPr/>
      </w:pPr>
      <w:r>
        <w:rPr>
          <w:sz w:val="22"/>
          <w:szCs w:val="22"/>
          <w:lang w:val="uk-UA"/>
        </w:rPr>
        <w:t xml:space="preserve">7. Для мовлення громад може бути ухвалене рішення Національної ради про </w:t>
      </w:r>
      <w:r>
        <w:rPr>
          <w:sz w:val="22"/>
          <w:szCs w:val="22"/>
          <w:lang w:val="uk-UA"/>
        </w:rPr>
        <w:t>анулювання</w:t>
      </w:r>
      <w:r>
        <w:rPr>
          <w:sz w:val="22"/>
          <w:szCs w:val="22"/>
          <w:lang w:val="uk-UA"/>
        </w:rPr>
        <w:t xml:space="preserve"> ліцензії (свідоцтва про реєстрацію), якщо ліцензіат втратив статус неприбутковості або не відповідає принципам доброчесності та прозорості згідно висновку уповноваженої незалежної моніторингової організації.</w:t>
      </w:r>
    </w:p>
    <w:p>
      <w:pPr>
        <w:pStyle w:val="Style22"/>
        <w:rPr/>
      </w:pPr>
      <w:r>
        <w:rPr/>
        <w:t>8. Забороняється об’єднання мовлення громад, у тому числі мовлення під візуальним оформленням, логотипом та позивними, програмною концепцією, що є ідентичним або має схожість з іншими телеканалами або радіоканалами.</w:t>
      </w:r>
    </w:p>
    <w:p>
      <w:pPr>
        <w:pStyle w:val="Style22"/>
        <w:rPr/>
      </w:pPr>
      <w:r>
        <w:rPr>
          <w:sz w:val="22"/>
          <w:szCs w:val="22"/>
          <w:lang w:val="uk-UA"/>
        </w:rPr>
        <w:t xml:space="preserve">9.Обсяг спільного виробництва програм мовника громад з іншими </w:t>
      </w:r>
      <w:r>
        <w:rPr>
          <w:rFonts w:cs="Times New Roman"/>
          <w:i w:val="false"/>
          <w:iCs w:val="false"/>
          <w:color w:val="00000A"/>
          <w:sz w:val="22"/>
          <w:szCs w:val="22"/>
          <w:lang w:val="uk-UA"/>
        </w:rPr>
        <w:t xml:space="preserve">надання та постачання аудіовізуального медіа-сервісу, </w:t>
      </w:r>
      <w:r>
        <w:rPr>
          <w:sz w:val="22"/>
          <w:szCs w:val="22"/>
          <w:lang w:val="uk-UA"/>
        </w:rPr>
        <w:t>не може перевищувати 10 відсотків загального місячного ефірного часу або 10 відсотків програм, що знаходяться в каталозі програм.</w:t>
      </w:r>
    </w:p>
    <w:p>
      <w:pPr>
        <w:pStyle w:val="Style22"/>
        <w:rPr/>
      </w:pPr>
      <w:r>
        <w:rPr>
          <w:sz w:val="22"/>
          <w:szCs w:val="22"/>
          <w:lang w:val="uk-UA"/>
        </w:rPr>
        <w:t>10. Обсяг програм, що вироблені одним або декількома незалежними виробниками і які містяться у телеканалі, радіоканалі або в каталозі програм більш ніж одного мовника громад, не може перевищувати 1</w:t>
      </w:r>
      <w:r>
        <w:rPr>
          <w:sz w:val="22"/>
          <w:szCs w:val="22"/>
          <w:lang w:val="uk-UA"/>
        </w:rPr>
        <w:t>5</w:t>
      </w:r>
      <w:r>
        <w:rPr>
          <w:sz w:val="22"/>
          <w:szCs w:val="22"/>
          <w:lang w:val="uk-UA"/>
        </w:rPr>
        <w:t xml:space="preserve"> відсотків  загального місячного ефірного часу або 1</w:t>
      </w:r>
      <w:r>
        <w:rPr>
          <w:sz w:val="22"/>
          <w:szCs w:val="22"/>
          <w:lang w:val="uk-UA"/>
        </w:rPr>
        <w:t>5</w:t>
      </w:r>
      <w:r>
        <w:rPr>
          <w:sz w:val="22"/>
          <w:szCs w:val="22"/>
          <w:lang w:val="uk-UA"/>
        </w:rPr>
        <w:t xml:space="preserve"> відсотків програм, що знаходяться в каталозі програм.</w:t>
      </w:r>
    </w:p>
    <w:p>
      <w:pPr>
        <w:pStyle w:val="Style22"/>
        <w:rPr/>
      </w:pPr>
      <w:r>
        <w:rPr/>
        <w:t>1</w:t>
      </w:r>
      <w:r>
        <w:rPr/>
        <w:t>1</w:t>
      </w:r>
      <w:r>
        <w:rPr/>
        <w:t>. Ліцензії для мовлення громад видаються неприбутковим організаціям (крім політичних партій  релігійних організацій) в порядку, передбаченому цим Законом.</w:t>
      </w:r>
    </w:p>
    <w:p>
      <w:pPr>
        <w:pStyle w:val="Style22"/>
        <w:rPr/>
      </w:pPr>
      <w:r>
        <w:rPr/>
        <w:t>1</w:t>
      </w:r>
      <w:r>
        <w:rPr/>
        <w:t>2</w:t>
      </w:r>
      <w:r>
        <w:rPr/>
        <w:t>. Сукупний розмір знижок для мовників громад не може перевищувати 70% від розрахункового розміру ліцензійного збору.</w:t>
      </w:r>
    </w:p>
    <w:p>
      <w:pPr>
        <w:pStyle w:val="Style22"/>
        <w:rPr/>
      </w:pPr>
      <w:r>
        <w:rPr/>
      </w:r>
    </w:p>
    <w:p>
      <w:pPr>
        <w:pStyle w:val="3"/>
        <w:numPr>
          <w:ilvl w:val="2"/>
          <w:numId w:val="1"/>
        </w:numPr>
        <w:spacing w:lineRule="auto" w:line="276"/>
        <w:ind w:left="0" w:right="0" w:hanging="0"/>
        <w:jc w:val="center"/>
        <w:rPr/>
      </w:pPr>
      <w:bookmarkStart w:id="27" w:name="__RefHeading___Toc27313_4023690696"/>
      <w:bookmarkEnd w:id="27"/>
      <w:r>
        <w:rPr/>
        <w:t>Стаття 16. Вимоги до провайдерів сервісу доступу до пакетів теле- та радіоканалів</w:t>
      </w:r>
    </w:p>
    <w:p>
      <w:pPr>
        <w:pStyle w:val="3"/>
        <w:numPr>
          <w:ilvl w:val="2"/>
          <w:numId w:val="1"/>
        </w:numPr>
        <w:spacing w:lineRule="auto" w:line="276"/>
        <w:ind w:left="0" w:right="0" w:hanging="0"/>
        <w:jc w:val="both"/>
        <w:rPr>
          <w:rFonts w:cs="Times New Roman"/>
          <w:b/>
          <w:b/>
          <w:bCs/>
          <w:i w:val="false"/>
          <w:i w:val="false"/>
          <w:iCs w:val="false"/>
          <w:szCs w:val="22"/>
          <w:lang w:val="uk-UA"/>
        </w:rPr>
      </w:pPr>
      <w:r>
        <w:rPr/>
      </w:r>
    </w:p>
    <w:p>
      <w:pPr>
        <w:pStyle w:val="Style22"/>
        <w:rPr/>
      </w:pPr>
      <w:r>
        <w:rPr>
          <w:rFonts w:cs="Times New Roman"/>
          <w:b w:val="false"/>
          <w:bCs w:val="false"/>
          <w:sz w:val="22"/>
          <w:szCs w:val="22"/>
          <w:lang w:val="uk-UA"/>
        </w:rPr>
        <w:t xml:space="preserve">1. Провайдери </w:t>
      </w:r>
      <w:r>
        <w:rPr>
          <w:rFonts w:cs="Times New Roman"/>
          <w:b w:val="false"/>
          <w:bCs w:val="false"/>
          <w:i w:val="false"/>
          <w:iCs w:val="false"/>
          <w:sz w:val="22"/>
          <w:szCs w:val="22"/>
          <w:lang w:val="uk-UA"/>
        </w:rPr>
        <w:t xml:space="preserve">сервісу доступу до пакетів теле- та радіоканалів </w:t>
      </w:r>
      <w:r>
        <w:rPr>
          <w:rFonts w:cs="Times New Roman"/>
          <w:b w:val="false"/>
          <w:bCs w:val="false"/>
          <w:sz w:val="22"/>
          <w:szCs w:val="22"/>
          <w:lang w:val="uk-UA"/>
        </w:rPr>
        <w:t xml:space="preserve"> зобов’язані вживати належних заходів для захисту неповнолітніх, а також мають захищати споживачів аудіовізуальних медіа-сервісів від програм, </w:t>
      </w:r>
      <w:r>
        <w:rPr>
          <w:rFonts w:cs="Times New Roman"/>
          <w:b w:val="false"/>
          <w:bCs w:val="false"/>
          <w:sz w:val="22"/>
          <w:szCs w:val="22"/>
          <w:lang w:val="uk-UA"/>
        </w:rPr>
        <w:t>телеканалів, радіоканалів,</w:t>
      </w:r>
      <w:r>
        <w:rPr>
          <w:rFonts w:cs="Times New Roman"/>
          <w:b w:val="false"/>
          <w:bCs w:val="false"/>
          <w:sz w:val="22"/>
          <w:szCs w:val="22"/>
          <w:lang w:val="uk-UA"/>
        </w:rPr>
        <w:t xml:space="preserve"> що містять заклики або пропагують (містять) мову ненависті, пропаганду тероризму, дискримінацію за ознаками статі, ради, етнічного походження, громадянства, релігії та вірувань, фізичних вад, віку або сексуальної орієнтації.</w:t>
      </w:r>
    </w:p>
    <w:p>
      <w:pPr>
        <w:pStyle w:val="Style22"/>
        <w:rPr/>
      </w:pPr>
      <w:r>
        <w:rPr>
          <w:b w:val="false"/>
          <w:bCs w:val="false"/>
          <w:sz w:val="22"/>
          <w:szCs w:val="22"/>
          <w:lang w:val="uk-UA"/>
        </w:rPr>
        <w:t xml:space="preserve">2. </w:t>
      </w:r>
      <w:r>
        <w:rPr>
          <w:rFonts w:cs="Times New Roman"/>
          <w:b w:val="false"/>
          <w:bCs w:val="false"/>
          <w:sz w:val="22"/>
          <w:szCs w:val="22"/>
          <w:lang w:val="uk-UA"/>
        </w:rPr>
        <w:t xml:space="preserve">Провайдер </w:t>
      </w:r>
      <w:r>
        <w:rPr>
          <w:rFonts w:cs="Times New Roman"/>
          <w:b w:val="false"/>
          <w:bCs w:val="false"/>
          <w:i w:val="false"/>
          <w:iCs w:val="false"/>
          <w:sz w:val="22"/>
          <w:szCs w:val="22"/>
          <w:lang w:val="uk-UA"/>
        </w:rPr>
        <w:t xml:space="preserve">сервісу доступу до пакетів теле- та радіоканалів </w:t>
      </w:r>
      <w:r>
        <w:rPr>
          <w:b w:val="false"/>
          <w:bCs w:val="false"/>
          <w:sz w:val="22"/>
          <w:szCs w:val="22"/>
          <w:lang w:val="uk-UA"/>
        </w:rPr>
        <w:t>може розпочинати свою діяльність з моменту реєстрації і затвердження Національною радою складу пакета (пакетів) універсально</w:t>
      </w:r>
      <w:r>
        <w:rPr>
          <w:b w:val="false"/>
          <w:bCs w:val="false"/>
          <w:sz w:val="22"/>
          <w:szCs w:val="22"/>
          <w:lang w:val="uk-UA"/>
        </w:rPr>
        <w:t>го медіа-сервісу</w:t>
      </w:r>
      <w:r>
        <w:rPr>
          <w:b w:val="false"/>
          <w:bCs w:val="false"/>
          <w:sz w:val="22"/>
          <w:szCs w:val="22"/>
          <w:lang w:val="uk-UA"/>
        </w:rPr>
        <w:t xml:space="preserve"> доступу до пакету телеканалів або радіоканалів.</w:t>
      </w:r>
    </w:p>
    <w:p>
      <w:pPr>
        <w:pStyle w:val="Style22"/>
        <w:rPr/>
      </w:pPr>
      <w:r>
        <w:rPr>
          <w:b w:val="false"/>
          <w:bCs w:val="false"/>
          <w:sz w:val="22"/>
          <w:szCs w:val="22"/>
          <w:lang w:val="uk-UA"/>
        </w:rPr>
        <w:t>3.</w:t>
      </w:r>
      <w:r>
        <w:rPr>
          <w:rFonts w:cs="Times New Roman"/>
          <w:b w:val="false"/>
          <w:bCs w:val="false"/>
          <w:sz w:val="22"/>
          <w:szCs w:val="22"/>
          <w:lang w:val="uk-UA"/>
        </w:rPr>
        <w:t xml:space="preserve">Провайдер </w:t>
      </w:r>
      <w:r>
        <w:rPr>
          <w:rFonts w:cs="Times New Roman"/>
          <w:b w:val="false"/>
          <w:bCs w:val="false"/>
          <w:i w:val="false"/>
          <w:iCs w:val="false"/>
          <w:sz w:val="22"/>
          <w:szCs w:val="22"/>
          <w:lang w:val="uk-UA"/>
        </w:rPr>
        <w:t xml:space="preserve">сервісу доступу до пакетів теле- та радіоканалів </w:t>
      </w:r>
      <w:r>
        <w:rPr>
          <w:b w:val="false"/>
          <w:bCs w:val="false"/>
          <w:sz w:val="22"/>
          <w:szCs w:val="22"/>
          <w:lang w:val="uk-UA"/>
        </w:rPr>
        <w:t>самостійно встановлює розмір користувацької плати за різні пакети телеканалів або радіоканалів та інші послуги.</w:t>
      </w:r>
    </w:p>
    <w:p>
      <w:pPr>
        <w:pStyle w:val="Style22"/>
        <w:rPr/>
      </w:pPr>
      <w:r>
        <w:rPr>
          <w:rFonts w:cs="Times New Roman"/>
          <w:b w:val="false"/>
          <w:bCs w:val="false"/>
          <w:sz w:val="22"/>
          <w:szCs w:val="22"/>
          <w:lang w:val="uk-UA"/>
        </w:rPr>
        <w:t xml:space="preserve">4.  Провайдер </w:t>
      </w:r>
      <w:r>
        <w:rPr>
          <w:rFonts w:cs="Times New Roman"/>
          <w:b w:val="false"/>
          <w:bCs w:val="false"/>
          <w:i w:val="false"/>
          <w:iCs w:val="false"/>
          <w:sz w:val="22"/>
          <w:szCs w:val="22"/>
          <w:lang w:val="uk-UA"/>
        </w:rPr>
        <w:t>сервісу доступу до пакетів теле- та радіоканалів</w:t>
      </w:r>
      <w:r>
        <w:rPr>
          <w:rFonts w:cs="Times New Roman"/>
          <w:b w:val="false"/>
          <w:bCs w:val="false"/>
          <w:sz w:val="22"/>
          <w:szCs w:val="22"/>
          <w:lang w:val="uk-UA"/>
        </w:rPr>
        <w:t xml:space="preserve"> зобов’язаний вести облік кількості користувачів його послуг із зазначенням послуг які надаються таким користувачам, та надавати інформацію про таку кількість і послуги на запит Національної ради чи провайдера аудіовізуальних медіа-сервісів, телеканали або радіоканали якого розповсюджуються провайдером </w:t>
      </w:r>
      <w:r>
        <w:rPr>
          <w:rFonts w:cs="Times New Roman"/>
          <w:b w:val="false"/>
          <w:bCs w:val="false"/>
          <w:i w:val="false"/>
          <w:iCs w:val="false"/>
          <w:sz w:val="22"/>
          <w:szCs w:val="22"/>
          <w:lang w:val="uk-UA"/>
        </w:rPr>
        <w:t xml:space="preserve">сервісу доступу до пакетів теле- та радіоканалів </w:t>
      </w:r>
      <w:r>
        <w:rPr>
          <w:rFonts w:cs="Times New Roman"/>
          <w:b w:val="false"/>
          <w:bCs w:val="false"/>
          <w:sz w:val="22"/>
          <w:szCs w:val="22"/>
          <w:lang w:val="uk-UA"/>
        </w:rPr>
        <w:t>(входять до його пакету телеканалів або радіоканалів), упродовж десяти робочих днів з дня отримання такого запиту.</w:t>
      </w:r>
    </w:p>
    <w:p>
      <w:pPr>
        <w:pStyle w:val="Style22"/>
        <w:rPr/>
      </w:pPr>
      <w:r>
        <w:rPr>
          <w:sz w:val="22"/>
          <w:szCs w:val="22"/>
          <w:lang w:val="uk-UA"/>
        </w:rPr>
        <w:t xml:space="preserve">5.  </w:t>
      </w:r>
      <w:r>
        <w:rPr>
          <w:rFonts w:cs="Times New Roman"/>
          <w:b w:val="false"/>
          <w:bCs w:val="false"/>
          <w:sz w:val="22"/>
          <w:szCs w:val="22"/>
          <w:lang w:val="uk-UA"/>
        </w:rPr>
        <w:t xml:space="preserve">Провайдер </w:t>
      </w:r>
      <w:r>
        <w:rPr>
          <w:rFonts w:cs="Times New Roman"/>
          <w:b w:val="false"/>
          <w:bCs w:val="false"/>
          <w:i w:val="false"/>
          <w:iCs w:val="false"/>
          <w:sz w:val="22"/>
          <w:szCs w:val="22"/>
          <w:lang w:val="uk-UA"/>
        </w:rPr>
        <w:t>сервісу доступу до пакетів теле- та радіоканалів</w:t>
      </w:r>
      <w:r>
        <w:rPr>
          <w:rFonts w:cs="Times New Roman"/>
          <w:b w:val="false"/>
          <w:bCs w:val="false"/>
          <w:sz w:val="22"/>
          <w:szCs w:val="22"/>
          <w:lang w:val="uk-UA"/>
        </w:rPr>
        <w:t xml:space="preserve"> зобов’язаний укласти з користувачем угоду про надання такого сервісу.</w:t>
      </w:r>
    </w:p>
    <w:p>
      <w:pPr>
        <w:pStyle w:val="Style22"/>
        <w:rPr/>
      </w:pPr>
      <w:r>
        <w:rPr>
          <w:sz w:val="22"/>
          <w:szCs w:val="22"/>
          <w:lang w:val="uk-UA"/>
        </w:rPr>
        <w:t xml:space="preserve">6. </w:t>
      </w:r>
      <w:r>
        <w:rPr>
          <w:sz w:val="22"/>
          <w:szCs w:val="22"/>
          <w:lang w:val="uk-UA"/>
        </w:rPr>
        <w:t>Угода має визначати:</w:t>
      </w:r>
    </w:p>
    <w:p>
      <w:pPr>
        <w:pStyle w:val="Style22"/>
        <w:ind w:left="708" w:hanging="0"/>
        <w:rPr>
          <w:sz w:val="22"/>
          <w:szCs w:val="22"/>
          <w:lang w:val="uk-UA"/>
        </w:rPr>
      </w:pPr>
      <w:r>
        <w:rPr/>
        <w:t>1) тип наданого каталогу програм, пакета телеканалів, радіоканалів згідно з публічною пропозицією суб’єкта;</w:t>
      </w:r>
    </w:p>
    <w:p>
      <w:pPr>
        <w:pStyle w:val="Style22"/>
        <w:ind w:left="708" w:hanging="0"/>
        <w:rPr>
          <w:sz w:val="22"/>
          <w:szCs w:val="22"/>
          <w:lang w:val="uk-UA"/>
        </w:rPr>
      </w:pPr>
      <w:r>
        <w:rPr/>
        <w:t>2) перелік програм, телеканалів, радіоканалів, інших послуг, які суб’єкт зобов'язується надавати користувачу;</w:t>
      </w:r>
    </w:p>
    <w:p>
      <w:pPr>
        <w:pStyle w:val="Style22"/>
        <w:ind w:left="708" w:hanging="0"/>
        <w:rPr>
          <w:sz w:val="22"/>
          <w:szCs w:val="22"/>
          <w:lang w:val="uk-UA"/>
        </w:rPr>
      </w:pPr>
      <w:r>
        <w:rPr>
          <w:sz w:val="22"/>
          <w:szCs w:val="22"/>
          <w:lang w:val="uk-UA"/>
        </w:rPr>
        <w:t>3) користувацьку плату за пакет або</w:t>
      </w:r>
      <w:r>
        <w:rPr>
          <w:sz w:val="22"/>
          <w:szCs w:val="22"/>
          <w:lang w:val="uk-UA"/>
        </w:rPr>
        <w:t>н</w:t>
      </w:r>
      <w:r>
        <w:rPr>
          <w:sz w:val="22"/>
          <w:szCs w:val="22"/>
          <w:lang w:val="uk-UA"/>
        </w:rPr>
        <w:t xml:space="preserve">плату за надання окремих програм, телеканалів або радіоканалів, із зазначенням вартості кожної окремої послуги та порядком інформування користувача про зміну розміру плати. </w:t>
      </w:r>
    </w:p>
    <w:p>
      <w:pPr>
        <w:pStyle w:val="Style22"/>
        <w:rPr/>
      </w:pPr>
      <w:r>
        <w:rPr>
          <w:sz w:val="22"/>
          <w:szCs w:val="22"/>
          <w:lang w:val="uk-UA"/>
        </w:rPr>
        <w:t>7</w:t>
      </w:r>
      <w:r>
        <w:rPr>
          <w:sz w:val="22"/>
          <w:szCs w:val="22"/>
          <w:lang w:val="uk-UA"/>
        </w:rPr>
        <w:t>. До закінчення строку дії угоди, п</w:t>
      </w:r>
      <w:r>
        <w:rPr>
          <w:rFonts w:cs="Times New Roman"/>
          <w:b w:val="false"/>
          <w:bCs w:val="false"/>
          <w:sz w:val="22"/>
          <w:szCs w:val="22"/>
          <w:lang w:val="uk-UA"/>
        </w:rPr>
        <w:t xml:space="preserve">ровайдер </w:t>
      </w:r>
      <w:r>
        <w:rPr>
          <w:rFonts w:cs="Times New Roman"/>
          <w:b w:val="false"/>
          <w:bCs w:val="false"/>
          <w:i w:val="false"/>
          <w:iCs w:val="false"/>
          <w:sz w:val="22"/>
          <w:szCs w:val="22"/>
          <w:lang w:val="uk-UA"/>
        </w:rPr>
        <w:t xml:space="preserve">сервісу доступу до пакетів теле- та радіоканалів </w:t>
      </w:r>
      <w:r>
        <w:rPr>
          <w:sz w:val="22"/>
          <w:szCs w:val="22"/>
          <w:lang w:val="uk-UA"/>
        </w:rPr>
        <w:t xml:space="preserve">не має права без явно вираженої згоди користувача вносити зміни до характеристик послуг, зазначених у частині п’ятій цієї статті. </w:t>
      </w:r>
    </w:p>
    <w:p>
      <w:pPr>
        <w:pStyle w:val="Style22"/>
        <w:rPr/>
      </w:pPr>
      <w:r>
        <w:rPr>
          <w:sz w:val="22"/>
          <w:szCs w:val="22"/>
          <w:lang w:val="uk-UA"/>
        </w:rPr>
        <w:t xml:space="preserve">8. </w:t>
      </w:r>
      <w:r>
        <w:rPr>
          <w:sz w:val="22"/>
          <w:szCs w:val="22"/>
          <w:lang w:val="uk-UA"/>
        </w:rPr>
        <w:t>У випадку, якщо програми, телеканали, радіоканали не можуть надалі надаватися в силу ухвалених рішень органів державної влади, а також набрання законної сили рішень судів, провайдер зобов’язаний повідомити  користувача невідкладно, але не пізніше 10 календарних днів про такі зміни.</w:t>
      </w:r>
    </w:p>
    <w:p>
      <w:pPr>
        <w:pStyle w:val="Style22"/>
        <w:rPr/>
      </w:pPr>
      <w:r>
        <w:rPr>
          <w:sz w:val="22"/>
          <w:szCs w:val="22"/>
          <w:lang w:val="uk-UA"/>
        </w:rPr>
        <w:t xml:space="preserve">9. </w:t>
      </w:r>
      <w:r>
        <w:rPr>
          <w:sz w:val="22"/>
          <w:szCs w:val="22"/>
          <w:lang w:val="uk-UA"/>
        </w:rPr>
        <w:t xml:space="preserve">У випадку, якщо користувацька плата розраховується відповідно до кількості програм, телеканалів, радіоканалів, що надаються користувачеві, провайдер зобов’язаний запропонувати на заміну вилученим зі сервісу  програм, телеканалів, радіоканалів на аналогічні або, у випадку відмови,  зменшити розмір користувацької плати пропорційно до кількості вилучених програм, телеканалів чи радіоканалів.  </w:t>
      </w:r>
    </w:p>
    <w:p>
      <w:pPr>
        <w:pStyle w:val="Style22"/>
        <w:rPr/>
      </w:pPr>
      <w:r>
        <w:rPr>
          <w:sz w:val="22"/>
          <w:szCs w:val="22"/>
          <w:lang w:val="uk-UA"/>
        </w:rPr>
        <w:t>10</w:t>
      </w:r>
      <w:r>
        <w:rPr>
          <w:sz w:val="22"/>
          <w:szCs w:val="22"/>
          <w:lang w:val="uk-UA"/>
        </w:rPr>
        <w:t>.  У разі порушення п</w:t>
      </w:r>
      <w:r>
        <w:rPr>
          <w:rFonts w:cs="Times New Roman"/>
          <w:b w:val="false"/>
          <w:bCs w:val="false"/>
          <w:sz w:val="22"/>
          <w:szCs w:val="22"/>
          <w:lang w:val="uk-UA"/>
        </w:rPr>
        <w:t xml:space="preserve">ровайдером </w:t>
      </w:r>
      <w:r>
        <w:rPr>
          <w:rFonts w:cs="Times New Roman"/>
          <w:b w:val="false"/>
          <w:bCs w:val="false"/>
          <w:i w:val="false"/>
          <w:iCs w:val="false"/>
          <w:sz w:val="22"/>
          <w:szCs w:val="22"/>
          <w:lang w:val="uk-UA"/>
        </w:rPr>
        <w:t>сервісу доступу до пакетів теле- та радіоканалів</w:t>
      </w:r>
      <w:r>
        <w:rPr>
          <w:sz w:val="22"/>
          <w:szCs w:val="22"/>
          <w:lang w:val="uk-UA"/>
        </w:rPr>
        <w:t xml:space="preserve"> вимог цього Закону та інших </w:t>
      </w:r>
      <w:r>
        <w:rPr>
          <w:sz w:val="22"/>
          <w:szCs w:val="22"/>
          <w:lang w:val="uk-UA"/>
        </w:rPr>
        <w:t>з</w:t>
      </w:r>
      <w:r>
        <w:rPr>
          <w:sz w:val="22"/>
          <w:szCs w:val="22"/>
          <w:lang w:val="uk-UA"/>
        </w:rPr>
        <w:t>аконів, Національна рада застосовує до нього визначені цим Законом заходи (санкції).</w:t>
      </w:r>
    </w:p>
    <w:p>
      <w:pPr>
        <w:pStyle w:val="Style22"/>
        <w:rPr/>
      </w:pPr>
      <w:r>
        <w:rPr>
          <w:sz w:val="22"/>
          <w:szCs w:val="22"/>
          <w:lang w:val="uk-UA"/>
        </w:rPr>
        <w:t>11</w:t>
      </w:r>
      <w:r>
        <w:rPr>
          <w:sz w:val="22"/>
          <w:szCs w:val="22"/>
          <w:lang w:val="uk-UA"/>
        </w:rPr>
        <w:t>. Якщо інше не передбачено цим Законом, п</w:t>
      </w:r>
      <w:r>
        <w:rPr>
          <w:rFonts w:cs="Times New Roman"/>
          <w:b w:val="false"/>
          <w:bCs w:val="false"/>
          <w:sz w:val="22"/>
          <w:szCs w:val="22"/>
          <w:lang w:val="uk-UA"/>
        </w:rPr>
        <w:t xml:space="preserve">ровайдер </w:t>
      </w:r>
      <w:r>
        <w:rPr>
          <w:rFonts w:cs="Times New Roman"/>
          <w:b w:val="false"/>
          <w:bCs w:val="false"/>
          <w:i w:val="false"/>
          <w:iCs w:val="false"/>
          <w:sz w:val="22"/>
          <w:szCs w:val="22"/>
          <w:lang w:val="uk-UA"/>
        </w:rPr>
        <w:t>сервісу доступу до пакетів теле- та радіоканалів</w:t>
      </w:r>
      <w:r>
        <w:rPr>
          <w:sz w:val="22"/>
          <w:szCs w:val="22"/>
          <w:lang w:val="uk-UA"/>
        </w:rPr>
        <w:t>, зобов’язаний укласти договори про надання прав з правовласниками програм, телеканалів або радіоканалів до надання їх користувачеві.</w:t>
      </w:r>
    </w:p>
    <w:p>
      <w:pPr>
        <w:pStyle w:val="4"/>
        <w:keepNext w:val="true"/>
        <w:keepLines w:val="false"/>
        <w:widowControl w:val="false"/>
        <w:numPr>
          <w:ilvl w:val="3"/>
          <w:numId w:val="4"/>
        </w:numPr>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28" w:name="__RefHeading___Toc44338_3920529440"/>
      <w:bookmarkEnd w:id="28"/>
      <w:r>
        <w:rPr/>
        <w:t>Стаття 17. Вимоги до провайдерів сервісу доступу до пакетів теле- та радіоканалів з використання радіочастотного ресурсу України</w:t>
      </w:r>
    </w:p>
    <w:p>
      <w:pPr>
        <w:pStyle w:val="Normal"/>
        <w:widowControl w:val="false"/>
        <w:spacing w:lineRule="auto" w:line="276" w:before="0" w:after="0"/>
        <w:jc w:val="both"/>
        <w:rPr>
          <w:rFonts w:ascii="Times New Roman" w:hAnsi="Times New Roman" w:cs="Times New Roman"/>
          <w:lang w:val="uk-UA"/>
        </w:rPr>
      </w:pPr>
      <w:r>
        <w:rPr>
          <w:rFonts w:cs="Times New Roman"/>
          <w:lang w:val="uk-UA"/>
        </w:rPr>
      </w:r>
    </w:p>
    <w:p>
      <w:pPr>
        <w:pStyle w:val="Style22"/>
        <w:rPr>
          <w:rFonts w:cs="Times New Roman"/>
          <w:sz w:val="22"/>
          <w:szCs w:val="22"/>
          <w:lang w:val="uk-UA"/>
        </w:rPr>
      </w:pPr>
      <w:r>
        <w:rPr/>
        <w:t>1. Максимально граничні тарифи на сервісу доступу до пакетів теле- та радіоканалів з використанням радіочастотного ресурсу України, затверджуються Національною радою після отримання висновку Національної комісії, що здійснює державне регулювання у сфері зв’язку та інформатизації, щодо відповідності запропонованих такими суб’єктами рівнів тарифів принципам економічної обґрунтованості, об’єктивності, недискримінації.</w:t>
      </w:r>
    </w:p>
    <w:p>
      <w:pPr>
        <w:pStyle w:val="Style22"/>
        <w:rPr/>
      </w:pPr>
      <w:r>
        <w:rPr>
          <w:rFonts w:cs="Times New Roman"/>
          <w:sz w:val="22"/>
          <w:szCs w:val="22"/>
          <w:lang w:val="uk-UA"/>
        </w:rPr>
        <w:t xml:space="preserve">2. </w:t>
      </w:r>
      <w:r>
        <w:rPr>
          <w:rFonts w:cs="Times New Roman"/>
          <w:sz w:val="22"/>
          <w:szCs w:val="22"/>
          <w:lang w:val="uk-UA"/>
        </w:rPr>
        <w:t xml:space="preserve">Національна рада, за погодженням з Антимонопольним комітетом України та Національною комісією, що здійснює державне регулювання у сфері зв’язку та інформатизації, визначає порядок розробки та затвердження зазначених тарифів, у тому числі визначення </w:t>
      </w:r>
      <w:r>
        <w:rPr>
          <w:rFonts w:cs="Times New Roman"/>
          <w:b w:val="false"/>
          <w:bCs w:val="false"/>
          <w:sz w:val="22"/>
          <w:szCs w:val="22"/>
          <w:lang w:val="uk-UA"/>
        </w:rPr>
        <w:t>граничного нормативу рентабельності та перелік допустимих прямих витрат, що враховуються при розрахунку такого нормативу;</w:t>
      </w:r>
    </w:p>
    <w:p>
      <w:pPr>
        <w:pStyle w:val="3"/>
        <w:numPr>
          <w:ilvl w:val="2"/>
          <w:numId w:val="1"/>
        </w:numPr>
        <w:spacing w:lineRule="auto" w:line="276"/>
        <w:ind w:left="0" w:right="0" w:hanging="0"/>
        <w:jc w:val="center"/>
        <w:rPr/>
      </w:pPr>
      <w:bookmarkStart w:id="29" w:name="__RefHeading___Toc27315_4023690696"/>
      <w:bookmarkEnd w:id="29"/>
      <w:r>
        <w:rPr/>
        <w:t xml:space="preserve">Стаття 18. Вимоги до провайдерів платформ спільного доступу до аудіовізуальної інформації </w:t>
      </w:r>
    </w:p>
    <w:p>
      <w:pPr>
        <w:pStyle w:val="Style22"/>
        <w:rPr/>
      </w:pPr>
      <w:r>
        <w:rPr/>
      </w:r>
    </w:p>
    <w:p>
      <w:pPr>
        <w:pStyle w:val="Style22"/>
        <w:rPr/>
      </w:pPr>
      <w:r>
        <w:rPr>
          <w:rFonts w:cs="Times New Roman"/>
          <w:b w:val="false"/>
          <w:bCs w:val="false"/>
          <w:sz w:val="22"/>
          <w:szCs w:val="22"/>
          <w:lang w:val="uk-UA"/>
        </w:rPr>
        <w:t xml:space="preserve">1. Провайдери  платформи </w:t>
      </w:r>
      <w:r>
        <w:rPr>
          <w:rFonts w:cs="Times New Roman"/>
          <w:b w:val="false"/>
          <w:bCs w:val="false"/>
          <w:i w:val="false"/>
          <w:iCs w:val="false"/>
          <w:sz w:val="22"/>
          <w:szCs w:val="22"/>
          <w:lang w:val="uk-UA"/>
        </w:rPr>
        <w:t xml:space="preserve">спільного доступу до аудіовізуальної інформації </w:t>
      </w:r>
      <w:r>
        <w:rPr>
          <w:rFonts w:cs="Times New Roman"/>
          <w:b w:val="false"/>
          <w:bCs w:val="false"/>
          <w:sz w:val="22"/>
          <w:szCs w:val="22"/>
          <w:lang w:val="uk-UA"/>
        </w:rPr>
        <w:t xml:space="preserve"> зобов’язані вживати належних заходів для захисту неповнолітніх, а також мають захищати користувачів платформи спільного доступу від програм, телеканалів, радіоканалів, користувацького відео, аудіовізуальної комерційної інформації, що містять заклики або іншу інформацію, яка дискримінує або розпалює ворожнечу чи ненависть до окремих осіб чи їх груп за ознаками етнічного походження, громадянства, раси, релігії та вірувань, віку, статі, інвалідності, сексуальної орієнтації або за іншою ознакою, містить пропаганду тероризму та терористичних актів. </w:t>
      </w:r>
    </w:p>
    <w:p>
      <w:pPr>
        <w:pStyle w:val="Style22"/>
        <w:rPr/>
      </w:pPr>
      <w:r>
        <w:rPr>
          <w:rFonts w:cs="Times New Roman"/>
          <w:b w:val="false"/>
          <w:bCs w:val="false"/>
          <w:szCs w:val="22"/>
          <w:lang w:val="uk-UA"/>
        </w:rPr>
        <w:t xml:space="preserve">2. </w:t>
      </w:r>
      <w:r>
        <w:rPr>
          <w:rFonts w:cs="Times New Roman"/>
          <w:b w:val="false"/>
          <w:bCs w:val="false"/>
          <w:sz w:val="22"/>
          <w:szCs w:val="22"/>
          <w:lang w:val="uk-UA"/>
        </w:rPr>
        <w:t xml:space="preserve">Угодою або умовами користування сервісом платформи </w:t>
      </w:r>
      <w:r>
        <w:rPr>
          <w:rFonts w:cs="Times New Roman"/>
          <w:b w:val="false"/>
          <w:bCs w:val="false"/>
          <w:i w:val="false"/>
          <w:iCs w:val="false"/>
          <w:sz w:val="22"/>
          <w:szCs w:val="22"/>
          <w:lang w:val="uk-UA"/>
        </w:rPr>
        <w:t>спільного доступу до аудіовізуальної інформації</w:t>
      </w:r>
      <w:r>
        <w:rPr>
          <w:rFonts w:cs="Times New Roman"/>
          <w:b w:val="false"/>
          <w:bCs w:val="false"/>
          <w:sz w:val="22"/>
          <w:szCs w:val="22"/>
          <w:lang w:val="uk-UA"/>
        </w:rPr>
        <w:t xml:space="preserve"> має бути передбачено заборону на розміщення програм або користувацького відео, визначеного в частині першій цієї статті, а також зобов’язання користувачів дотримуватися авторського права і (або) суміжних прав, та обов’язки суб’єкта надання платформи обміну аудіовізуальною інформацією щодо припинення порушень таких прав відповідно до Закону України “Про авторське право і суміжні права”.</w:t>
      </w:r>
    </w:p>
    <w:p>
      <w:pPr>
        <w:pStyle w:val="Style22"/>
        <w:rPr/>
      </w:pPr>
      <w:r>
        <w:rPr>
          <w:rFonts w:cs="Times New Roman"/>
          <w:b w:val="false"/>
          <w:bCs w:val="false"/>
          <w:sz w:val="22"/>
          <w:szCs w:val="22"/>
          <w:lang w:val="uk-UA"/>
        </w:rPr>
        <w:t xml:space="preserve">3. Провайдери платформи </w:t>
      </w:r>
      <w:r>
        <w:rPr>
          <w:rFonts w:cs="Times New Roman"/>
          <w:b w:val="false"/>
          <w:bCs w:val="false"/>
          <w:i w:val="false"/>
          <w:iCs w:val="false"/>
          <w:sz w:val="22"/>
          <w:szCs w:val="22"/>
          <w:lang w:val="uk-UA"/>
        </w:rPr>
        <w:t xml:space="preserve">спільного доступу до аудіовізуальної інформації </w:t>
      </w:r>
      <w:r>
        <w:rPr>
          <w:rFonts w:cs="Times New Roman"/>
          <w:b w:val="false"/>
          <w:bCs w:val="false"/>
          <w:sz w:val="22"/>
          <w:szCs w:val="22"/>
          <w:lang w:val="uk-UA"/>
        </w:rPr>
        <w:t xml:space="preserve"> зобов’язані:</w:t>
      </w:r>
    </w:p>
    <w:p>
      <w:pPr>
        <w:pStyle w:val="Style22"/>
        <w:ind w:left="708" w:hanging="0"/>
        <w:rPr>
          <w:rFonts w:cs="Times New Roman"/>
          <w:b w:val="false"/>
          <w:b w:val="false"/>
          <w:bCs w:val="false"/>
          <w:sz w:val="22"/>
          <w:szCs w:val="22"/>
          <w:lang w:val="uk-UA"/>
        </w:rPr>
      </w:pPr>
      <w:r>
        <w:rPr/>
        <w:t xml:space="preserve">1) вживати належних заходів для захисту неповнолітніх відповідно до цього Закону; </w:t>
      </w:r>
    </w:p>
    <w:p>
      <w:pPr>
        <w:pStyle w:val="Style22"/>
        <w:ind w:left="708" w:hanging="0"/>
        <w:rPr>
          <w:rFonts w:cs="Times New Roman"/>
          <w:b w:val="false"/>
          <w:b w:val="false"/>
          <w:bCs w:val="false"/>
          <w:sz w:val="22"/>
          <w:szCs w:val="22"/>
          <w:lang w:val="uk-UA"/>
        </w:rPr>
      </w:pPr>
      <w:r>
        <w:rPr/>
        <w:t>2) надати користувачам дієвий механізм направлення скарг щодо програм, телеканалів, радіоканалів, користувацького відео, аудіовізуальної комерційної інформації, що розміщені на їх платформи, а також ефективний механізм реагування на такі скарги, повідомлення про розгляд скарг та оскарження дій провайдера платформи спільного доступу;</w:t>
      </w:r>
    </w:p>
    <w:p>
      <w:pPr>
        <w:pStyle w:val="Style22"/>
        <w:ind w:left="708" w:hanging="0"/>
        <w:rPr/>
      </w:pPr>
      <w:r>
        <w:rPr/>
        <w:t>3) забезпечити перевірку віку користувача для програм, телеканалів, радіоканалів, користувацького відео, аудіовізуальної комерційної інформації, що може зашкодити фізичному, моральному або ментальному розвитку неповнолітніх;</w:t>
      </w:r>
    </w:p>
    <w:p>
      <w:pPr>
        <w:pStyle w:val="Style22"/>
        <w:ind w:left="708" w:hanging="0"/>
        <w:rPr/>
      </w:pPr>
      <w:r>
        <w:rPr/>
        <w:t>4) забезпечити можливість встановлення систем батьківського контролю з метою захисту від інформації, що може завдати шкоди неповнолітнім;</w:t>
      </w:r>
    </w:p>
    <w:p>
      <w:pPr>
        <w:pStyle w:val="Style22"/>
        <w:ind w:left="708" w:hanging="0"/>
        <w:rPr/>
      </w:pPr>
      <w:r>
        <w:rPr>
          <w:rFonts w:cs="Times New Roman"/>
          <w:b w:val="false"/>
          <w:bCs w:val="false"/>
          <w:i w:val="false"/>
          <w:iCs w:val="false"/>
          <w:szCs w:val="22"/>
          <w:lang w:val="uk-UA"/>
        </w:rPr>
        <w:t xml:space="preserve">5) захищати користувачів </w:t>
      </w:r>
      <w:r>
        <w:rPr>
          <w:rFonts w:cs="Times New Roman"/>
          <w:b w:val="false"/>
          <w:bCs w:val="false"/>
          <w:i w:val="false"/>
          <w:iCs w:val="false"/>
          <w:sz w:val="22"/>
          <w:szCs w:val="22"/>
          <w:lang w:val="uk-UA"/>
        </w:rPr>
        <w:t>платформи спільного доступу</w:t>
      </w:r>
      <w:r>
        <w:rPr>
          <w:rFonts w:cs="Times New Roman"/>
          <w:b w:val="false"/>
          <w:bCs w:val="false"/>
          <w:i w:val="false"/>
          <w:iCs w:val="false"/>
          <w:szCs w:val="22"/>
          <w:lang w:val="uk-UA"/>
        </w:rPr>
        <w:t xml:space="preserve"> від програм, </w:t>
      </w:r>
      <w:r>
        <w:rPr>
          <w:rFonts w:cs="Times New Roman"/>
          <w:b w:val="false"/>
          <w:bCs w:val="false"/>
          <w:i w:val="false"/>
          <w:iCs w:val="false"/>
          <w:sz w:val="22"/>
          <w:szCs w:val="22"/>
          <w:lang w:val="uk-UA"/>
        </w:rPr>
        <w:t>телеканалів, радіоканалів, користувацького відео, аудіовізуальної комерційної інформації</w:t>
      </w:r>
      <w:r>
        <w:rPr>
          <w:rFonts w:cs="Times New Roman"/>
          <w:b w:val="false"/>
          <w:bCs w:val="false"/>
          <w:i w:val="false"/>
          <w:iCs w:val="false"/>
          <w:szCs w:val="22"/>
          <w:lang w:val="uk-UA"/>
        </w:rPr>
        <w:t xml:space="preserve">, що містять заклики чи інформацію, яка дискримінує або розпалює ворожнечу чи ненависть до окремих осіб чи їх груп за ознаками етнічного походження, громадянства, раси, релігії та вірувань, віку, статі, інвалідності, сексуальної орієнтації або за іншою ознакою, містить пропаганду тероризму та терористичних актів. </w:t>
      </w:r>
    </w:p>
    <w:p>
      <w:pPr>
        <w:pStyle w:val="3"/>
        <w:numPr>
          <w:ilvl w:val="2"/>
          <w:numId w:val="1"/>
        </w:numPr>
        <w:spacing w:lineRule="auto" w:line="276"/>
        <w:ind w:left="0" w:right="0" w:hanging="0"/>
        <w:jc w:val="center"/>
        <w:rPr/>
      </w:pPr>
      <w:bookmarkStart w:id="30" w:name="__RefHeading___Toc44340_3920529440"/>
      <w:bookmarkEnd w:id="30"/>
      <w:r>
        <w:rPr/>
        <w:t>Стаття 19. Вимоги до звітування</w:t>
      </w:r>
    </w:p>
    <w:p>
      <w:pPr>
        <w:pStyle w:val="3"/>
        <w:numPr>
          <w:ilvl w:val="2"/>
          <w:numId w:val="1"/>
        </w:numPr>
        <w:spacing w:lineRule="auto" w:line="276"/>
        <w:ind w:left="0" w:right="0" w:hanging="0"/>
        <w:jc w:val="both"/>
        <w:rPr/>
      </w:pPr>
      <w:r>
        <w:rPr/>
      </w:r>
    </w:p>
    <w:p>
      <w:pPr>
        <w:pStyle w:val="Style22"/>
        <w:rPr/>
      </w:pPr>
      <w:r>
        <w:rPr/>
        <w:t>1. Суб’єкт надання та постачання аудіовізуального медіа-сервісу зобов’язаний оперативно інформувати Національну раду про свою структуру власності та її зміни.</w:t>
      </w:r>
    </w:p>
    <w:p>
      <w:pPr>
        <w:pStyle w:val="Style22"/>
        <w:rPr>
          <w:rFonts w:ascii="Times New Roman" w:hAnsi="Times New Roman" w:cs="Times New Roman"/>
          <w:b w:val="false"/>
          <w:b w:val="false"/>
          <w:bCs w:val="false"/>
          <w:i w:val="false"/>
          <w:i w:val="false"/>
          <w:iCs w:val="false"/>
          <w:color w:val="00000A"/>
          <w:sz w:val="22"/>
          <w:szCs w:val="22"/>
          <w:lang w:val="uk-UA"/>
        </w:rPr>
      </w:pPr>
      <w:bookmarkStart w:id="31" w:name="__DdeLink__37959_2181006121"/>
      <w:bookmarkEnd w:id="31"/>
      <w:r>
        <w:rPr/>
        <w:t>2. У разі змін у поданій до Національної ради інформації про структуру власності та контролю суб’єкт надання та постачання аудіовізуального медіа-сервісу повідомляє про це Національну раду (для провайдерів мовлення громад — також уповноважену моніторингову організацію)  упродовж 30 календарних днів з дня, коли відповідні зміни відбулися або стали відомі ліцензіату.</w:t>
      </w:r>
    </w:p>
    <w:p>
      <w:pPr>
        <w:pStyle w:val="Style22"/>
        <w:rPr>
          <w:rFonts w:cs="Times New Roman"/>
          <w:i w:val="false"/>
          <w:i w:val="false"/>
          <w:iCs w:val="false"/>
          <w:sz w:val="22"/>
          <w:szCs w:val="22"/>
          <w:lang w:val="uk-UA"/>
        </w:rPr>
      </w:pPr>
      <w:r>
        <w:rPr/>
        <w:t>3. У разі виявлення помилки в інформації про структуру власності, поданій Національній раді, суб’єкт надання та постачання аудіовізуального медіа-сервісу повинен її виправити невідкладно але не пізніше чотирнадцяти календарних днів з дня надсилання повідомлення, визначеного у частині другій цієї статті.</w:t>
      </w:r>
    </w:p>
    <w:p>
      <w:pPr>
        <w:pStyle w:val="Style22"/>
        <w:rPr/>
      </w:pPr>
      <w:r>
        <w:rPr>
          <w:rFonts w:cs="Times New Roman" w:ascii="Times New Roman" w:hAnsi="Times New Roman"/>
          <w:b w:val="false"/>
          <w:bCs w:val="false"/>
          <w:i w:val="false"/>
          <w:iCs w:val="false"/>
          <w:color w:val="00000A"/>
          <w:sz w:val="22"/>
          <w:szCs w:val="22"/>
          <w:lang w:val="uk-UA"/>
        </w:rPr>
        <w:t>4. Суб’єкт надання та постачання аудіовізуального медіа-сервісу зобов’язаний</w:t>
      </w:r>
      <w:r>
        <w:rPr>
          <w:rFonts w:cs="Times New Roman" w:ascii="Times New Roman" w:hAnsi="Times New Roman"/>
          <w:i w:val="false"/>
          <w:iCs w:val="false"/>
          <w:color w:val="00000A"/>
          <w:sz w:val="22"/>
          <w:szCs w:val="22"/>
          <w:lang w:val="uk-UA"/>
        </w:rPr>
        <w:t xml:space="preserve"> щорічно 31 березня включно подати до Національної ради звіт, в якому зазначається:</w:t>
      </w:r>
    </w:p>
    <w:p>
      <w:pPr>
        <w:pStyle w:val="Style22"/>
        <w:ind w:left="708" w:hanging="0"/>
        <w:rPr/>
      </w:pPr>
      <w:r>
        <w:rPr/>
        <w:t>1) інформація про студії-виробників або інших осіб, з якими суб’єкт надання та постачання аудіовізуального медіа-сервісу протягом попереднього календарного року здійснив господарські операції на загальну суму, що перевищує 50 мільйонів гривень (без урахування податку на додану вартість).</w:t>
      </w:r>
    </w:p>
    <w:p>
      <w:pPr>
        <w:pStyle w:val="Style22"/>
        <w:ind w:left="708" w:hanging="0"/>
        <w:rPr>
          <w:rFonts w:ascii="Times New Roman" w:hAnsi="Times New Roman" w:cs="Times New Roman"/>
          <w:color w:val="00000A"/>
          <w:sz w:val="22"/>
          <w:szCs w:val="22"/>
          <w:lang w:val="uk-UA"/>
        </w:rPr>
      </w:pPr>
      <w:r>
        <w:rPr/>
        <w:t>2) фінансовий звіт за попередній рік та копії договорів, що передбачають надання фінансування суб’єкту надання та постачання аудіовізуального медіа-сервісу (у тому числі у вигляді кредиту, позики) в розмірі понад сто розмірів мінімальної заробітної плати, встановленої на 1 січня звітного року;</w:t>
      </w:r>
    </w:p>
    <w:p>
      <w:pPr>
        <w:pStyle w:val="Style22"/>
        <w:rPr/>
      </w:pPr>
      <w:bookmarkStart w:id="32" w:name="docs-internal-guid-b8d2f284-7fff-cb7a-d1"/>
      <w:bookmarkEnd w:id="32"/>
      <w:r>
        <w:rPr/>
        <w:t>5. Мовник громад подає до Національної ради та уповноваженої незалежної моніторингової організації щоквартальний звіт, протягом 40 календарних днів включно від дня закінчення попереднього (звітного) кварталу, та річний звіт протягом 60 днів від дня закінчення звітного періоду, що містить такі відомості станом на останній день звітного кварталу:</w:t>
      </w:r>
    </w:p>
    <w:p>
      <w:pPr>
        <w:pStyle w:val="Style22"/>
        <w:ind w:left="708" w:hanging="0"/>
        <w:rPr/>
      </w:pPr>
      <w:r>
        <w:rPr/>
        <w:t>1) інформацію про розмір та структуру доходів та видатків;</w:t>
      </w:r>
    </w:p>
    <w:p>
      <w:pPr>
        <w:pStyle w:val="Style22"/>
        <w:ind w:left="708" w:hanging="0"/>
        <w:rPr/>
      </w:pPr>
      <w:r>
        <w:rPr/>
        <w:t>2) с</w:t>
      </w:r>
      <w:r>
        <w:rPr/>
        <w:t>укупні організаційні та структурні зміни, що відбулись протягом звітного періоду</w:t>
      </w:r>
    </w:p>
    <w:p>
      <w:pPr>
        <w:pStyle w:val="Style22"/>
        <w:ind w:left="708" w:hanging="0"/>
        <w:rPr/>
      </w:pPr>
      <w:r>
        <w:rPr>
          <w:rFonts w:cs="Times New Roman"/>
          <w:color w:val="00000A"/>
          <w:sz w:val="22"/>
          <w:szCs w:val="22"/>
          <w:lang w:val="uk-UA"/>
        </w:rPr>
        <w:t>3</w:t>
      </w:r>
      <w:r>
        <w:rPr>
          <w:rFonts w:cs="Times New Roman"/>
          <w:color w:val="00000A"/>
          <w:sz w:val="22"/>
          <w:szCs w:val="22"/>
          <w:lang w:val="uk-UA"/>
        </w:rPr>
        <w:t xml:space="preserve">) </w:t>
      </w:r>
      <w:r>
        <w:rPr>
          <w:rFonts w:cs="Times New Roman"/>
          <w:color w:val="00000A"/>
          <w:sz w:val="22"/>
          <w:szCs w:val="22"/>
          <w:lang w:val="uk-UA"/>
        </w:rPr>
        <w:t>інформацію про фізичних та/або юридичних осіб, внески (надходження) від яких становили десять та більше відсотків сукупного розміру доходів;</w:t>
      </w:r>
    </w:p>
    <w:p>
      <w:pPr>
        <w:pStyle w:val="Style22"/>
        <w:ind w:left="708" w:hanging="0"/>
        <w:rPr/>
      </w:pPr>
      <w:r>
        <w:rPr>
          <w:rFonts w:cs="Times New Roman"/>
          <w:color w:val="00000A"/>
          <w:sz w:val="22"/>
          <w:szCs w:val="22"/>
          <w:lang w:val="uk-UA"/>
        </w:rPr>
        <w:t>4</w:t>
      </w:r>
      <w:r>
        <w:rPr>
          <w:rFonts w:cs="Times New Roman"/>
          <w:color w:val="00000A"/>
          <w:sz w:val="22"/>
          <w:szCs w:val="22"/>
          <w:lang w:val="uk-UA"/>
        </w:rPr>
        <w:t xml:space="preserve">) </w:t>
      </w:r>
      <w:r>
        <w:rPr>
          <w:rFonts w:cs="Times New Roman"/>
          <w:color w:val="00000A"/>
          <w:sz w:val="22"/>
          <w:szCs w:val="22"/>
          <w:lang w:val="uk-UA"/>
        </w:rPr>
        <w:t>інформацію про фізичних та/або юридичних осіб, платежі на користь яких становили десять та більше відсотків сукупного розміру видатків;</w:t>
      </w:r>
    </w:p>
    <w:p>
      <w:pPr>
        <w:pStyle w:val="Style22"/>
        <w:ind w:left="708" w:hanging="0"/>
        <w:rPr/>
      </w:pPr>
      <w:r>
        <w:rPr>
          <w:rFonts w:cs="Times New Roman"/>
          <w:color w:val="00000A"/>
          <w:sz w:val="22"/>
          <w:szCs w:val="22"/>
          <w:lang w:val="uk-UA"/>
        </w:rPr>
        <w:t>5</w:t>
      </w:r>
      <w:r>
        <w:rPr>
          <w:rFonts w:cs="Times New Roman"/>
          <w:color w:val="00000A"/>
          <w:sz w:val="22"/>
          <w:szCs w:val="22"/>
          <w:lang w:val="uk-UA"/>
        </w:rPr>
        <w:t xml:space="preserve">) </w:t>
      </w:r>
      <w:r>
        <w:rPr>
          <w:rFonts w:cs="Times New Roman"/>
          <w:color w:val="00000A"/>
          <w:sz w:val="22"/>
          <w:szCs w:val="22"/>
          <w:lang w:val="uk-UA"/>
        </w:rPr>
        <w:t>інформацію про десять фізичних та/або юридичних осіб, внески (надходження) від яких були найбільшими;</w:t>
      </w:r>
    </w:p>
    <w:p>
      <w:pPr>
        <w:pStyle w:val="Style22"/>
        <w:ind w:left="708" w:hanging="0"/>
        <w:rPr/>
      </w:pPr>
      <w:r>
        <w:rPr>
          <w:rFonts w:cs="Times New Roman"/>
          <w:color w:val="00000A"/>
          <w:sz w:val="22"/>
          <w:szCs w:val="22"/>
          <w:lang w:val="uk-UA"/>
        </w:rPr>
        <w:t>6</w:t>
      </w:r>
      <w:r>
        <w:rPr>
          <w:rFonts w:cs="Times New Roman"/>
          <w:color w:val="00000A"/>
          <w:sz w:val="22"/>
          <w:szCs w:val="22"/>
          <w:lang w:val="uk-UA"/>
        </w:rPr>
        <w:t xml:space="preserve">) </w:t>
      </w:r>
      <w:r>
        <w:rPr>
          <w:rFonts w:cs="Times New Roman"/>
          <w:color w:val="00000A"/>
          <w:sz w:val="22"/>
          <w:szCs w:val="22"/>
          <w:lang w:val="uk-UA"/>
        </w:rPr>
        <w:t>інформацію про десять фізичних та/або юридичних осіб, платежі (в тому числі нарахування заробітної платні) були найбільшими;</w:t>
      </w:r>
    </w:p>
    <w:p>
      <w:pPr>
        <w:pStyle w:val="Style22"/>
        <w:ind w:left="708" w:hanging="0"/>
        <w:rPr/>
      </w:pPr>
      <w:r>
        <w:rPr/>
        <w:t xml:space="preserve">7) </w:t>
      </w:r>
      <w:r>
        <w:rPr/>
        <w:t>к</w:t>
      </w:r>
      <w:r>
        <w:rPr/>
        <w:t>іль</w:t>
      </w:r>
      <w:r>
        <w:rPr/>
        <w:t>кість залучених представників громади та волонтерів в реалізації статутних цілей діяльності медіа громад протягом звітного періоду;</w:t>
      </w:r>
    </w:p>
    <w:p>
      <w:pPr>
        <w:pStyle w:val="Style22"/>
        <w:rPr/>
      </w:pPr>
      <w:r>
        <w:rPr>
          <w:rFonts w:cs="Times New Roman"/>
          <w:color w:val="00000A"/>
          <w:sz w:val="22"/>
          <w:szCs w:val="22"/>
          <w:lang w:val="uk-UA"/>
        </w:rPr>
        <w:t xml:space="preserve">6. </w:t>
      </w:r>
      <w:r>
        <w:rPr>
          <w:rFonts w:cs="Times New Roman" w:ascii="Times New Roman" w:hAnsi="Times New Roman"/>
          <w:b w:val="false"/>
          <w:i w:val="false"/>
          <w:caps w:val="false"/>
          <w:smallCaps w:val="false"/>
          <w:strike w:val="false"/>
          <w:dstrike w:val="false"/>
          <w:color w:val="00000A"/>
          <w:sz w:val="22"/>
          <w:szCs w:val="22"/>
          <w:u w:val="none"/>
          <w:effect w:val="none"/>
          <w:lang w:val="uk-UA"/>
        </w:rPr>
        <w:t>Річний звіт має включати звіт неприбуткової організації та річний звіт балансу малого підприємства</w:t>
      </w:r>
      <w:r>
        <w:rPr>
          <w:rFonts w:cs="Times New Roman" w:ascii="Times New Roman" w:hAnsi="Times New Roman"/>
          <w:b w:val="false"/>
          <w:i w:val="false"/>
          <w:caps w:val="false"/>
          <w:smallCaps w:val="false"/>
          <w:strike w:val="false"/>
          <w:dstrike w:val="false"/>
          <w:color w:val="00000A"/>
          <w:sz w:val="22"/>
          <w:szCs w:val="22"/>
          <w:u w:val="none"/>
          <w:effect w:val="none"/>
          <w:lang w:val="uk-UA"/>
        </w:rPr>
        <w:t>.</w:t>
      </w:r>
    </w:p>
    <w:p>
      <w:pPr>
        <w:pStyle w:val="Style22"/>
        <w:rPr/>
      </w:pPr>
      <w:r>
        <w:rPr>
          <w:rFonts w:cs="Times New Roman"/>
          <w:color w:val="00000A"/>
          <w:sz w:val="22"/>
          <w:szCs w:val="22"/>
          <w:lang w:val="uk-UA"/>
        </w:rPr>
        <w:t>7</w:t>
      </w:r>
      <w:r>
        <w:rPr>
          <w:rFonts w:cs="Times New Roman"/>
          <w:color w:val="00000A"/>
          <w:sz w:val="22"/>
          <w:szCs w:val="22"/>
          <w:lang w:val="uk-UA"/>
        </w:rPr>
        <w:t>. Щодо кожної з осіб, зазначених у цій статті, подається така інформація:</w:t>
      </w:r>
    </w:p>
    <w:p>
      <w:pPr>
        <w:pStyle w:val="Style22"/>
        <w:numPr>
          <w:ilvl w:val="0"/>
          <w:numId w:val="0"/>
        </w:numPr>
        <w:ind w:left="708" w:hanging="0"/>
        <w:rPr>
          <w:rFonts w:cs="Times New Roman"/>
          <w:color w:val="00000A"/>
          <w:sz w:val="22"/>
          <w:szCs w:val="22"/>
          <w:lang w:val="uk-UA"/>
        </w:rPr>
      </w:pPr>
      <w:r>
        <w:rPr/>
        <w:t>1) для фізичних осіб – прізвище, ім’я, по батькові (за наявності), дата народження, громадянство, індивідуальний податковий номер (за наявності), паспортні дані. Для іноземців та осіб без громадянства зазначається також повне ім'я англійською мовою;</w:t>
      </w:r>
    </w:p>
    <w:p>
      <w:pPr>
        <w:pStyle w:val="Style22"/>
        <w:numPr>
          <w:ilvl w:val="0"/>
          <w:numId w:val="0"/>
        </w:numPr>
        <w:ind w:left="708" w:hanging="0"/>
        <w:rPr>
          <w:rFonts w:cs="Times New Roman"/>
          <w:color w:val="00000A"/>
          <w:sz w:val="22"/>
          <w:szCs w:val="22"/>
          <w:lang w:val="uk-UA"/>
        </w:rPr>
      </w:pPr>
      <w:r>
        <w:rPr/>
        <w:t>2) для юридичних осіб – повне найменування, місцезнаходження, адреса головного офісу, код за Єдиним державним реєстром юридичних осіб та фізичних осіб-підприємців та громадських формувань (для юридичних осіб України) або – для іноземних юридичних осіб –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pPr>
        <w:pStyle w:val="Style22"/>
        <w:rPr/>
      </w:pPr>
      <w:r>
        <w:rPr>
          <w:rFonts w:cs="Times New Roman"/>
          <w:color w:val="00000A"/>
          <w:sz w:val="22"/>
          <w:szCs w:val="22"/>
          <w:lang w:val="uk-UA"/>
        </w:rPr>
        <w:t>8</w:t>
      </w:r>
      <w:r>
        <w:rPr>
          <w:rFonts w:cs="Times New Roman"/>
          <w:color w:val="00000A"/>
          <w:sz w:val="22"/>
          <w:szCs w:val="22"/>
          <w:lang w:val="uk-UA"/>
        </w:rPr>
        <w:t>. Інформація, зазначена в частинах першій-третій цієї статті, за винятком паспортних даних та індивідуального податкового номера фізичних осіб, повинна бути розміщена на офіційному веб сайті Національної ради та на веб-сайті суб’єкта надання та постачання аудіовізуального медіа-сервісу в мережі Інтернет і доступна через головне меню (візуально видиме посилання з головної сторінки) відповідного сайту. Для провайдерів мовлення громад така інформація також розміщується на сайті уповноваженої моніторингової організації.</w:t>
      </w:r>
    </w:p>
    <w:p>
      <w:pPr>
        <w:pStyle w:val="Style22"/>
        <w:rPr/>
      </w:pPr>
      <w:r>
        <w:rPr/>
        <w:t>9</w:t>
      </w:r>
      <w:r>
        <w:rPr/>
        <w:t>. Суб’єкт надання та постачання аудіовізуального медіа-сервісу несе відповідальність за достовірність наданої до Національної ради інформації про структуру власності та контролю. У разі виявлення інформації, що може свідчити про непрозорість поданої суб’єктом надання та постачання аудіовізуального медіа-сервісу інформації про структуру власності або недостовірність зазначених у ній відомостей, Національна рада може провести перевірку відповідної структури власності, а також ухвалити рішення про проведення аудиту відповідно до вимог статті 104 цього Закону.</w:t>
      </w:r>
    </w:p>
    <w:p>
      <w:pPr>
        <w:pStyle w:val="Style22"/>
        <w:rPr/>
      </w:pPr>
      <w:r>
        <w:rPr/>
        <w:t>10</w:t>
      </w:r>
      <w:r>
        <w:rPr/>
        <w:t>. Національна рада на підставі поданої суб’єктом надання та постачання аудіовізуального медіа-сервісу та іншої наявної інформації, зокрема отриманої за запитом Національної ради, приймає рішення про непрозору структуру власності, якщо вона не дозволяє повною мірою встановити відповідність вимогам, передбаченим частинами першою-третьою цієї статті. У цьому випадку Національна рада надсилає такому суб’єкту припис із вимогою привести свою структуру власності у відповідність з вимогами цього Закону, а також оприлюднює відповідний припис протягом п’яти робочих днів на своєму сайті.</w:t>
      </w:r>
    </w:p>
    <w:p>
      <w:pPr>
        <w:pStyle w:val="Style22"/>
        <w:rPr/>
      </w:pPr>
      <w:r>
        <w:rPr>
          <w:rFonts w:cs="Times New Roman"/>
          <w:i w:val="false"/>
          <w:iCs w:val="false"/>
          <w:color w:val="00000A"/>
          <w:sz w:val="22"/>
          <w:szCs w:val="22"/>
          <w:lang w:val="uk-UA"/>
        </w:rPr>
        <w:t>11</w:t>
      </w:r>
      <w:r>
        <w:rPr>
          <w:rFonts w:cs="Times New Roman"/>
          <w:i w:val="false"/>
          <w:iCs w:val="false"/>
          <w:color w:val="00000A"/>
          <w:sz w:val="22"/>
          <w:szCs w:val="22"/>
          <w:lang w:val="uk-UA"/>
        </w:rPr>
        <w:t>. Структура власності претендента на отримання ліцензії або заявника (у випадку реєстрації), передбаченої цим Законом, що не відповідає статті 14, а також частинам першій-третій цієї статті, вважається непрозорою.</w:t>
      </w:r>
    </w:p>
    <w:p>
      <w:pPr>
        <w:pStyle w:val="Style22"/>
        <w:rPr/>
      </w:pPr>
      <w:r>
        <w:rPr>
          <w:rFonts w:cs="Times New Roman" w:ascii="Times New Roman" w:hAnsi="Times New Roman"/>
          <w:i w:val="false"/>
          <w:iCs w:val="false"/>
          <w:sz w:val="22"/>
          <w:szCs w:val="22"/>
          <w:lang w:val="uk-UA"/>
        </w:rPr>
        <w:t>1</w:t>
      </w:r>
      <w:r>
        <w:rPr>
          <w:rFonts w:cs="Times New Roman" w:ascii="Times New Roman" w:hAnsi="Times New Roman"/>
          <w:i w:val="false"/>
          <w:iCs w:val="false"/>
          <w:sz w:val="22"/>
          <w:szCs w:val="22"/>
          <w:lang w:val="uk-UA"/>
        </w:rPr>
        <w:t>2</w:t>
      </w:r>
      <w:r>
        <w:rPr>
          <w:rFonts w:cs="Times New Roman" w:ascii="Times New Roman" w:hAnsi="Times New Roman"/>
          <w:i w:val="false"/>
          <w:iCs w:val="false"/>
          <w:sz w:val="22"/>
          <w:szCs w:val="22"/>
          <w:lang w:val="uk-UA"/>
        </w:rPr>
        <w:t xml:space="preserve">. Подання щорічного звіту, повідомлення про структуру власності, відповідно до вимог статті 14, а також про зміни у структурі власності </w:t>
      </w:r>
      <w:bookmarkStart w:id="33" w:name="__DdeLink__20432_1242879324"/>
      <w:bookmarkEnd w:id="33"/>
      <w:r>
        <w:rPr>
          <w:rFonts w:cs="Times New Roman" w:ascii="Times New Roman" w:hAnsi="Times New Roman"/>
          <w:i w:val="false"/>
          <w:iCs w:val="false"/>
          <w:sz w:val="22"/>
          <w:szCs w:val="22"/>
          <w:lang w:val="uk-UA"/>
        </w:rPr>
        <w:t>здійснюється через електронний кабінет суб’єкта надання та постачання аудіовізуальних медіа-сервісів з накладенням електронно-цифрового підпису відповідного суб’єкта.</w:t>
      </w:r>
    </w:p>
    <w:p>
      <w:pPr>
        <w:pStyle w:val="Style22"/>
        <w:rPr/>
      </w:pPr>
      <w:r>
        <w:rPr>
          <w:rFonts w:cs="Times New Roman" w:ascii="Times New Roman" w:hAnsi="Times New Roman"/>
          <w:i w:val="false"/>
          <w:iCs w:val="false"/>
          <w:sz w:val="22"/>
          <w:szCs w:val="22"/>
          <w:lang w:val="uk-UA"/>
        </w:rPr>
        <w:t xml:space="preserve">13. </w:t>
      </w:r>
      <w:r>
        <w:rPr>
          <w:rFonts w:cs="Times New Roman" w:ascii="Times New Roman" w:hAnsi="Times New Roman"/>
          <w:i w:val="false"/>
          <w:iCs w:val="false"/>
          <w:sz w:val="22"/>
          <w:szCs w:val="22"/>
          <w:lang w:val="uk-UA"/>
        </w:rPr>
        <w:t>У випадку неможливості подання інформації через електронний кабінет, повідомлення про структуру власності, а також про зміни у структурі власності можуть подаватися в паперовій формі.</w:t>
      </w:r>
    </w:p>
    <w:p>
      <w:pPr>
        <w:pStyle w:val="Style22"/>
        <w:rPr/>
      </w:pPr>
      <w:r>
        <w:rPr>
          <w:rFonts w:cs="Times New Roman" w:ascii="Times New Roman" w:hAnsi="Times New Roman"/>
          <w:i w:val="false"/>
          <w:iCs w:val="false"/>
          <w:sz w:val="22"/>
          <w:szCs w:val="22"/>
          <w:lang w:val="uk-UA"/>
        </w:rPr>
        <w:t>1</w:t>
      </w:r>
      <w:r>
        <w:rPr>
          <w:rFonts w:cs="Times New Roman" w:ascii="Times New Roman" w:hAnsi="Times New Roman"/>
          <w:i w:val="false"/>
          <w:iCs w:val="false"/>
          <w:sz w:val="22"/>
          <w:szCs w:val="22"/>
          <w:lang w:val="uk-UA"/>
        </w:rPr>
        <w:t>4</w:t>
      </w:r>
      <w:r>
        <w:rPr>
          <w:rFonts w:cs="Times New Roman" w:ascii="Times New Roman" w:hAnsi="Times New Roman"/>
          <w:i w:val="false"/>
          <w:iCs w:val="false"/>
          <w:sz w:val="22"/>
          <w:szCs w:val="22"/>
          <w:lang w:val="uk-UA"/>
        </w:rPr>
        <w:t xml:space="preserve">. У випадку ситуацій, що унеможливлюють використання електронного кабінету Національна рада зобов’язана продовжити строки, визначені в цій статті на таку саму кількість робочих днів, протягом яких доступ був унеможливлений, але не менше ніж на 3 робочих днів. </w:t>
      </w:r>
    </w:p>
    <w:p>
      <w:pPr>
        <w:pStyle w:val="Style22"/>
        <w:rPr/>
      </w:pPr>
      <w:r>
        <w:rPr>
          <w:rFonts w:cs="Times New Roman" w:ascii="Times New Roman" w:hAnsi="Times New Roman"/>
          <w:sz w:val="22"/>
          <w:szCs w:val="22"/>
          <w:lang w:val="uk-UA"/>
        </w:rPr>
        <w:t>1</w:t>
      </w:r>
      <w:r>
        <w:rPr>
          <w:rFonts w:cs="Times New Roman" w:ascii="Times New Roman" w:hAnsi="Times New Roman"/>
          <w:sz w:val="22"/>
          <w:szCs w:val="22"/>
          <w:lang w:val="uk-UA"/>
        </w:rPr>
        <w:t>5</w:t>
      </w:r>
      <w:r>
        <w:rPr>
          <w:rFonts w:cs="Times New Roman" w:ascii="Times New Roman" w:hAnsi="Times New Roman"/>
          <w:sz w:val="22"/>
          <w:szCs w:val="22"/>
          <w:lang w:val="uk-UA"/>
        </w:rPr>
        <w:t>. Неподання, несвоєчасне подання інформації, зазначеної у частинах першій-третій цієї статті або подання інформації, що не відповідає дійсності, є підставою для застосування Національною радою санкцій відповідно до цього Закону.</w:t>
      </w:r>
    </w:p>
    <w:p>
      <w:pPr>
        <w:pStyle w:val="Style22"/>
        <w:rPr/>
      </w:pPr>
      <w:r>
        <w:rPr/>
      </w:r>
    </w:p>
    <w:p>
      <w:pPr>
        <w:pStyle w:val="Style22"/>
        <w:rPr/>
      </w:pPr>
      <w:r>
        <w:rPr/>
      </w:r>
    </w:p>
    <w:p>
      <w:pPr>
        <w:pStyle w:val="NoSpacing"/>
        <w:widowControl/>
        <w:suppressAutoHyphens w:val="true"/>
        <w:bidi w:val="0"/>
        <w:spacing w:lineRule="auto" w:line="276" w:before="0" w:after="0"/>
        <w:ind w:left="0" w:right="0" w:hanging="0"/>
        <w:jc w:val="both"/>
        <w:textAlignment w:val="auto"/>
        <w:rPr>
          <w:rFonts w:ascii="Times New Roman" w:hAnsi="Times New Roman" w:cs="Times New Roman"/>
          <w:sz w:val="22"/>
          <w:szCs w:val="22"/>
          <w:lang w:val="uk-UA"/>
        </w:rPr>
      </w:pPr>
      <w:r>
        <w:rPr>
          <w:rFonts w:cs="Times New Roman" w:ascii="Times New Roman" w:hAnsi="Times New Roman"/>
          <w:sz w:val="22"/>
          <w:szCs w:val="22"/>
          <w:lang w:val="uk-UA"/>
        </w:rPr>
      </w:r>
    </w:p>
    <w:p>
      <w:pPr>
        <w:pStyle w:val="Style30"/>
        <w:spacing w:lineRule="auto" w:line="276"/>
        <w:jc w:val="both"/>
        <w:rPr>
          <w:sz w:val="22"/>
          <w:szCs w:val="22"/>
          <w:lang w:val="uk-UA"/>
        </w:rPr>
      </w:pPr>
      <w:r>
        <w:rPr>
          <w:sz w:val="22"/>
          <w:szCs w:val="22"/>
          <w:lang w:val="uk-UA"/>
        </w:rPr>
      </w:r>
    </w:p>
    <w:p>
      <w:pPr>
        <w:pStyle w:val="Style30"/>
        <w:spacing w:lineRule="auto" w:line="276"/>
        <w:jc w:val="both"/>
        <w:rPr>
          <w:sz w:val="22"/>
          <w:szCs w:val="22"/>
          <w:lang w:val="uk-UA"/>
        </w:rPr>
      </w:pPr>
      <w:r>
        <w:rPr>
          <w:sz w:val="22"/>
          <w:szCs w:val="22"/>
          <w:lang w:val="uk-UA"/>
        </w:rPr>
      </w:r>
    </w:p>
    <w:p>
      <w:pPr>
        <w:pStyle w:val="Style30"/>
        <w:spacing w:lineRule="auto" w:line="276"/>
        <w:jc w:val="both"/>
        <w:rPr>
          <w:sz w:val="22"/>
          <w:szCs w:val="22"/>
          <w:lang w:val="uk-UA"/>
        </w:rPr>
      </w:pPr>
      <w:r>
        <w:rPr>
          <w:sz w:val="22"/>
          <w:szCs w:val="22"/>
          <w:lang w:val="uk-UA"/>
        </w:rPr>
      </w:r>
    </w:p>
    <w:p>
      <w:pPr>
        <w:pStyle w:val="Style30"/>
        <w:spacing w:lineRule="auto" w:line="276"/>
        <w:jc w:val="both"/>
        <w:rPr>
          <w:sz w:val="22"/>
          <w:szCs w:val="22"/>
          <w:lang w:val="uk-UA"/>
        </w:rPr>
      </w:pPr>
      <w:r>
        <w:rPr>
          <w:sz w:val="22"/>
          <w:szCs w:val="22"/>
          <w:lang w:val="uk-UA"/>
        </w:rPr>
      </w:r>
    </w:p>
    <w:p>
      <w:pPr>
        <w:pStyle w:val="Style30"/>
        <w:spacing w:lineRule="auto" w:line="276"/>
        <w:jc w:val="both"/>
        <w:rPr>
          <w:sz w:val="22"/>
          <w:szCs w:val="22"/>
          <w:lang w:val="uk-UA"/>
        </w:rPr>
      </w:pPr>
      <w:r>
        <w:rPr>
          <w:sz w:val="22"/>
          <w:szCs w:val="22"/>
          <w:lang w:val="uk-UA"/>
        </w:rPr>
      </w:r>
    </w:p>
    <w:p>
      <w:pPr>
        <w:pStyle w:val="Style30"/>
        <w:spacing w:lineRule="auto" w:line="276"/>
        <w:jc w:val="both"/>
        <w:rPr>
          <w:sz w:val="22"/>
          <w:szCs w:val="22"/>
          <w:lang w:val="uk-UA"/>
        </w:rPr>
      </w:pPr>
      <w:r>
        <w:rPr>
          <w:sz w:val="22"/>
          <w:szCs w:val="22"/>
          <w:lang w:val="uk-UA"/>
        </w:rPr>
      </w:r>
    </w:p>
    <w:p>
      <w:pPr>
        <w:pStyle w:val="3"/>
        <w:numPr>
          <w:ilvl w:val="2"/>
          <w:numId w:val="1"/>
        </w:numPr>
        <w:spacing w:lineRule="auto" w:line="276"/>
        <w:ind w:left="0" w:right="0" w:hanging="0"/>
        <w:jc w:val="center"/>
        <w:rPr/>
      </w:pPr>
      <w:bookmarkStart w:id="34" w:name="__RefHeading___Toc27317_4023690696"/>
      <w:bookmarkEnd w:id="34"/>
      <w:r>
        <w:rPr/>
        <w:t>Стаття 20. Обов’язок надання доступу до програм, телеканалів, радіоканалів</w:t>
      </w:r>
    </w:p>
    <w:p>
      <w:pPr>
        <w:pStyle w:val="Style30"/>
        <w:shd w:val="clear" w:fill="CCFF99"/>
        <w:spacing w:lineRule="auto" w:line="276"/>
        <w:jc w:val="both"/>
        <w:rPr>
          <w:color w:val="00000A"/>
          <w:szCs w:val="22"/>
          <w:highlight w:val="yellow"/>
          <w:lang w:val="uk-UA"/>
        </w:rPr>
      </w:pPr>
      <w:r>
        <w:rPr>
          <w:color w:val="00000A"/>
          <w:szCs w:val="22"/>
          <w:highlight w:val="yellow"/>
          <w:lang w:val="uk-UA"/>
        </w:rPr>
      </w:r>
    </w:p>
    <w:p>
      <w:pPr>
        <w:pStyle w:val="Style22"/>
        <w:rPr>
          <w:rFonts w:cs="Times New Roman"/>
          <w:b w:val="false"/>
          <w:b w:val="false"/>
          <w:bCs w:val="false"/>
          <w:sz w:val="22"/>
          <w:szCs w:val="22"/>
          <w:lang w:val="uk-UA"/>
        </w:rPr>
      </w:pPr>
      <w:r>
        <w:rPr/>
        <w:t>1. З метою забезпечення плюралізму інформації та доступу користувачів до суспільно важливої аудіовізуальної інформації провайдер сервісу доступу до пакетів теле- та радіоканалів без використання радіочастотного ресурсу зобов’язаний забезпечувати своїм користувачам можливість гарантованого безперервного доступу (універсальний медіа-сервіс) до програм, телеканалів або радіоканалів  у такому складі :</w:t>
      </w:r>
    </w:p>
    <w:p>
      <w:pPr>
        <w:pStyle w:val="Style22"/>
        <w:ind w:left="708" w:hanging="0"/>
        <w:rPr/>
      </w:pPr>
      <w:r>
        <w:rPr>
          <w:b w:val="false"/>
          <w:bCs w:val="false"/>
          <w:sz w:val="22"/>
          <w:szCs w:val="22"/>
          <w:lang w:val="uk-UA"/>
        </w:rPr>
        <w:t xml:space="preserve">1) </w:t>
      </w:r>
      <w:r>
        <w:rPr>
          <w:rFonts w:cs="Times New Roman"/>
          <w:b w:val="false"/>
          <w:bCs w:val="false"/>
          <w:color w:val="00000A"/>
          <w:sz w:val="22"/>
          <w:szCs w:val="22"/>
          <w:lang w:val="uk-UA"/>
        </w:rPr>
        <w:t xml:space="preserve">теле- </w:t>
      </w:r>
      <w:r>
        <w:rPr>
          <w:b w:val="false"/>
          <w:bCs w:val="false"/>
          <w:sz w:val="22"/>
          <w:szCs w:val="22"/>
          <w:lang w:val="uk-UA"/>
        </w:rPr>
        <w:t xml:space="preserve">та радіоканали публічного акціонерного товариства “Національна суспільна телерадіокомпанія України” </w:t>
      </w:r>
      <w:r>
        <w:rPr>
          <w:b w:val="false"/>
          <w:bCs w:val="false"/>
          <w:sz w:val="22"/>
          <w:szCs w:val="22"/>
          <w:lang w:val="uk-UA"/>
        </w:rPr>
        <w:t>(далі - НСТУ)</w:t>
      </w:r>
      <w:r>
        <w:rPr>
          <w:b w:val="false"/>
          <w:bCs w:val="false"/>
          <w:sz w:val="22"/>
          <w:szCs w:val="22"/>
          <w:lang w:val="uk-UA"/>
        </w:rPr>
        <w:t>;</w:t>
      </w:r>
    </w:p>
    <w:p>
      <w:pPr>
        <w:pStyle w:val="Style22"/>
        <w:ind w:left="708" w:hanging="0"/>
        <w:rPr/>
      </w:pPr>
      <w:r>
        <w:rPr>
          <w:rFonts w:cs="Times New Roman"/>
          <w:b w:val="false"/>
          <w:bCs w:val="false"/>
          <w:sz w:val="22"/>
          <w:szCs w:val="22"/>
          <w:lang w:val="uk-UA"/>
        </w:rPr>
        <w:t xml:space="preserve">2) </w:t>
      </w:r>
      <w:r>
        <w:rPr>
          <w:rFonts w:cs="Times New Roman"/>
          <w:b w:val="false"/>
          <w:bCs w:val="false"/>
          <w:color w:val="00000A"/>
          <w:sz w:val="22"/>
          <w:szCs w:val="22"/>
          <w:lang w:val="uk-UA"/>
        </w:rPr>
        <w:t>теле- та</w:t>
      </w:r>
      <w:r>
        <w:rPr>
          <w:rFonts w:cs="Times New Roman"/>
          <w:b w:val="false"/>
          <w:bCs w:val="false"/>
          <w:sz w:val="22"/>
          <w:szCs w:val="22"/>
          <w:lang w:val="uk-UA"/>
        </w:rPr>
        <w:t xml:space="preserve"> радіоканали місцевої та регіональної категорій мовлення, що здійснюють мовлення на території розташування відповідної багатоканальної телемережі, за умови, що такі ліцензіати не здійснюють ретрансляції телеканалів або радіоканалів інших суб’єктів, </w:t>
      </w:r>
      <w:r>
        <w:rPr>
          <w:rFonts w:cs="Times New Roman"/>
          <w:b w:val="false"/>
          <w:bCs w:val="false"/>
          <w:sz w:val="22"/>
          <w:szCs w:val="22"/>
          <w:lang w:val="uk-UA"/>
        </w:rPr>
        <w:t xml:space="preserve">крім програм НСТУ, </w:t>
      </w:r>
      <w:r>
        <w:rPr>
          <w:rFonts w:cs="Times New Roman"/>
          <w:b w:val="false"/>
          <w:bCs w:val="false"/>
          <w:sz w:val="22"/>
          <w:szCs w:val="22"/>
          <w:lang w:val="uk-UA"/>
        </w:rPr>
        <w:t>та не володіють іншими ліцензіями, що дозволяють здійснювати мовлення в інших областях (регіонах) України;</w:t>
      </w:r>
    </w:p>
    <w:p>
      <w:pPr>
        <w:pStyle w:val="Style22"/>
        <w:ind w:left="708" w:hanging="0"/>
        <w:rPr/>
      </w:pPr>
      <w:r>
        <w:rPr>
          <w:rFonts w:cs="Times New Roman"/>
          <w:b w:val="false"/>
          <w:bCs w:val="false"/>
          <w:color w:val="00000A"/>
          <w:sz w:val="22"/>
          <w:szCs w:val="22"/>
          <w:lang w:val="uk-UA"/>
        </w:rPr>
        <w:t xml:space="preserve">3) теле- </w:t>
      </w:r>
      <w:r>
        <w:rPr>
          <w:rFonts w:cs="Times New Roman"/>
          <w:b w:val="false"/>
          <w:bCs w:val="false"/>
          <w:color w:val="00000A"/>
          <w:sz w:val="22"/>
          <w:szCs w:val="22"/>
          <w:lang w:val="uk-UA"/>
        </w:rPr>
        <w:t>або</w:t>
      </w:r>
      <w:r>
        <w:rPr>
          <w:rFonts w:cs="Times New Roman"/>
          <w:b w:val="false"/>
          <w:bCs w:val="false"/>
          <w:color w:val="00000A"/>
          <w:sz w:val="22"/>
          <w:szCs w:val="22"/>
          <w:lang w:val="uk-UA"/>
        </w:rPr>
        <w:t xml:space="preserve"> радіоканали мовлення громад, що здійснюють мовлення на території розташування відповідної багатоканальної телемережі ;</w:t>
      </w:r>
      <w:bookmarkStart w:id="35" w:name="__DdeLink__37962_2181006121"/>
      <w:bookmarkEnd w:id="35"/>
    </w:p>
    <w:p>
      <w:pPr>
        <w:pStyle w:val="Style22"/>
        <w:ind w:left="708" w:hanging="0"/>
        <w:rPr>
          <w:rFonts w:cs="Times New Roman"/>
          <w:b w:val="false"/>
          <w:b w:val="false"/>
          <w:bCs w:val="false"/>
          <w:sz w:val="22"/>
          <w:szCs w:val="22"/>
          <w:lang w:val="uk-UA"/>
        </w:rPr>
      </w:pPr>
      <w:r>
        <w:rPr/>
        <w:t>4) телеканали або радіоканали державного підприємства “Парламентський телеканал “Рада” або його правонаступника за умови наявності у нього ліцензії на мовлення;</w:t>
      </w:r>
    </w:p>
    <w:p>
      <w:pPr>
        <w:pStyle w:val="Style22"/>
        <w:ind w:left="708" w:hanging="0"/>
        <w:rPr/>
      </w:pPr>
      <w:r>
        <w:rPr/>
        <w:t>5) телеканали або радіоканали, що діють на підставі тимчасового дозволу.</w:t>
      </w:r>
    </w:p>
    <w:p>
      <w:pPr>
        <w:pStyle w:val="Style22"/>
        <w:rPr/>
      </w:pPr>
      <w:r>
        <w:rPr>
          <w:sz w:val="22"/>
          <w:szCs w:val="22"/>
          <w:lang w:val="uk-UA"/>
        </w:rPr>
        <w:t>2. П</w:t>
      </w:r>
      <w:r>
        <w:rPr>
          <w:rFonts w:cs="Times New Roman"/>
          <w:b w:val="false"/>
          <w:bCs w:val="false"/>
          <w:sz w:val="22"/>
          <w:szCs w:val="22"/>
          <w:lang w:val="uk-UA"/>
        </w:rPr>
        <w:t xml:space="preserve">ровайдер сервісу доступу до пакетів теле- та радіоканалів без використання радіочастотного ресурсу не </w:t>
      </w:r>
      <w:r>
        <w:rPr>
          <w:sz w:val="22"/>
          <w:szCs w:val="22"/>
          <w:lang w:val="uk-UA"/>
        </w:rPr>
        <w:t xml:space="preserve">зобов’язаний укладати договори з відповідними провайдерами лінійних медіа-сервісів, </w:t>
      </w:r>
      <w:r>
        <w:rPr>
          <w:sz w:val="22"/>
          <w:szCs w:val="22"/>
          <w:lang w:val="uk-UA"/>
        </w:rPr>
        <w:t xml:space="preserve">що включаються Національною радою в універсальний медіа-сервіс, </w:t>
      </w:r>
      <w:r>
        <w:rPr>
          <w:sz w:val="22"/>
          <w:szCs w:val="22"/>
          <w:lang w:val="uk-UA"/>
        </w:rPr>
        <w:t xml:space="preserve">за умови поширення таких програм, телеканалів, радіоканалів в незмінному вигляді. </w:t>
      </w:r>
    </w:p>
    <w:p>
      <w:pPr>
        <w:pStyle w:val="Style22"/>
        <w:rPr/>
      </w:pPr>
      <w:r>
        <w:rPr>
          <w:sz w:val="22"/>
          <w:szCs w:val="22"/>
          <w:lang w:val="uk-UA"/>
        </w:rPr>
        <w:t xml:space="preserve">3. Національна рада затверджує універсальні </w:t>
      </w:r>
      <w:r>
        <w:rPr>
          <w:sz w:val="22"/>
          <w:szCs w:val="22"/>
          <w:lang w:val="uk-UA"/>
        </w:rPr>
        <w:t>медіа-сервіси</w:t>
      </w:r>
      <w:r>
        <w:rPr>
          <w:sz w:val="22"/>
          <w:szCs w:val="22"/>
          <w:lang w:val="uk-UA"/>
        </w:rPr>
        <w:t xml:space="preserve"> для адміністративно-територіальної одиниці (села, селища, міста, району, області, всієї України), з урахуванням виду технології, що використовується для провадження такої діяльності. </w:t>
      </w:r>
    </w:p>
    <w:p>
      <w:pPr>
        <w:pStyle w:val="Style30"/>
        <w:spacing w:lineRule="auto" w:line="276"/>
        <w:jc w:val="both"/>
        <w:rPr>
          <w:sz w:val="22"/>
          <w:szCs w:val="22"/>
          <w:lang w:val="uk-UA"/>
        </w:rPr>
      </w:pPr>
      <w:r>
        <w:rPr>
          <w:sz w:val="22"/>
          <w:szCs w:val="22"/>
          <w:lang w:val="uk-UA"/>
        </w:rPr>
      </w:r>
    </w:p>
    <w:p>
      <w:pPr>
        <w:pStyle w:val="3"/>
        <w:numPr>
          <w:ilvl w:val="2"/>
          <w:numId w:val="1"/>
        </w:numPr>
        <w:spacing w:lineRule="auto" w:line="276"/>
        <w:ind w:left="0" w:right="0" w:hanging="0"/>
        <w:jc w:val="center"/>
        <w:rPr/>
      </w:pPr>
      <w:bookmarkStart w:id="36" w:name="__RefHeading___Toc44342_3920529440"/>
      <w:bookmarkEnd w:id="36"/>
      <w:r>
        <w:rPr/>
        <w:t>РОЗДІЛ ІІІ. РОЗВИТОК СФЕРИ АУДІОВІЗУАЛЬНИХ МЕДІА-СЕРВІСІВ</w:t>
      </w:r>
    </w:p>
    <w:p>
      <w:pPr>
        <w:pStyle w:val="3"/>
        <w:numPr>
          <w:ilvl w:val="2"/>
          <w:numId w:val="1"/>
        </w:numPr>
        <w:spacing w:lineRule="auto" w:line="276"/>
        <w:ind w:left="0" w:right="0" w:hanging="0"/>
        <w:jc w:val="center"/>
        <w:rPr>
          <w:rFonts w:cs="Times New Roman"/>
          <w:b/>
          <w:b/>
          <w:bCs/>
          <w:color w:val="00000A"/>
          <w:sz w:val="22"/>
          <w:szCs w:val="22"/>
          <w:lang w:val="uk-UA"/>
        </w:rPr>
      </w:pPr>
      <w:r>
        <w:rPr/>
      </w:r>
    </w:p>
    <w:p>
      <w:pPr>
        <w:pStyle w:val="3"/>
        <w:numPr>
          <w:ilvl w:val="2"/>
          <w:numId w:val="1"/>
        </w:numPr>
        <w:spacing w:lineRule="auto" w:line="276"/>
        <w:ind w:left="0" w:right="0" w:hanging="0"/>
        <w:jc w:val="center"/>
        <w:rPr/>
      </w:pPr>
      <w:bookmarkStart w:id="37" w:name="__RefHeading___Toc27319_4023690696"/>
      <w:bookmarkEnd w:id="37"/>
      <w:r>
        <w:rPr/>
        <w:t>Стаття 21. Стратегія розвитку</w:t>
      </w:r>
    </w:p>
    <w:p>
      <w:pPr>
        <w:pStyle w:val="3"/>
        <w:numPr>
          <w:ilvl w:val="2"/>
          <w:numId w:val="1"/>
        </w:numPr>
        <w:spacing w:lineRule="auto" w:line="276"/>
        <w:ind w:left="0" w:right="0" w:hanging="0"/>
        <w:jc w:val="both"/>
        <w:rPr>
          <w:b/>
          <w:b/>
          <w:bCs/>
        </w:rPr>
      </w:pPr>
      <w:r>
        <w:rPr/>
      </w:r>
    </w:p>
    <w:p>
      <w:pPr>
        <w:pStyle w:val="Style22"/>
        <w:rPr>
          <w:rFonts w:cs="Times New Roman"/>
          <w:sz w:val="22"/>
          <w:szCs w:val="22"/>
        </w:rPr>
      </w:pPr>
      <w:r>
        <w:rPr/>
        <w:t>1. Стратегія розвитку є основоположним документом, що визначає засади та напрями реалізації державної політики у сфері аудіовізуальних медіа-сервісів.</w:t>
      </w:r>
    </w:p>
    <w:p>
      <w:pPr>
        <w:pStyle w:val="Style22"/>
        <w:rPr>
          <w:rFonts w:cs="Times New Roman"/>
          <w:sz w:val="22"/>
          <w:szCs w:val="22"/>
          <w:lang w:val="uk-UA"/>
        </w:rPr>
      </w:pPr>
      <w:r>
        <w:rPr/>
        <w:t>2. Стратегія розвитку розробляється на засадах забезпечення плюралізму думок, задоволення інформаційних прав громадян, створення сприятливого підприємницького середовища, розвитку громадянського суспільства, дотримання інших принципів державної політики у сфері аудіовізуальних медіа-сервісів, визначених цим Законом.</w:t>
      </w:r>
    </w:p>
    <w:p>
      <w:pPr>
        <w:pStyle w:val="Style22"/>
        <w:rPr/>
      </w:pPr>
      <w:r>
        <w:rPr/>
        <w:t>3. Стратегія розвитку підлягає перегляду не рідше одного разу на п'ять років.</w:t>
      </w:r>
    </w:p>
    <w:p>
      <w:pPr>
        <w:pStyle w:val="Style22"/>
        <w:rPr>
          <w:rFonts w:cs="Times New Roman"/>
          <w:sz w:val="22"/>
          <w:szCs w:val="22"/>
        </w:rPr>
      </w:pPr>
      <w:r>
        <w:rPr/>
        <w:t>4. Проект Стратегії розвитку розробляється Національною радою спільно з центральним органом виконавчої влади, відповідальним за сферу забезпечення інформаційного суверенітету України відповідно до встановленому ними регламенту.</w:t>
      </w:r>
    </w:p>
    <w:p>
      <w:pPr>
        <w:pStyle w:val="Style22"/>
        <w:rPr>
          <w:rFonts w:cs="Times New Roman"/>
          <w:sz w:val="22"/>
          <w:szCs w:val="22"/>
        </w:rPr>
      </w:pPr>
      <w:r>
        <w:rPr/>
        <w:t>5. Погоджений проект Стратегії направляється Національною радою на обговорення комітету Верховної Ради України, відповідального за інформаційну політику.</w:t>
      </w:r>
    </w:p>
    <w:p>
      <w:pPr>
        <w:pStyle w:val="Style22"/>
        <w:rPr>
          <w:rFonts w:cs="Times New Roman"/>
          <w:sz w:val="22"/>
          <w:szCs w:val="22"/>
        </w:rPr>
      </w:pPr>
      <w:r>
        <w:rPr/>
        <w:t>6. Комітет Верховної Ради України, відповідальний за інформаційну політику може ініціювати за потреби комітетські слухання, експертні обговорення, а також звернутися до органів державної влади, асоціацій, громадських об’єднань за пропозиціями щодо проекту Стратегії.</w:t>
      </w:r>
    </w:p>
    <w:p>
      <w:pPr>
        <w:pStyle w:val="Style22"/>
        <w:rPr/>
      </w:pPr>
      <w:r>
        <w:rPr/>
        <w:t xml:space="preserve">7. Після обговорення проекту стратегії, у тому числі у формах, передбачених частиною шостою цієї статті, голова комітету, а за його відсутності — проста більшість членів комітету вносять законопроект щодо Стратегії розвитку і передають його на розгляд Верховної ради України, в порядку передбаченому Регламентом Верховної ради України. </w:t>
      </w:r>
    </w:p>
    <w:p>
      <w:pPr>
        <w:pStyle w:val="Style22"/>
        <w:rPr/>
      </w:pPr>
      <w:r>
        <w:rPr/>
        <w:t>8. У пояснювальній записці до законопроекту щодо Стратегії розвитку вказується інформація щодо проведених обговорень та опис врахованих пропозицій.</w:t>
      </w:r>
    </w:p>
    <w:p>
      <w:pPr>
        <w:pStyle w:val="Style22"/>
        <w:rPr/>
      </w:pPr>
      <w:r>
        <w:rPr/>
        <w:t>9</w:t>
      </w:r>
      <w:r>
        <w:rPr/>
        <w:t xml:space="preserve">. У випадку суттєвих зауважень щодо проекту Стратегії, зокрема що можуть спричинити порушення інформаційних прав громадян, порушення у сфері економічної конкуренції, порушення прав корінних народів тощо,  </w:t>
      </w:r>
      <w:r>
        <w:rPr>
          <w:rFonts w:cs="Times New Roman"/>
          <w:sz w:val="22"/>
          <w:szCs w:val="22"/>
        </w:rPr>
        <w:t>Комітет Верховної Ради України, відповідальний за інформаційну політику повертає проект Стратегії на доопрацювання з вказівкою конкретних недоліків проекту.</w:t>
      </w:r>
    </w:p>
    <w:p>
      <w:pPr>
        <w:pStyle w:val="Style22"/>
        <w:rPr>
          <w:rFonts w:cs="Times New Roman"/>
          <w:sz w:val="22"/>
          <w:szCs w:val="22"/>
        </w:rPr>
      </w:pPr>
      <w:r>
        <w:rPr/>
      </w:r>
    </w:p>
    <w:p>
      <w:pPr>
        <w:pStyle w:val="3"/>
        <w:numPr>
          <w:ilvl w:val="2"/>
          <w:numId w:val="1"/>
        </w:numPr>
        <w:spacing w:lineRule="auto" w:line="276"/>
        <w:ind w:left="0" w:right="0" w:hanging="0"/>
        <w:jc w:val="center"/>
        <w:rPr/>
      </w:pPr>
      <w:bookmarkStart w:id="38" w:name="__RefHeading___Toc27321_4023690696"/>
      <w:bookmarkEnd w:id="38"/>
      <w:r>
        <w:rPr/>
        <w:t>Стаття 22. План реалізації Стратегії</w:t>
      </w:r>
    </w:p>
    <w:p>
      <w:pPr>
        <w:pStyle w:val="3"/>
        <w:numPr>
          <w:ilvl w:val="2"/>
          <w:numId w:val="1"/>
        </w:numPr>
        <w:spacing w:lineRule="auto" w:line="276"/>
        <w:ind w:left="0" w:right="0" w:hanging="0"/>
        <w:jc w:val="center"/>
        <w:rPr/>
      </w:pPr>
      <w:r>
        <w:rPr/>
      </w:r>
    </w:p>
    <w:p>
      <w:pPr>
        <w:pStyle w:val="Style22"/>
        <w:rPr>
          <w:rFonts w:cs="Times New Roman"/>
          <w:b w:val="false"/>
          <w:b w:val="false"/>
          <w:bCs w:val="false"/>
          <w:sz w:val="22"/>
          <w:szCs w:val="22"/>
          <w:lang w:val="uk-UA"/>
        </w:rPr>
      </w:pPr>
      <w:r>
        <w:rPr/>
        <w:t>1. Державне регулювання національного аудіовізуального медіа-простору здійснюється відповідно до Плану реалізації Стратегії розвитку, який щорічно розробляє та затверджує Національна рада.</w:t>
      </w:r>
    </w:p>
    <w:p>
      <w:pPr>
        <w:pStyle w:val="Style22"/>
        <w:rPr/>
      </w:pPr>
      <w:r>
        <w:rPr>
          <w:rFonts w:cs="Times New Roman"/>
          <w:sz w:val="22"/>
          <w:szCs w:val="22"/>
          <w:lang w:val="uk-UA"/>
        </w:rPr>
        <w:t xml:space="preserve">2. Відповідно до Плану реалізації, Національна рада приймає рішення щодо необхідності створення </w:t>
      </w:r>
      <w:r>
        <w:rPr>
          <w:rFonts w:cs="Times New Roman"/>
          <w:color w:val="000000"/>
          <w:sz w:val="22"/>
          <w:szCs w:val="22"/>
          <w:lang w:val="uk-UA" w:eastAsia="zh-CN" w:bidi="ar-SA"/>
        </w:rPr>
        <w:t>каналів мовлення</w:t>
      </w:r>
      <w:r>
        <w:rPr>
          <w:rFonts w:cs="Times New Roman"/>
          <w:sz w:val="22"/>
          <w:szCs w:val="22"/>
          <w:lang w:val="uk-UA"/>
        </w:rPr>
        <w:t xml:space="preserve"> та </w:t>
      </w:r>
      <w:r>
        <w:rPr>
          <w:rFonts w:cs="Times New Roman"/>
          <w:color w:val="000000"/>
          <w:sz w:val="22"/>
          <w:szCs w:val="22"/>
          <w:lang w:val="uk-UA" w:eastAsia="zh-CN" w:bidi="ar-SA"/>
        </w:rPr>
        <w:t>багатоканальних телемереж</w:t>
      </w:r>
      <w:r>
        <w:rPr>
          <w:rFonts w:cs="Times New Roman"/>
          <w:sz w:val="22"/>
          <w:szCs w:val="22"/>
          <w:lang w:val="uk-UA"/>
        </w:rPr>
        <w:t xml:space="preserve">, </w:t>
      </w:r>
      <w:r>
        <w:rPr>
          <w:rFonts w:cs="Times New Roman"/>
          <w:sz w:val="22"/>
          <w:szCs w:val="22"/>
          <w:lang w:val="uk-UA"/>
        </w:rPr>
        <w:t>що</w:t>
      </w:r>
      <w:r>
        <w:rPr>
          <w:rFonts w:cs="Times New Roman"/>
          <w:sz w:val="22"/>
          <w:szCs w:val="22"/>
          <w:lang w:val="uk-UA"/>
        </w:rPr>
        <w:t xml:space="preserve"> передбачають використання радіочастотного ресурсу України, відображає сучасний стан ринку та основні тенденції розвитку, визначає пріоритетні умови ліцензій, а за потреби — ф</w:t>
      </w:r>
      <w:r>
        <w:rPr>
          <w:rFonts w:cs="Arial"/>
          <w:color w:val="000000"/>
          <w:sz w:val="22"/>
          <w:szCs w:val="22"/>
          <w:lang w:val="uk-UA" w:eastAsia="zh-CN" w:bidi="ar-SA"/>
        </w:rPr>
        <w:t>ормати лінійних аудіовізуальних медіа-сервісів</w:t>
      </w:r>
      <w:r>
        <w:rPr>
          <w:rFonts w:cs="Times New Roman"/>
          <w:color w:val="000000"/>
          <w:sz w:val="22"/>
          <w:szCs w:val="22"/>
          <w:lang w:val="uk-UA" w:eastAsia="zh-CN" w:bidi="ar-SA"/>
        </w:rPr>
        <w:t>,</w:t>
      </w:r>
      <w:r>
        <w:rPr>
          <w:rFonts w:cs="Times New Roman"/>
          <w:sz w:val="22"/>
          <w:szCs w:val="22"/>
          <w:lang w:val="uk-UA"/>
        </w:rPr>
        <w:t xml:space="preserve"> та проводить конкурси на отримання ліцензій у передбачених цим Законом випадках. У своєму щорічному звіті Національна рада дає аналіз стану виконання Плану реалізації, вносить пропозиції щодо внесення змін до Стратегії розвитку.</w:t>
      </w:r>
    </w:p>
    <w:p>
      <w:pPr>
        <w:pStyle w:val="Style22"/>
        <w:rPr>
          <w:rFonts w:cs="Times New Roman"/>
          <w:sz w:val="22"/>
          <w:szCs w:val="22"/>
          <w:lang w:val="uk-UA"/>
        </w:rPr>
      </w:pPr>
      <w:r>
        <w:rPr/>
        <w:t>3. План реалізації включає в якості додатку:</w:t>
      </w:r>
    </w:p>
    <w:p>
      <w:pPr>
        <w:pStyle w:val="Style22"/>
        <w:ind w:left="708" w:hanging="0"/>
        <w:rPr>
          <w:rFonts w:cs="Times New Roman"/>
          <w:sz w:val="22"/>
          <w:szCs w:val="22"/>
          <w:lang w:val="uk-UA"/>
        </w:rPr>
      </w:pPr>
      <w:r>
        <w:rPr/>
        <w:t>1) план використання радіочастотного ресурсу, виділеного для потреб аудіовізуальних медіа-сервісів;</w:t>
      </w:r>
    </w:p>
    <w:p>
      <w:pPr>
        <w:pStyle w:val="Style22"/>
        <w:ind w:left="708" w:hanging="0"/>
        <w:rPr>
          <w:rFonts w:cs="Times New Roman"/>
          <w:sz w:val="22"/>
          <w:szCs w:val="22"/>
          <w:lang w:val="uk-UA"/>
        </w:rPr>
      </w:pPr>
      <w:r>
        <w:rPr/>
        <w:t>2) перелік каналів мовлення та перелік ефірних багатоканальних телемереж, щодо яких планується оголосити конкурс упродовж наступних двох років;</w:t>
      </w:r>
    </w:p>
    <w:p>
      <w:pPr>
        <w:pStyle w:val="Style22"/>
        <w:ind w:left="708" w:hanging="0"/>
        <w:rPr/>
      </w:pPr>
      <w:r>
        <w:rPr>
          <w:rFonts w:cs="Times New Roman"/>
          <w:sz w:val="22"/>
          <w:szCs w:val="22"/>
          <w:lang w:val="uk-UA"/>
        </w:rPr>
        <w:t xml:space="preserve">3) вимог до </w:t>
      </w:r>
      <w:r>
        <w:rPr>
          <w:rFonts w:cs="Times New Roman"/>
          <w:color w:val="000000"/>
          <w:sz w:val="22"/>
          <w:szCs w:val="22"/>
          <w:lang w:val="uk-UA" w:eastAsia="zh-CN" w:bidi="ar-SA"/>
        </w:rPr>
        <w:t>програмної концепції</w:t>
      </w:r>
      <w:r>
        <w:rPr>
          <w:rFonts w:cs="Times New Roman"/>
          <w:sz w:val="22"/>
          <w:szCs w:val="22"/>
          <w:lang w:val="uk-UA"/>
        </w:rPr>
        <w:t xml:space="preserve"> теле- та радіоканалів, що поширюватимуться на таких каналах мовлення або на каналах багатоканальних телемереж.</w:t>
      </w:r>
    </w:p>
    <w:p>
      <w:pPr>
        <w:pStyle w:val="Style22"/>
        <w:rPr/>
      </w:pPr>
      <w:r>
        <w:rPr>
          <w:rFonts w:cs="Times New Roman"/>
          <w:sz w:val="22"/>
          <w:szCs w:val="22"/>
          <w:lang w:val="uk-UA"/>
        </w:rPr>
        <w:t xml:space="preserve">Вимоги до </w:t>
      </w:r>
      <w:r>
        <w:rPr>
          <w:rFonts w:cs="Times New Roman"/>
          <w:color w:val="000000"/>
          <w:sz w:val="22"/>
          <w:szCs w:val="22"/>
          <w:lang w:val="uk-UA" w:eastAsia="zh-CN" w:bidi="ar-SA"/>
        </w:rPr>
        <w:t>програмної концепції</w:t>
      </w:r>
      <w:r>
        <w:rPr>
          <w:rFonts w:cs="Times New Roman"/>
          <w:sz w:val="22"/>
          <w:szCs w:val="22"/>
          <w:lang w:val="uk-UA"/>
        </w:rPr>
        <w:t xml:space="preserve"> теле- та радіоканалів встановлюються щодо кожного з таких каналів окремо по кожній територіальній категорії. </w:t>
      </w:r>
    </w:p>
    <w:p>
      <w:pPr>
        <w:pStyle w:val="Style22"/>
        <w:numPr>
          <w:ilvl w:val="0"/>
          <w:numId w:val="0"/>
        </w:numPr>
        <w:rPr/>
      </w:pPr>
      <w:r>
        <w:rPr/>
        <w:t>4. До моменту затвердження Верховною Радою України Стратегії розвитку Національна рада має право затвердити тимчасову Стратегію розвитку та План її реалізації, дія яких припиняється одночасно з набранням чинності рішення Верховної Ради про затвердження Стратегії розвитку.</w:t>
      </w:r>
    </w:p>
    <w:p>
      <w:pPr>
        <w:pStyle w:val="4"/>
        <w:keepNext w:val="true"/>
        <w:keepLines w:val="false"/>
        <w:widowControl w:val="false"/>
        <w:numPr>
          <w:ilvl w:val="0"/>
          <w:numId w:val="0"/>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39" w:name="__RefHeading___Toc27323_4023690696"/>
      <w:bookmarkEnd w:id="39"/>
      <w:r>
        <w:rPr/>
        <w:t>Стаття 23. Створення і розвиток каналів мовлення та ефірних багатоканальних телемереж</w:t>
      </w:r>
    </w:p>
    <w:p>
      <w:pPr>
        <w:pStyle w:val="4"/>
        <w:keepNext w:val="true"/>
        <w:keepLines w:val="false"/>
        <w:widowControl w:val="false"/>
        <w:numPr>
          <w:ilvl w:val="0"/>
          <w:numId w:val="0"/>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Style22"/>
        <w:rPr>
          <w:rFonts w:cs="Times New Roman"/>
          <w:b w:val="false"/>
          <w:b w:val="false"/>
          <w:bCs w:val="false"/>
          <w:sz w:val="22"/>
          <w:szCs w:val="22"/>
          <w:lang w:val="uk-UA"/>
        </w:rPr>
      </w:pPr>
      <w:r>
        <w:rPr/>
        <w:t>1. Канали мовлення та багатоканальні телемережі, що передбачають використання радіочастотного ресурсу України (ефірні багатоканальні телемережі), створюються або територіально змінюються за рішенням Національної ради, відповідно до Стратегії розвитку та Плану реалізації.</w:t>
      </w:r>
    </w:p>
    <w:p>
      <w:pPr>
        <w:pStyle w:val="Style22"/>
        <w:rPr>
          <w:rFonts w:cs="Times New Roman"/>
          <w:b w:val="false"/>
          <w:b w:val="false"/>
          <w:bCs w:val="false"/>
          <w:sz w:val="22"/>
          <w:szCs w:val="22"/>
          <w:lang w:val="uk-UA"/>
        </w:rPr>
      </w:pPr>
      <w:r>
        <w:rPr/>
        <w:t xml:space="preserve">2. Територією, яку охоплює канал мовлення або ефірна багатоканальна телемережа, вважається територія впевненого прийому сигналу, що дозволяє кінцевому обладнанню забезпечити доступ споживачів до програми, теле-, радіоканалу, каталогу програм та супутніх сервісів без значних завад. </w:t>
      </w:r>
    </w:p>
    <w:p>
      <w:pPr>
        <w:pStyle w:val="Style22"/>
        <w:rPr/>
      </w:pPr>
      <w:r>
        <w:rPr>
          <w:b w:val="false"/>
          <w:bCs w:val="false"/>
        </w:rPr>
        <w:t xml:space="preserve">3. </w:t>
      </w:r>
      <w:r>
        <w:rPr>
          <w:rFonts w:cs="Times New Roman"/>
          <w:b w:val="false"/>
          <w:bCs w:val="false"/>
          <w:szCs w:val="22"/>
          <w:lang w:val="uk-UA"/>
        </w:rPr>
        <w:t>Територія охоплення каналом мовлення або ефірною багатоканальною телемережею визначається згідно з методиками вимірювання сигналу, що затверджуються Національною радою за погодженням з органом державного регулювання у сфері зв’язку та інформатизації.</w:t>
      </w:r>
    </w:p>
    <w:p>
      <w:pPr>
        <w:pStyle w:val="Style22"/>
        <w:rPr>
          <w:rFonts w:cs="Times New Roman"/>
          <w:szCs w:val="22"/>
          <w:lang w:val="uk-UA"/>
        </w:rPr>
      </w:pPr>
      <w:r>
        <w:rPr/>
        <w:t>4. Територіальними категоріями каналів мовлення або ефірних багатоканальних телемереж є:</w:t>
      </w:r>
    </w:p>
    <w:p>
      <w:pPr>
        <w:pStyle w:val="Style22"/>
        <w:ind w:left="708" w:hanging="0"/>
        <w:rPr/>
      </w:pPr>
      <w:r>
        <w:rPr>
          <w:rFonts w:cs="Times New Roman"/>
          <w:szCs w:val="22"/>
          <w:lang w:val="uk-UA"/>
        </w:rPr>
        <w:t xml:space="preserve">1) </w:t>
      </w:r>
      <w:r>
        <w:rPr>
          <w:rFonts w:cs="Times New Roman"/>
          <w:b/>
          <w:bCs/>
          <w:szCs w:val="22"/>
          <w:lang w:val="uk-UA"/>
        </w:rPr>
        <w:t>загальнонаціональна категорія</w:t>
      </w:r>
      <w:r>
        <w:rPr>
          <w:rFonts w:cs="Times New Roman"/>
          <w:szCs w:val="22"/>
          <w:lang w:val="uk-UA"/>
        </w:rPr>
        <w:t xml:space="preserve"> – охоплення каналом мовлення або багатоканальною телемережею не менше ніж</w:t>
      </w:r>
      <w:r>
        <w:rPr>
          <w:rFonts w:cs="Times New Roman"/>
          <w:b w:val="false"/>
          <w:bCs w:val="false"/>
          <w:szCs w:val="22"/>
          <w:lang w:val="uk-UA"/>
        </w:rPr>
        <w:t xml:space="preserve"> двох третин областей України за умови охоплення каналом мовлення або багатоканальною телемережею не менш ніж двох третин кожної з областей;</w:t>
      </w:r>
    </w:p>
    <w:p>
      <w:pPr>
        <w:pStyle w:val="Style22"/>
        <w:ind w:left="708" w:hanging="0"/>
        <w:rPr/>
      </w:pPr>
      <w:r>
        <w:rPr>
          <w:rFonts w:cs="Times New Roman"/>
          <w:szCs w:val="22"/>
          <w:lang w:val="uk-UA"/>
        </w:rPr>
        <w:t xml:space="preserve">2) </w:t>
      </w:r>
      <w:r>
        <w:rPr>
          <w:rFonts w:cs="Times New Roman"/>
          <w:b/>
          <w:bCs/>
          <w:szCs w:val="22"/>
          <w:lang w:val="uk-UA"/>
        </w:rPr>
        <w:t>міжрегіональна категорія</w:t>
      </w:r>
      <w:r>
        <w:rPr>
          <w:rFonts w:cs="Times New Roman"/>
          <w:szCs w:val="22"/>
          <w:lang w:val="uk-UA"/>
        </w:rPr>
        <w:t xml:space="preserve"> — охоплення каналом мовлення або багатоканальною телемережею двох і біль</w:t>
      </w:r>
      <w:r>
        <w:rPr>
          <w:rFonts w:cs="Times New Roman"/>
          <w:b w:val="false"/>
          <w:bCs w:val="false"/>
          <w:szCs w:val="22"/>
          <w:lang w:val="uk-UA"/>
        </w:rPr>
        <w:t xml:space="preserve">ше суміжних областей, але не більше ніж </w:t>
      </w:r>
      <w:r>
        <w:rPr>
          <w:rFonts w:cs="Times New Roman"/>
          <w:b w:val="false"/>
          <w:bCs w:val="false"/>
          <w:szCs w:val="22"/>
          <w:highlight w:val="yellow"/>
          <w:lang w:val="uk-UA"/>
        </w:rPr>
        <w:t>двох трети</w:t>
      </w:r>
      <w:r>
        <w:rPr>
          <w:rFonts w:cs="Times New Roman"/>
          <w:b w:val="false"/>
          <w:bCs w:val="false"/>
          <w:szCs w:val="22"/>
          <w:highlight w:val="yellow"/>
          <w:lang w:val="uk-UA"/>
        </w:rPr>
        <w:commentReference w:id="4"/>
      </w:r>
      <w:r>
        <w:rPr>
          <w:rFonts w:cs="Times New Roman"/>
          <w:b w:val="false"/>
          <w:bCs w:val="false"/>
          <w:szCs w:val="22"/>
          <w:highlight w:val="yellow"/>
          <w:lang w:val="uk-UA"/>
        </w:rPr>
        <w:t>н</w:t>
      </w:r>
      <w:r>
        <w:rPr>
          <w:rFonts w:cs="Times New Roman"/>
          <w:b w:val="false"/>
          <w:bCs w:val="false"/>
          <w:szCs w:val="22"/>
          <w:lang w:val="uk-UA"/>
        </w:rPr>
        <w:t xml:space="preserve"> областей України, за умови охоплення каналом мовлення або багатоканальною телемережею не менш ніж двох третин кожної з областей;</w:t>
      </w:r>
    </w:p>
    <w:p>
      <w:pPr>
        <w:pStyle w:val="Style22"/>
        <w:ind w:left="708" w:hanging="0"/>
        <w:rPr/>
      </w:pPr>
      <w:r>
        <w:rPr>
          <w:rFonts w:cs="Times New Roman"/>
          <w:szCs w:val="22"/>
          <w:lang w:val="uk-UA"/>
        </w:rPr>
        <w:t xml:space="preserve">3) </w:t>
      </w:r>
      <w:r>
        <w:rPr>
          <w:rFonts w:cs="Times New Roman"/>
          <w:b/>
          <w:bCs/>
          <w:szCs w:val="22"/>
          <w:lang w:val="uk-UA"/>
        </w:rPr>
        <w:t>регіональна категорія</w:t>
      </w:r>
      <w:r>
        <w:rPr>
          <w:rFonts w:cs="Times New Roman"/>
          <w:szCs w:val="22"/>
          <w:lang w:val="uk-UA"/>
        </w:rPr>
        <w:t xml:space="preserve"> – охоплення каналом мовлення або багатоканальною телемережею більше половини території області </w:t>
      </w:r>
      <w:r>
        <w:rPr>
          <w:rFonts w:cs="Times New Roman"/>
          <w:b w:val="false"/>
          <w:bCs w:val="false"/>
          <w:szCs w:val="22"/>
          <w:lang w:val="uk-UA"/>
        </w:rPr>
        <w:t>або території, на якій знаходиться населений пункт з чисельністю населен</w:t>
      </w:r>
      <w:r>
        <w:rPr>
          <w:rFonts w:cs="Times New Roman"/>
          <w:szCs w:val="22"/>
          <w:lang w:val="uk-UA"/>
        </w:rPr>
        <w:t>ня понад один мільйон осіб, але не більше території області;</w:t>
      </w:r>
    </w:p>
    <w:p>
      <w:pPr>
        <w:pStyle w:val="Style22"/>
        <w:ind w:left="708" w:hanging="0"/>
        <w:rPr/>
      </w:pPr>
      <w:r>
        <w:rPr>
          <w:rFonts w:cs="Times New Roman"/>
          <w:szCs w:val="22"/>
          <w:lang w:val="uk-UA"/>
        </w:rPr>
        <w:t xml:space="preserve">4) </w:t>
      </w:r>
      <w:r>
        <w:rPr>
          <w:rFonts w:cs="Times New Roman"/>
          <w:b/>
          <w:bCs/>
          <w:szCs w:val="22"/>
          <w:lang w:val="uk-UA"/>
        </w:rPr>
        <w:t>місцева категорія</w:t>
      </w:r>
      <w:r>
        <w:rPr>
          <w:rFonts w:cs="Times New Roman"/>
          <w:szCs w:val="22"/>
          <w:lang w:val="uk-UA"/>
        </w:rPr>
        <w:t xml:space="preserve"> – охоплення каналом мовлення або багатоканальною телемережею одного чи кількох суміжних населених пунктів (крім населених пунктів з чисельністю населення понад один мільйон осіб), але не більше половини території області.</w:t>
      </w:r>
    </w:p>
    <w:p>
      <w:pPr>
        <w:pStyle w:val="Style22"/>
        <w:rPr/>
      </w:pPr>
      <w:r>
        <w:rPr>
          <w:rFonts w:cs="Times New Roman"/>
          <w:b w:val="false"/>
          <w:bCs w:val="false"/>
          <w:szCs w:val="22"/>
          <w:lang w:val="uk-UA"/>
        </w:rPr>
        <w:t>4.</w:t>
      </w:r>
      <w:r>
        <w:rPr>
          <w:rFonts w:cs="Times New Roman"/>
          <w:b/>
          <w:szCs w:val="22"/>
          <w:lang w:val="uk-UA"/>
        </w:rPr>
        <w:t xml:space="preserve"> </w:t>
      </w:r>
      <w:r>
        <w:rPr>
          <w:rFonts w:cs="Times New Roman"/>
          <w:b w:val="false"/>
          <w:bCs w:val="false"/>
          <w:szCs w:val="22"/>
          <w:lang w:val="uk-UA"/>
        </w:rPr>
        <w:t xml:space="preserve">Національна рада визначає кількість каналів мовлення та багатоканальних телемереж, </w:t>
      </w:r>
      <w:r>
        <w:rPr>
          <w:rFonts w:cs="Times New Roman"/>
          <w:b w:val="false"/>
          <w:bCs w:val="false"/>
          <w:szCs w:val="22"/>
          <w:lang w:val="uk-UA"/>
        </w:rPr>
        <w:t>що</w:t>
      </w:r>
      <w:r>
        <w:rPr>
          <w:rFonts w:cs="Times New Roman"/>
          <w:b w:val="false"/>
          <w:bCs w:val="false"/>
          <w:szCs w:val="22"/>
          <w:lang w:val="uk-UA"/>
        </w:rPr>
        <w:t xml:space="preserve"> передбачають використання радіочастотного ресурсу України, для кожної територіальної категорії.</w:t>
      </w:r>
    </w:p>
    <w:p>
      <w:pPr>
        <w:pStyle w:val="Style22"/>
        <w:rPr>
          <w:rFonts w:cs="Times New Roman"/>
          <w:szCs w:val="22"/>
          <w:lang w:val="uk-UA"/>
        </w:rPr>
      </w:pPr>
      <w:r>
        <w:rPr/>
        <w:t>5. Національна рада сприяє збільшенню території покриття та покращення якості сигналу каналів мовлення та ефірних багатоканальних телемереж в межах кожної з територіальних категорій.</w:t>
      </w:r>
    </w:p>
    <w:p>
      <w:pPr>
        <w:pStyle w:val="Style22"/>
        <w:rPr/>
      </w:pPr>
      <w:r>
        <w:rPr>
          <w:rFonts w:cs="Times New Roman"/>
          <w:szCs w:val="22"/>
          <w:lang w:val="uk-UA"/>
        </w:rPr>
        <w:t xml:space="preserve">6. </w:t>
      </w:r>
      <w:r>
        <w:rPr>
          <w:rFonts w:cs="Times New Roman"/>
          <w:sz w:val="22"/>
          <w:szCs w:val="22"/>
          <w:lang w:val="uk-UA"/>
        </w:rPr>
        <w:t>Розроблення висновків про можливість та умови користування радіочастотним ресурсом для надання аудіовізуальних медіа-сервісів у відповідних смугах радіочастот, а також про можливість утворення ефірної багатоканальної мережі здійснюється у порядку, визначеному Законом України “Про радіочастотний ресурс України”, "Про телекомунікації", за замовленням Національної ради.</w:t>
      </w:r>
    </w:p>
    <w:p>
      <w:pPr>
        <w:pStyle w:val="Style22"/>
        <w:rPr/>
      </w:pPr>
      <w:r>
        <w:rPr>
          <w:rFonts w:cs="Times New Roman"/>
          <w:szCs w:val="22"/>
          <w:lang w:val="uk-UA"/>
        </w:rPr>
        <w:t xml:space="preserve">7. </w:t>
      </w:r>
      <w:r>
        <w:rPr>
          <w:rFonts w:cs="Times New Roman"/>
          <w:szCs w:val="22"/>
          <w:lang w:val="uk-UA"/>
        </w:rPr>
        <w:t xml:space="preserve">Оплата розроблення зазначених висновків </w:t>
      </w:r>
      <w:r>
        <w:rPr>
          <w:rFonts w:cs="Times New Roman"/>
          <w:b/>
          <w:szCs w:val="22"/>
          <w:lang w:val="uk-UA"/>
        </w:rPr>
        <w:t>здійснюється за рахунок коштів спеціального фонду Державного бюджету України, призначених для фінансування діяльності Національної ради.</w:t>
      </w:r>
      <w:r>
        <w:rPr/>
        <w:commentReference w:id="5"/>
      </w:r>
    </w:p>
    <w:p>
      <w:pPr>
        <w:pStyle w:val="Style22"/>
        <w:rPr>
          <w:rFonts w:cs="Times New Roman"/>
          <w:b/>
          <w:b/>
          <w:bCs/>
          <w:color w:val="00000A"/>
          <w:sz w:val="22"/>
          <w:szCs w:val="22"/>
          <w:lang w:val="uk-UA"/>
        </w:rPr>
      </w:pPr>
      <w:r>
        <w:rPr/>
      </w:r>
    </w:p>
    <w:p>
      <w:pPr>
        <w:pStyle w:val="3"/>
        <w:numPr>
          <w:ilvl w:val="2"/>
          <w:numId w:val="1"/>
        </w:numPr>
        <w:ind w:left="0" w:right="0" w:hanging="0"/>
        <w:rPr/>
      </w:pPr>
      <w:bookmarkStart w:id="40" w:name="__RefHeading___Toc27325_4023690696"/>
      <w:bookmarkEnd w:id="40"/>
      <w:r>
        <w:rPr>
          <w:rFonts w:cs="Times New Roman"/>
          <w:b/>
          <w:bCs/>
          <w:color w:val="00000A"/>
          <w:sz w:val="22"/>
          <w:szCs w:val="22"/>
          <w:lang w:val="uk-UA"/>
        </w:rPr>
        <w:t>Стаття 24. Запровадження та з</w:t>
      </w:r>
      <w:r>
        <w:rPr>
          <w:rFonts w:cs="Times New Roman"/>
          <w:b/>
          <w:bCs/>
          <w:sz w:val="22"/>
          <w:szCs w:val="22"/>
          <w:lang w:val="uk-UA"/>
        </w:rPr>
        <w:t>міна технології каналів мовлення та ефірних багатоканальних телемереж</w:t>
      </w:r>
    </w:p>
    <w:p>
      <w:pPr>
        <w:pStyle w:val="Style22"/>
        <w:rPr>
          <w:rFonts w:cs="Times New Roman"/>
          <w:b/>
          <w:b/>
          <w:bCs/>
          <w:sz w:val="22"/>
          <w:szCs w:val="22"/>
          <w:lang w:val="uk-UA"/>
        </w:rPr>
      </w:pPr>
      <w:r>
        <w:rPr/>
      </w:r>
    </w:p>
    <w:p>
      <w:pPr>
        <w:pStyle w:val="Style22"/>
        <w:rPr/>
      </w:pPr>
      <w:r>
        <w:rPr/>
        <w:t>1. Запровадження та зміна технології каналів мовлення та ефірних багатоканальних телемереж, здійснюються відповідно до міжнародних угод, законів України відповідно до Стратегії розвитку</w:t>
      </w:r>
      <w:bookmarkStart w:id="41" w:name="__DdeLink__30324_1075154230"/>
      <w:bookmarkEnd w:id="41"/>
      <w:r>
        <w:rPr/>
        <w:t xml:space="preserve"> та планів її реалізації із забезпеченням права споживачів на </w:t>
      </w:r>
      <w:bookmarkStart w:id="42" w:name="__DdeLink__17541_41992961601"/>
      <w:r>
        <w:rPr/>
        <w:t>отримання аудіовізуальних медіа-сервісів</w:t>
      </w:r>
      <w:bookmarkEnd w:id="42"/>
      <w:r>
        <w:rPr/>
        <w:t>.</w:t>
      </w:r>
    </w:p>
    <w:p>
      <w:pPr>
        <w:pStyle w:val="Style22"/>
        <w:rPr/>
      </w:pPr>
      <w:r>
        <w:rPr>
          <w:rFonts w:cs="Times New Roman"/>
          <w:szCs w:val="22"/>
          <w:lang w:val="uk-UA"/>
        </w:rPr>
        <w:t xml:space="preserve">2. Запровадження та </w:t>
      </w:r>
      <w:r>
        <w:rPr>
          <w:rFonts w:cs="Times New Roman"/>
          <w:b w:val="false"/>
          <w:bCs w:val="false"/>
          <w:szCs w:val="22"/>
          <w:lang w:val="uk-UA"/>
        </w:rPr>
        <w:t>зміна</w:t>
      </w:r>
      <w:r>
        <w:rPr>
          <w:rFonts w:cs="Times New Roman"/>
          <w:szCs w:val="22"/>
          <w:lang w:val="uk-UA"/>
        </w:rPr>
        <w:t xml:space="preserve"> технології каналів мовлення чи ефірних багатоканальних телемереж здійснюється поетапно.</w:t>
      </w:r>
    </w:p>
    <w:p>
      <w:pPr>
        <w:pStyle w:val="Style22"/>
        <w:rPr/>
      </w:pPr>
      <w:r>
        <w:rPr/>
        <w:t xml:space="preserve">3. На першому етапі Національна рада ухвалює рішення про запровадження або зміну технології, заплановану дату початку запровадження чи зміни технології, та визначає відповідального члена Національної ради за запровадження чи зміну технології. Також Національна рада розробляє поетапний план запровадження або зміни технології з визначенням часових проміжків та інших необхідних параметрів переходу. </w:t>
      </w:r>
    </w:p>
    <w:p>
      <w:pPr>
        <w:pStyle w:val="Style22"/>
        <w:rPr/>
      </w:pPr>
      <w:r>
        <w:rPr>
          <w:b w:val="false"/>
          <w:bCs w:val="false"/>
        </w:rPr>
        <w:t xml:space="preserve">4. У випадку, якщо запровадження або зміна технології потребує запровадження чи змін інфраструктурних об’єктів або коригування Плану радіочастотного ресурсу, у тому числі внаслідок узятих Україною зобов’язань, відповідно до міждержавних або міжнародних договорів, Національна рада направляє проект плану на розгляд Координаційній раді </w:t>
      </w:r>
      <w:r>
        <w:rPr>
          <w:b w:val="false"/>
          <w:bCs w:val="false"/>
          <w:lang w:val="uk-UA"/>
        </w:rPr>
        <w:t>з питань аудіовізуальної політики.</w:t>
      </w:r>
    </w:p>
    <w:p>
      <w:pPr>
        <w:pStyle w:val="Style22"/>
        <w:rPr>
          <w:rFonts w:cs="Times New Roman"/>
          <w:b w:val="false"/>
          <w:b w:val="false"/>
          <w:bCs w:val="false"/>
          <w:szCs w:val="22"/>
          <w:lang w:val="uk-UA"/>
        </w:rPr>
      </w:pPr>
      <w:r>
        <w:rPr/>
        <w:t>5. Координаційна рада, розглядає проект плану запровадження або зміни технології і повертає його до Національної ради з наданими пропозиціями або погодженням.</w:t>
      </w:r>
    </w:p>
    <w:p>
      <w:pPr>
        <w:pStyle w:val="Style22"/>
        <w:rPr>
          <w:rFonts w:cs="Times New Roman"/>
          <w:b w:val="false"/>
          <w:b w:val="false"/>
          <w:bCs w:val="false"/>
          <w:szCs w:val="22"/>
          <w:lang w:val="uk-UA"/>
        </w:rPr>
      </w:pPr>
      <w:r>
        <w:rPr/>
        <w:t>6. У випадку, якщо перехід або зміна технологій потребує окремих рішень Кабінету Міністрів України, центральних органів виконавчої влади, інших державних органів, Координаційна рада одночасно з направленням проекту плану до Національної ради, направляє подання або проект такого рішення до відповідного державного органу через його представника в Координаційній раді та інформує про це Національну раду.</w:t>
      </w:r>
    </w:p>
    <w:p>
      <w:pPr>
        <w:pStyle w:val="Style22"/>
        <w:rPr/>
      </w:pPr>
      <w:r>
        <w:rPr>
          <w:b w:val="false"/>
          <w:bCs w:val="false"/>
        </w:rPr>
        <w:t>7. Проект плану вважається погодженим, якщо Координаційна рада не надала своїх зауважень протягом двох календарних місяців з дати направлення проекту плану запровадження</w:t>
      </w:r>
      <w:r>
        <w:rPr>
          <w:rFonts w:cs="Times New Roman"/>
          <w:b w:val="false"/>
          <w:bCs w:val="false"/>
          <w:szCs w:val="22"/>
          <w:lang w:val="uk-UA"/>
        </w:rPr>
        <w:t xml:space="preserve"> або зміни технології. Строк визначений в цій частині може бути подовжений за погодженням з Національною радою. </w:t>
      </w:r>
    </w:p>
    <w:p>
      <w:pPr>
        <w:pStyle w:val="Style22"/>
        <w:rPr/>
      </w:pPr>
      <w:r>
        <w:rPr/>
        <w:t xml:space="preserve">8. Якщо Координаційна рада не сформована, припинила повноваження, порядок погодження передбачений частинами четвертою-сьомою не застосовується. В такому випадку Національна рада має право звернутися </w:t>
      </w:r>
      <w:r>
        <w:rPr/>
        <w:t xml:space="preserve">безпосередньо </w:t>
      </w:r>
      <w:r>
        <w:rPr/>
        <w:t>до визначених нею органів державної влади з проханням надати пропозиції до проекту плану.</w:t>
      </w:r>
    </w:p>
    <w:p>
      <w:pPr>
        <w:pStyle w:val="Style22"/>
        <w:rPr/>
      </w:pPr>
      <w:r>
        <w:rPr/>
        <w:t>9. Після розробки проекту плану запровадження або зміни технології, та, у випадках передбачених частиною четвертою-п’ятою цієї статті, після отримання відповідних пропозицій від Координаційної ради, Національна рада оприлюднює проект плану для публічного обговорення.</w:t>
      </w:r>
    </w:p>
    <w:p>
      <w:pPr>
        <w:pStyle w:val="Style22"/>
        <w:rPr>
          <w:b w:val="false"/>
          <w:b w:val="false"/>
          <w:bCs w:val="false"/>
        </w:rPr>
      </w:pPr>
      <w:r>
        <w:rPr/>
        <w:t xml:space="preserve">10. Після проведення публічного обговорення, Національна рада затверджує план запровадження або зміни технології та інформує про ухвалене рішення Координаційну раду. </w:t>
      </w:r>
    </w:p>
    <w:p>
      <w:pPr>
        <w:pStyle w:val="Style22"/>
        <w:rPr>
          <w:rFonts w:cs="Times New Roman"/>
          <w:b w:val="false"/>
          <w:b w:val="false"/>
          <w:bCs w:val="false"/>
          <w:sz w:val="22"/>
          <w:szCs w:val="22"/>
          <w:lang w:val="uk-UA"/>
        </w:rPr>
      </w:pPr>
      <w:r>
        <w:rPr/>
        <w:t xml:space="preserve">11. Кабінет Міністрів України, центральні органи виконавчої влади, інші державні органи зобов’язані розглядати подання або проекти рішень, вироблені Координаційною радою та невідкладно ухвалювати відповідні рішення. </w:t>
      </w:r>
    </w:p>
    <w:p>
      <w:pPr>
        <w:pStyle w:val="Style22"/>
        <w:rPr/>
      </w:pPr>
      <w:r>
        <w:rPr/>
        <w:t xml:space="preserve">12. У випадку, якщо запровадження або зміна технології, що відбувається на підставі міждержавних або міжнародних договорів потребує отримання </w:t>
      </w:r>
      <w:r>
        <w:rPr>
          <w:rFonts w:cs="Times New Roman"/>
          <w:sz w:val="22"/>
          <w:szCs w:val="22"/>
          <w:lang w:val="uk-UA"/>
        </w:rPr>
        <w:t xml:space="preserve">висновків про можливість та умови користування радіочастотним ресурсом,  Кабінет Міністрів України забезпечує </w:t>
      </w:r>
      <w:r>
        <w:rPr>
          <w:rFonts w:cs="Times New Roman"/>
          <w:b w:val="false"/>
          <w:bCs w:val="false"/>
          <w:sz w:val="22"/>
          <w:szCs w:val="22"/>
          <w:lang w:val="uk-UA"/>
        </w:rPr>
        <w:t>фінансування таких робіт.</w:t>
      </w:r>
    </w:p>
    <w:p>
      <w:pPr>
        <w:pStyle w:val="Style22"/>
        <w:rPr/>
      </w:pPr>
      <w:r>
        <w:rPr>
          <w:rFonts w:cs="Times New Roman"/>
          <w:szCs w:val="22"/>
          <w:lang w:val="uk-UA"/>
        </w:rPr>
        <w:t xml:space="preserve">13. На другому етапі відбувається запровадження або зміна технології та, у випадку зміни — припинення використання (вимкнення) попередньої технології каналу мовлення чи ефірної багатоканальної телемережі. Таке </w:t>
      </w:r>
      <w:r>
        <w:rPr>
          <w:rFonts w:cs="Times New Roman"/>
          <w:b w:val="false"/>
          <w:bCs w:val="false"/>
          <w:szCs w:val="22"/>
          <w:lang w:val="uk-UA"/>
        </w:rPr>
        <w:t>припинення</w:t>
      </w:r>
      <w:r>
        <w:rPr>
          <w:rFonts w:cs="Times New Roman"/>
          <w:szCs w:val="22"/>
          <w:lang w:val="uk-UA"/>
        </w:rPr>
        <w:t xml:space="preserve"> дозволяється за умови забезпечення доступу не менше половини населення в межах відповідної територіальної категорії каналів мовлення або ефірних багатоканальних теле</w:t>
      </w:r>
      <w:r>
        <w:rPr>
          <w:rFonts w:cs="Times New Roman"/>
          <w:b w:val="false"/>
          <w:bCs w:val="false"/>
          <w:szCs w:val="22"/>
          <w:lang w:val="uk-UA"/>
        </w:rPr>
        <w:t>мереж до нової технології та, відповідно, до встановленого стандарту якості такої технології, але не пізніше термінів, визначених міжнародними договорами України. Стандарт якості технології встановлюється національною комісією, що здійснює державне регулювання у сфері зв’язку та інформатизації.</w:t>
      </w:r>
    </w:p>
    <w:p>
      <w:pPr>
        <w:pStyle w:val="Style22"/>
        <w:rPr/>
      </w:pPr>
      <w:r>
        <w:rPr>
          <w:rFonts w:cs="Times New Roman"/>
          <w:szCs w:val="22"/>
          <w:lang w:val="uk-UA"/>
        </w:rPr>
        <w:t xml:space="preserve">14. Якщо зміна технології не змінює територіальну категорію мовлення, Національна рада не пізніше ніж за 90 днів </w:t>
      </w:r>
      <w:r>
        <w:rPr>
          <w:rFonts w:cs="Times New Roman"/>
          <w:b w:val="false"/>
          <w:bCs w:val="false"/>
          <w:color w:val="00000A"/>
          <w:szCs w:val="22"/>
          <w:lang w:val="uk-UA"/>
        </w:rPr>
        <w:t>до дати такої зміни, повідомляє ліцензіатів про необхідність переоформлення ліцензії та здійснює таке переоформлення в порядку, передбаченому статтею 35 цього Закону.</w:t>
      </w:r>
    </w:p>
    <w:p>
      <w:pPr>
        <w:pStyle w:val="Style22"/>
        <w:rPr/>
      </w:pPr>
      <w:r>
        <w:rPr>
          <w:rFonts w:cs="Times New Roman"/>
          <w:szCs w:val="22"/>
          <w:lang w:val="uk-UA"/>
        </w:rPr>
        <w:t>15. У випадку запровадже</w:t>
      </w:r>
      <w:r>
        <w:rPr>
          <w:rFonts w:cs="Times New Roman"/>
          <w:b w:val="false"/>
          <w:bCs w:val="false"/>
          <w:szCs w:val="22"/>
          <w:lang w:val="uk-UA"/>
        </w:rPr>
        <w:t>ння нової технології або у зв’язку із зміною технології передбачено створення нових каналів мовлення або ефірних багатоканальних телемереж</w:t>
      </w:r>
      <w:r>
        <w:rPr/>
        <w:commentReference w:id="6"/>
      </w:r>
      <w:r>
        <w:rPr>
          <w:rFonts w:cs="Times New Roman"/>
          <w:b w:val="false"/>
          <w:bCs w:val="false"/>
          <w:szCs w:val="22"/>
          <w:lang w:val="uk-UA"/>
        </w:rPr>
        <w:t xml:space="preserve">, Національна рада проводить конкурс на отримання ліцензій </w:t>
      </w:r>
      <w:r>
        <w:rPr>
          <w:rFonts w:cs="Times New Roman"/>
          <w:b w:val="false"/>
          <w:bCs w:val="false"/>
          <w:sz w:val="22"/>
          <w:szCs w:val="22"/>
          <w:lang w:val="uk-UA"/>
        </w:rPr>
        <w:t xml:space="preserve">сервісів доступу до пакетів теле- та радіоканалів з використанням радіочастотного ресурсу України </w:t>
      </w:r>
      <w:r>
        <w:rPr>
          <w:rFonts w:cs="Times New Roman"/>
          <w:b w:val="false"/>
          <w:bCs w:val="false"/>
          <w:color w:val="00000A"/>
          <w:szCs w:val="22"/>
          <w:lang w:val="uk-UA"/>
        </w:rPr>
        <w:t>відповідно до статті 26 цього Закону.</w:t>
      </w:r>
    </w:p>
    <w:p>
      <w:pPr>
        <w:pStyle w:val="Style22"/>
        <w:rPr/>
      </w:pPr>
      <w:r>
        <w:rPr>
          <w:rFonts w:cs="Times New Roman"/>
          <w:b w:val="false"/>
          <w:bCs w:val="false"/>
          <w:szCs w:val="22"/>
          <w:lang w:val="uk-UA"/>
        </w:rPr>
        <w:t>16. Якщо запроваджена технологія має забезпечуватися провайдером сервісу д</w:t>
      </w:r>
      <w:r>
        <w:rPr>
          <w:rFonts w:cs="Times New Roman"/>
          <w:b w:val="false"/>
          <w:bCs w:val="false"/>
          <w:sz w:val="22"/>
          <w:szCs w:val="22"/>
          <w:lang w:val="uk-UA"/>
        </w:rPr>
        <w:t>оступу до пакетів теле- та радіоканалів з використанням радіочастотного ресурсу, то Національна рада проводить першим конкурс на видачу ліцензії з надання сервісу доступу до пакетів теле- та радіоканалів з використанням радіочастотного ресурсу України, а після визначення переможця конкурсу проводить конкурс відповідно до частини п’ятнадцятої цієї статті.</w:t>
      </w:r>
    </w:p>
    <w:p>
      <w:pPr>
        <w:pStyle w:val="Style22"/>
        <w:rPr/>
      </w:pPr>
      <w:r>
        <w:rPr>
          <w:rFonts w:cs="Times New Roman"/>
          <w:sz w:val="22"/>
          <w:szCs w:val="22"/>
          <w:lang w:val="uk-UA"/>
        </w:rPr>
        <w:t xml:space="preserve">17. </w:t>
      </w:r>
      <w:r>
        <w:rPr>
          <w:rFonts w:cs="Times New Roman"/>
          <w:b w:val="false"/>
          <w:bCs w:val="false"/>
          <w:sz w:val="22"/>
          <w:szCs w:val="22"/>
          <w:lang w:val="uk-UA"/>
        </w:rPr>
        <w:t xml:space="preserve">У разі зміни технології каналів мовлення, що були ініційовані державою відповідно до зобов’язань за міжнародними договорами України, ліцензіатам забезпечується можливість трансляції телеканалу або радіоканалу на аналогічну територію поширення (крім випадків, коли зміна технології передбачає зміну територіальної категорії) в межах територіальної категорії та без погіршення якості передавання сигналу. </w:t>
      </w:r>
      <w:r>
        <w:rPr>
          <w:rFonts w:cs="Times New Roman"/>
          <w:b w:val="false"/>
          <w:bCs w:val="false"/>
          <w:sz w:val="22"/>
          <w:szCs w:val="22"/>
          <w:lang w:val="uk-UA"/>
        </w:rPr>
        <w:t>Внесення змін до ліцензії у зв’язку із зміною технології здійснюється шляхом її переоформлення в порядку, визначеному цим Законом.</w:t>
      </w:r>
    </w:p>
    <w:p>
      <w:pPr>
        <w:pStyle w:val="Style22"/>
        <w:rPr/>
      </w:pPr>
      <w:r>
        <w:rPr>
          <w:sz w:val="22"/>
          <w:szCs w:val="22"/>
        </w:rPr>
        <w:t xml:space="preserve">18. У разі неможливості забезпечити ліцензіату </w:t>
      </w:r>
      <w:r>
        <w:rPr>
          <w:sz w:val="22"/>
          <w:szCs w:val="22"/>
        </w:rPr>
        <w:t>розповсюдження</w:t>
      </w:r>
      <w:r>
        <w:rPr>
          <w:sz w:val="22"/>
          <w:szCs w:val="22"/>
        </w:rPr>
        <w:t xml:space="preserve"> його телеканалу або радіоканалу відповідно до частини дев’ятої цієї статті та відсутності згоди з боку ліцензіата на зменшення територіальної категорії, Національна рада ухвалює рішення про анулювання його ліцензії згідно з цим Законом, та забезпечує такому ліцензіату виплату справедливої компенсації, яка враховує:</w:t>
      </w:r>
    </w:p>
    <w:p>
      <w:pPr>
        <w:pStyle w:val="Style22"/>
        <w:ind w:left="708" w:hanging="0"/>
        <w:rPr>
          <w:sz w:val="22"/>
          <w:szCs w:val="22"/>
        </w:rPr>
      </w:pPr>
      <w:r>
        <w:rPr/>
        <w:t>1) розмір сплаченого ліцензійного збору за невикористаний період користування ліцензією;</w:t>
      </w:r>
    </w:p>
    <w:p>
      <w:pPr>
        <w:pStyle w:val="Style22"/>
        <w:ind w:left="708" w:hanging="0"/>
        <w:rPr/>
      </w:pPr>
      <w:r>
        <w:rPr>
          <w:sz w:val="22"/>
          <w:szCs w:val="22"/>
        </w:rPr>
        <w:t>2</w:t>
      </w:r>
      <w:r>
        <w:rPr>
          <w:sz w:val="22"/>
          <w:szCs w:val="22"/>
        </w:rPr>
        <w:t>) суму платежів, які повинні бути сплачені ліцензіатом іншим суб’єктам на підставі договору у період після дати припинення дії ліцензії, але не довше ніж один рік, і якщо такі платежі прямо пов’язані із здійсненням діяльності на підставі ліцензії.</w:t>
      </w:r>
    </w:p>
    <w:p>
      <w:pPr>
        <w:pStyle w:val="Style22"/>
        <w:rPr/>
      </w:pPr>
      <w:r>
        <w:rPr>
          <w:sz w:val="22"/>
          <w:szCs w:val="22"/>
        </w:rPr>
        <w:t xml:space="preserve">19. </w:t>
      </w:r>
      <w:r>
        <w:rPr>
          <w:sz w:val="22"/>
          <w:szCs w:val="22"/>
        </w:rPr>
        <w:t>Розмір справедливої компенсації розраховується на основі незалежної оцінки, яку замовляє Національна рада відповідно до Закону України “Про оцінку майна, майнових прав та професійну оціночну діяльність в Україні”.</w:t>
      </w:r>
    </w:p>
    <w:p>
      <w:pPr>
        <w:pStyle w:val="Style22"/>
        <w:rPr>
          <w:sz w:val="22"/>
          <w:szCs w:val="22"/>
        </w:rPr>
      </w:pPr>
      <w:r>
        <w:rPr>
          <w:sz w:val="22"/>
          <w:szCs w:val="22"/>
        </w:rPr>
        <w:t xml:space="preserve">20. </w:t>
      </w:r>
      <w:r>
        <w:rPr>
          <w:sz w:val="22"/>
          <w:szCs w:val="22"/>
        </w:rPr>
        <w:t>Кабінет Міністрів України визначає порядок розрахунку розміру та виплати справедливої компенсації.</w:t>
      </w:r>
    </w:p>
    <w:p>
      <w:pPr>
        <w:pStyle w:val="Style22"/>
        <w:rPr/>
      </w:pPr>
      <w:r>
        <w:rPr>
          <w:sz w:val="22"/>
          <w:szCs w:val="22"/>
        </w:rPr>
        <w:t>21</w:t>
      </w:r>
      <w:r>
        <w:rPr>
          <w:sz w:val="22"/>
          <w:szCs w:val="22"/>
        </w:rPr>
        <w:t xml:space="preserve">. У випадку зміни технології, що вимагає зміну кінцевого обладнання користувача, ліцензіати зобов’язані виділити 5% ефірного часу у проміжку між 6 та 10 годинами ранку та між 18 та 23 годиною вечора для поширення інформації про зміну технології, строків впровадження та необхідності зміни (модифікації) кінцевого обладнання користувача. Час виділений на поширення такої інформації не включається до часу виділеного </w:t>
      </w:r>
      <w:r>
        <w:rPr>
          <w:sz w:val="22"/>
          <w:szCs w:val="22"/>
        </w:rPr>
        <w:t>для поширення</w:t>
      </w:r>
      <w:r>
        <w:rPr>
          <w:sz w:val="22"/>
          <w:szCs w:val="22"/>
        </w:rPr>
        <w:t xml:space="preserve"> аудіовізуальн</w:t>
      </w:r>
      <w:r>
        <w:rPr>
          <w:sz w:val="22"/>
          <w:szCs w:val="22"/>
        </w:rPr>
        <w:t>ої</w:t>
      </w:r>
      <w:r>
        <w:rPr>
          <w:sz w:val="22"/>
          <w:szCs w:val="22"/>
        </w:rPr>
        <w:t xml:space="preserve"> комерційн</w:t>
      </w:r>
      <w:r>
        <w:rPr>
          <w:sz w:val="22"/>
          <w:szCs w:val="22"/>
        </w:rPr>
        <w:t>ої</w:t>
      </w:r>
      <w:r>
        <w:rPr>
          <w:sz w:val="22"/>
          <w:szCs w:val="22"/>
        </w:rPr>
        <w:t xml:space="preserve"> інформаці</w:t>
      </w:r>
      <w:r>
        <w:rPr>
          <w:sz w:val="22"/>
          <w:szCs w:val="22"/>
        </w:rPr>
        <w:t>ї</w:t>
      </w:r>
      <w:r>
        <w:rPr>
          <w:sz w:val="22"/>
          <w:szCs w:val="22"/>
        </w:rPr>
        <w:t>.</w:t>
      </w:r>
    </w:p>
    <w:p>
      <w:pPr>
        <w:pStyle w:val="Style22"/>
        <w:rPr>
          <w:sz w:val="22"/>
          <w:szCs w:val="22"/>
        </w:rPr>
      </w:pPr>
      <w:r>
        <w:rPr/>
      </w:r>
    </w:p>
    <w:p>
      <w:pPr>
        <w:pStyle w:val="3"/>
        <w:numPr>
          <w:ilvl w:val="2"/>
          <w:numId w:val="1"/>
        </w:numPr>
        <w:ind w:left="0" w:right="0" w:hanging="0"/>
        <w:rPr/>
      </w:pPr>
      <w:bookmarkStart w:id="43" w:name="__RefHeading___Toc27327_4023690696"/>
      <w:bookmarkEnd w:id="43"/>
      <w:r>
        <w:rPr>
          <w:b/>
          <w:bCs/>
          <w:sz w:val="22"/>
          <w:szCs w:val="22"/>
        </w:rPr>
        <w:t xml:space="preserve">Стаття 25. Координаційна рада </w:t>
      </w:r>
      <w:r>
        <w:rPr>
          <w:b/>
          <w:bCs/>
          <w:sz w:val="22"/>
          <w:szCs w:val="22"/>
          <w:lang w:val="uk-UA"/>
        </w:rPr>
        <w:t>з питань аудіовізуальної політики</w:t>
      </w:r>
    </w:p>
    <w:p>
      <w:pPr>
        <w:pStyle w:val="3"/>
        <w:numPr>
          <w:ilvl w:val="2"/>
          <w:numId w:val="1"/>
        </w:numPr>
        <w:ind w:left="0" w:right="0" w:hanging="0"/>
        <w:rPr>
          <w:b/>
          <w:b/>
          <w:bCs/>
          <w:sz w:val="22"/>
          <w:szCs w:val="22"/>
          <w:lang w:val="uk-UA"/>
        </w:rPr>
      </w:pPr>
      <w:r>
        <w:rPr/>
      </w:r>
    </w:p>
    <w:p>
      <w:pPr>
        <w:pStyle w:val="Style22"/>
        <w:rPr/>
      </w:pPr>
      <w:r>
        <w:rPr/>
        <w:t>1. З метою підготовки дієвих пропозицій щодо формування та реалізації державної політики у сфері аудіовізуальних медіа-сервісів, координації діяльності органів державної влади у цій сфері, створюється  Координаційна рада з питань аудіовізуальної політики (далі – Координаційна рада), яка є постійно діючим незалежним консультативно-дорадчим органом при Кабінеті Міністрів України.</w:t>
      </w:r>
    </w:p>
    <w:p>
      <w:pPr>
        <w:pStyle w:val="Style22"/>
        <w:rPr/>
      </w:pPr>
      <w:r>
        <w:rPr>
          <w:sz w:val="22"/>
          <w:szCs w:val="22"/>
        </w:rPr>
        <w:t>2. До складу Координаційної ради входять представники органів державної влади, до сфери компетенції яких відноситься формування абореалізація державної політики у сфері інформаційної політики,</w:t>
      </w:r>
      <w:r>
        <w:rPr/>
        <w:commentReference w:id="7"/>
      </w:r>
      <w:r>
        <w:rPr>
          <w:sz w:val="22"/>
          <w:szCs w:val="22"/>
        </w:rPr>
        <w:t xml:space="preserve"> аудіовізуальних медіа-сервісів, телекомунікацій, представники Національної ради України з питань телебачення і радіомовлення, представники суб’єктів у сфері аудіовізуальних медіа-сервісів та їхніх об’єднань, громадських об’єднань, наукових установ та фахівці. </w:t>
      </w:r>
    </w:p>
    <w:p>
      <w:pPr>
        <w:pStyle w:val="Style22"/>
        <w:rPr>
          <w:sz w:val="22"/>
          <w:szCs w:val="22"/>
        </w:rPr>
      </w:pPr>
      <w:r>
        <w:rPr/>
        <w:t>3. Організаційне, інформаційне, матеріально-технічне забезпечення діяльності Консультативної ради покладається на Секретаріат Кабінету Міністрів України.</w:t>
      </w:r>
    </w:p>
    <w:p>
      <w:pPr>
        <w:pStyle w:val="Style22"/>
        <w:rPr>
          <w:sz w:val="22"/>
          <w:szCs w:val="22"/>
        </w:rPr>
      </w:pPr>
      <w:r>
        <w:rPr/>
        <w:t>4. Координаційну раду очолює голова, який має одного заступника.</w:t>
      </w:r>
    </w:p>
    <w:p>
      <w:pPr>
        <w:pStyle w:val="Style22"/>
        <w:rPr>
          <w:sz w:val="22"/>
          <w:szCs w:val="22"/>
        </w:rPr>
      </w:pPr>
      <w:r>
        <w:rPr/>
        <w:t>5. Кабінет Міністрів України визначає порядок формування та діяльності, затверджує склад Координаційної ради. Органи державної влади, що не входять у виконавчу гілку влади зобов’язані делегувати своїх представників відповідно до визначеного Кабінетом Міністрів України порядку.</w:t>
      </w:r>
    </w:p>
    <w:p>
      <w:pPr>
        <w:pStyle w:val="Style22"/>
        <w:rPr>
          <w:sz w:val="22"/>
          <w:szCs w:val="22"/>
        </w:rPr>
      </w:pPr>
      <w:r>
        <w:rPr/>
        <w:t>6. Координаційна рада проводить засідання не рідше двох разів на рік.</w:t>
      </w:r>
    </w:p>
    <w:p>
      <w:pPr>
        <w:pStyle w:val="Style22"/>
        <w:rPr/>
      </w:pPr>
      <w:r>
        <w:rPr>
          <w:sz w:val="22"/>
          <w:szCs w:val="22"/>
        </w:rPr>
        <w:t xml:space="preserve">7. У випадку, якщо протягом календарного року відбулось лише одне засідання Координаційної ради, вважається, що строк повноважень її завершено в останній день календарного року, а всі подальші рішення не мають сили. Кабінет Міністрів України невідкладно, але не пізніше </w:t>
      </w:r>
      <w:r>
        <w:rPr>
          <w:sz w:val="22"/>
          <w:szCs w:val="22"/>
        </w:rPr>
        <w:t>першого</w:t>
      </w:r>
      <w:r>
        <w:rPr>
          <w:sz w:val="22"/>
          <w:szCs w:val="22"/>
        </w:rPr>
        <w:t xml:space="preserve"> лютого наступного року ухвалює рішення про припинення повноважень Координаційної ради та невідкладно, але не пізніше двох місяців після ухвалення такого рішення  формує новий склад ради.</w:t>
      </w:r>
    </w:p>
    <w:p>
      <w:pPr>
        <w:pStyle w:val="3"/>
        <w:numPr>
          <w:ilvl w:val="2"/>
          <w:numId w:val="3"/>
        </w:numPr>
        <w:spacing w:lineRule="auto" w:line="276"/>
        <w:jc w:val="both"/>
        <w:rPr/>
      </w:pPr>
      <w:r>
        <w:rPr/>
      </w:r>
    </w:p>
    <w:p>
      <w:pPr>
        <w:pStyle w:val="3"/>
        <w:numPr>
          <w:ilvl w:val="2"/>
          <w:numId w:val="3"/>
        </w:numPr>
        <w:spacing w:lineRule="auto" w:line="276"/>
        <w:jc w:val="center"/>
        <w:rPr/>
      </w:pPr>
      <w:bookmarkStart w:id="44" w:name="__RefHeading___Toc27421_4023690696"/>
      <w:bookmarkEnd w:id="44"/>
      <w:r>
        <w:rPr/>
        <w:t>РОЗДІЛ IV</w:t>
      </w:r>
      <w:r>
        <w:rPr>
          <w:rFonts w:cs="Times New Roman"/>
          <w:color w:val="00000A"/>
          <w:sz w:val="22"/>
          <w:szCs w:val="22"/>
          <w:lang w:val="uk-UA"/>
        </w:rPr>
        <w:t xml:space="preserve">. </w:t>
      </w:r>
      <w:r>
        <w:rPr/>
        <w:t>ЛІЦЕНЗУВАННЯ ТА РЕЄСТРАЦІЯ У СФЕРІ АУДІОВІЗУАЛЬНИХ МЕДІА-СЕРВІСІВ</w:t>
      </w:r>
    </w:p>
    <w:p>
      <w:pPr>
        <w:pStyle w:val="3"/>
        <w:numPr>
          <w:ilvl w:val="2"/>
          <w:numId w:val="3"/>
        </w:numPr>
        <w:spacing w:lineRule="auto" w:line="276"/>
        <w:jc w:val="center"/>
        <w:rPr/>
      </w:pPr>
      <w:r>
        <w:rPr/>
      </w:r>
    </w:p>
    <w:p>
      <w:pPr>
        <w:pStyle w:val="3"/>
        <w:numPr>
          <w:ilvl w:val="2"/>
          <w:numId w:val="1"/>
        </w:numPr>
        <w:spacing w:lineRule="auto" w:line="276"/>
        <w:ind w:left="0" w:right="0" w:hanging="0"/>
        <w:jc w:val="center"/>
        <w:rPr/>
      </w:pPr>
      <w:bookmarkStart w:id="45" w:name="__RefHeading___Toc44360_3920529440"/>
      <w:bookmarkEnd w:id="45"/>
      <w:r>
        <w:rPr>
          <w:rFonts w:cs="Times New Roman"/>
          <w:color w:val="00000A"/>
          <w:sz w:val="22"/>
          <w:szCs w:val="22"/>
          <w:lang w:val="uk-UA"/>
        </w:rPr>
        <w:t xml:space="preserve">Стаття 26. </w:t>
      </w:r>
      <w:r>
        <w:rPr>
          <w:rFonts w:cs="Times New Roman"/>
          <w:color w:val="00000A"/>
          <w:sz w:val="22"/>
          <w:szCs w:val="22"/>
          <w:u w:val="none"/>
          <w:lang w:val="uk-UA"/>
        </w:rPr>
        <w:t>Ліцензування у сфері аудіовізуальних медіа-сервісів</w:t>
      </w:r>
    </w:p>
    <w:p>
      <w:pPr>
        <w:pStyle w:val="3"/>
        <w:numPr>
          <w:ilvl w:val="2"/>
          <w:numId w:val="1"/>
        </w:numPr>
        <w:spacing w:lineRule="auto" w:line="276"/>
        <w:ind w:left="0" w:right="0" w:hanging="0"/>
        <w:jc w:val="both"/>
        <w:rPr/>
      </w:pPr>
      <w:r>
        <w:rPr/>
      </w:r>
    </w:p>
    <w:p>
      <w:pPr>
        <w:pStyle w:val="Style22"/>
        <w:rPr/>
      </w:pPr>
      <w:r>
        <w:rPr>
          <w:rFonts w:cs="Times New Roman"/>
          <w:b w:val="false"/>
          <w:bCs w:val="false"/>
          <w:szCs w:val="22"/>
          <w:lang w:val="uk-UA"/>
        </w:rPr>
        <w:t>1.</w:t>
      </w:r>
      <w:r>
        <w:rPr>
          <w:rFonts w:cs="Times New Roman"/>
          <w:b w:val="false"/>
          <w:bCs w:val="false"/>
          <w:sz w:val="22"/>
          <w:szCs w:val="22"/>
          <w:lang w:val="uk-UA"/>
        </w:rPr>
        <w:t xml:space="preserve"> Ліцензуванню підлягає виключно надання аудіовізуальних медіа-сервісів з використанням радіочастотного ресурсу України та надання сервісу д</w:t>
      </w:r>
      <w:bookmarkStart w:id="46" w:name="__DdeLink__18413_41317739812"/>
      <w:r>
        <w:rPr>
          <w:rFonts w:cs="Times New Roman"/>
          <w:b w:val="false"/>
          <w:bCs w:val="false"/>
          <w:sz w:val="22"/>
          <w:szCs w:val="22"/>
          <w:lang w:val="uk-UA"/>
        </w:rPr>
        <w:t>оступу до пакетів теле- та радіоканалів з використанням радіочастотного ресурсу</w:t>
      </w:r>
      <w:bookmarkEnd w:id="46"/>
      <w:r>
        <w:rPr>
          <w:rFonts w:cs="Times New Roman"/>
          <w:b w:val="false"/>
          <w:bCs w:val="false"/>
          <w:sz w:val="22"/>
          <w:szCs w:val="22"/>
          <w:lang w:val="uk-UA"/>
        </w:rPr>
        <w:t xml:space="preserve"> України. </w:t>
      </w:r>
    </w:p>
    <w:p>
      <w:pPr>
        <w:pStyle w:val="Style22"/>
        <w:rPr/>
      </w:pPr>
      <w:r>
        <w:rPr/>
      </w:r>
    </w:p>
    <w:p>
      <w:pPr>
        <w:pStyle w:val="Style22"/>
        <w:rPr/>
      </w:pPr>
      <w:r>
        <w:rPr/>
        <w:t>2. Ліцензія на надання аудіовізуальних медіа-сервісів (ліцензія на ефірне мовлення) та ліцензія на надання сервісу д</w:t>
      </w:r>
      <w:bookmarkStart w:id="47" w:name="__DdeLink__18413_41317739811"/>
      <w:r>
        <w:rPr/>
        <w:t>оступу до пакетів теле- та радіоканалів з використанням радіочастотного ресурсу</w:t>
      </w:r>
      <w:bookmarkEnd w:id="47"/>
      <w:r>
        <w:rPr/>
        <w:t xml:space="preserve"> видається Національною радою на конкурсних засадах.</w:t>
      </w:r>
    </w:p>
    <w:p>
      <w:pPr>
        <w:pStyle w:val="Style22"/>
        <w:rPr>
          <w:rFonts w:cs="Times New Roman"/>
          <w:b w:val="false"/>
          <w:b w:val="false"/>
          <w:bCs w:val="false"/>
          <w:sz w:val="22"/>
          <w:szCs w:val="22"/>
          <w:lang w:val="uk-UA"/>
        </w:rPr>
      </w:pPr>
      <w:r>
        <w:rPr/>
        <w:t>3. Ліцензії на ефірне мовлення видаються в загальному порядку передбаченому цим законом, окрім ліцензії на мінімальний обсяг каналів мовлення, гарантованих Законом України “Про Суспільні аудіовізуальні медіа-сервіси України”, що видається на позаконкурсних засадах.</w:t>
      </w:r>
    </w:p>
    <w:p>
      <w:pPr>
        <w:pStyle w:val="Style22"/>
        <w:rPr>
          <w:rFonts w:cs="Times New Roman"/>
          <w:b w:val="false"/>
          <w:b w:val="false"/>
          <w:bCs w:val="false"/>
          <w:sz w:val="22"/>
          <w:szCs w:val="22"/>
          <w:lang w:val="uk-UA"/>
        </w:rPr>
      </w:pPr>
      <w:r>
        <w:rPr/>
        <w:t>4. Ліцензії для мовлення громад видаються неприбутковим організаціям (крім політичних партій та релігійних організацій) на умовах і в порядку, передбаченому цим Законом.</w:t>
      </w:r>
      <w:bookmarkStart w:id="48" w:name="__DdeLink__37963_2181006121"/>
      <w:bookmarkEnd w:id="48"/>
    </w:p>
    <w:p>
      <w:pPr>
        <w:pStyle w:val="Style22"/>
        <w:rPr/>
      </w:pPr>
      <w:r>
        <w:rPr>
          <w:rFonts w:cs="Times New Roman"/>
          <w:szCs w:val="22"/>
          <w:lang w:val="uk-UA"/>
        </w:rPr>
        <w:t xml:space="preserve">5. </w:t>
      </w:r>
      <w:r>
        <w:rPr>
          <w:rFonts w:cs="Times New Roman"/>
          <w:b w:val="false"/>
          <w:bCs w:val="false"/>
          <w:szCs w:val="22"/>
          <w:lang w:val="uk-UA"/>
        </w:rPr>
        <w:t>Ліцензія надає ліцензіату право надавати аудіовізуальний медіа-сервіс з використанням радіочастотного ресурсу України (ефірне мовлення), а також на обслуговування і експлуатацію технічних засобів мовлення за умови отримання дозвільних документів відповідно до Закону України “Про радіочастотний ресурс України”.</w:t>
      </w:r>
    </w:p>
    <w:p>
      <w:pPr>
        <w:pStyle w:val="Style22"/>
        <w:rPr/>
      </w:pPr>
      <w:r>
        <w:rPr>
          <w:rFonts w:cs="Times New Roman"/>
          <w:szCs w:val="22"/>
          <w:lang w:val="uk-UA"/>
        </w:rPr>
        <w:t>6.</w:t>
      </w:r>
      <w:r>
        <w:rPr>
          <w:rFonts w:cs="Times New Roman"/>
          <w:b w:val="false"/>
          <w:bCs w:val="false"/>
          <w:szCs w:val="22"/>
          <w:lang w:val="uk-UA"/>
        </w:rPr>
        <w:t xml:space="preserve"> </w:t>
      </w:r>
      <w:r>
        <w:rPr>
          <w:rFonts w:cs="Times New Roman"/>
          <w:b w:val="false"/>
          <w:bCs w:val="false"/>
          <w:sz w:val="22"/>
          <w:szCs w:val="22"/>
          <w:lang w:val="uk-UA"/>
        </w:rPr>
        <w:t>Суб’єкт господарювання</w:t>
      </w:r>
      <w:r>
        <w:rPr>
          <w:rFonts w:cs="Times New Roman"/>
          <w:b w:val="false"/>
          <w:bCs w:val="false"/>
          <w:szCs w:val="22"/>
          <w:lang w:val="uk-UA"/>
        </w:rPr>
        <w:t xml:space="preserve"> набуває статусу ліцензіата з дня отримання бланку ліцензії або отримання повідомлення Національної ради про видачу ліцензії.</w:t>
      </w:r>
    </w:p>
    <w:p>
      <w:pPr>
        <w:pStyle w:val="Style22"/>
        <w:rPr>
          <w:rFonts w:cs="Times New Roman"/>
          <w:b w:val="false"/>
          <w:b w:val="false"/>
          <w:bCs w:val="false"/>
          <w:szCs w:val="22"/>
          <w:lang w:val="uk-UA"/>
        </w:rPr>
      </w:pPr>
      <w:r>
        <w:rPr/>
        <w:t>7. Бланк ліцензії видається ліцензіату не пізніше п’яти робочих днів з дня отримання Національною радою підтвердження про сплату ліцензійного збору.</w:t>
      </w:r>
    </w:p>
    <w:p>
      <w:pPr>
        <w:pStyle w:val="Style22"/>
        <w:rPr/>
      </w:pPr>
      <w:r>
        <w:rPr>
          <w:rFonts w:cs="Times New Roman"/>
          <w:b w:val="false"/>
          <w:bCs w:val="false"/>
          <w:szCs w:val="22"/>
          <w:lang w:val="uk-UA"/>
        </w:rPr>
        <w:t>8. До моменту видачі бланку ліцензії, а також у випадку неможливості видачі бланку ліцензіату, не пізніше наступного дня після отримання Національною радою підтвердження про сплату ліцензійного збору Національна рада надсилає такому ліцензіату засвідчене електронним цифровим підписом повідомлення про видачу ліцензії.</w:t>
      </w:r>
      <w:r>
        <w:rPr>
          <w:rFonts w:cs="Times New Roman"/>
          <w:szCs w:val="22"/>
          <w:lang w:val="uk-UA"/>
        </w:rPr>
        <w:t xml:space="preserve"> Таке повідомлення має містити всю інформацію, що містить ліцензія, має ідентичну юридичну силу і діє до моменту видачі бланку ліцензії. </w:t>
      </w:r>
    </w:p>
    <w:p>
      <w:pPr>
        <w:pStyle w:val="Style22"/>
        <w:rPr/>
      </w:pPr>
      <w:r>
        <w:rPr>
          <w:rFonts w:cs="Times New Roman"/>
          <w:szCs w:val="22"/>
          <w:lang w:val="uk-UA"/>
        </w:rPr>
        <w:t xml:space="preserve">9. Строк дії ліцензії, що видається згідно з цим Законом, становить </w:t>
      </w:r>
      <w:r>
        <w:rPr>
          <w:rFonts w:cs="Times New Roman"/>
          <w:szCs w:val="22"/>
          <w:lang w:val="uk-UA"/>
        </w:rPr>
        <w:t>10</w:t>
      </w:r>
      <w:r>
        <w:rPr>
          <w:rFonts w:cs="Times New Roman"/>
          <w:szCs w:val="22"/>
          <w:lang w:val="uk-UA"/>
        </w:rPr>
        <w:commentReference w:id="8"/>
      </w:r>
      <w:r>
        <w:rPr>
          <w:rFonts w:cs="Times New Roman"/>
          <w:szCs w:val="22"/>
          <w:lang w:val="uk-UA"/>
        </w:rPr>
        <w:t xml:space="preserve"> років.</w:t>
      </w:r>
    </w:p>
    <w:p>
      <w:pPr>
        <w:pStyle w:val="Style22"/>
        <w:rPr/>
      </w:pPr>
      <w:r>
        <w:rPr>
          <w:rFonts w:cs="Times New Roman"/>
          <w:b w:val="false"/>
          <w:bCs w:val="false"/>
          <w:sz w:val="22"/>
          <w:szCs w:val="22"/>
          <w:lang w:val="uk-UA"/>
        </w:rPr>
        <w:t xml:space="preserve">10. У межах строку дії ліцензії дозволяється передача прав, які надає відповідна ліцензія, іншому суб’єкту господарювання (крім випадків правонаступництва) не раніше, ніж через </w:t>
      </w:r>
      <w:r>
        <w:rPr>
          <w:rFonts w:cs="Times New Roman"/>
          <w:b w:val="false"/>
          <w:bCs w:val="false"/>
          <w:sz w:val="22"/>
          <w:szCs w:val="22"/>
          <w:highlight w:val="yellow"/>
          <w:lang w:val="uk-UA"/>
        </w:rPr>
        <w:t>чотири</w:t>
      </w:r>
      <w:r>
        <w:rPr/>
        <w:commentReference w:id="9"/>
      </w:r>
      <w:r>
        <w:rPr>
          <w:rFonts w:cs="Times New Roman"/>
          <w:b w:val="false"/>
          <w:bCs w:val="false"/>
          <w:sz w:val="22"/>
          <w:szCs w:val="22"/>
          <w:lang w:val="uk-UA"/>
        </w:rPr>
        <w:t xml:space="preserve"> роки після початку ведення відповідної діяльності, та не частіше, ніж раз на три роки, за умови виконання ним умов ліцензії, наявності висновку Національної ради про відповідність цього суб’єкта вимогам до провайдерів аудіовізуальних медіа-сервісів, визначених цим Законом.</w:t>
      </w:r>
    </w:p>
    <w:p>
      <w:pPr>
        <w:pStyle w:val="Style22"/>
        <w:rPr>
          <w:rFonts w:cs="Times New Roman"/>
          <w:b w:val="false"/>
          <w:b w:val="false"/>
          <w:bCs w:val="false"/>
          <w:szCs w:val="22"/>
          <w:lang w:val="uk-UA"/>
        </w:rPr>
      </w:pPr>
      <w:r>
        <w:rPr/>
        <w:t>11. Національна рада встановлює порядок видання, форму висновку та порядок проведення перевірки особи на відповідність вимогам цього Закону.</w:t>
      </w:r>
    </w:p>
    <w:p>
      <w:pPr>
        <w:pStyle w:val="Style22"/>
        <w:rPr/>
      </w:pPr>
      <w:r>
        <w:rPr>
          <w:rFonts w:cs="Times New Roman"/>
          <w:b w:val="false"/>
          <w:bCs w:val="false"/>
          <w:szCs w:val="22"/>
          <w:lang w:val="uk-UA"/>
        </w:rPr>
        <w:t>12. При зверненн</w:t>
      </w:r>
      <w:r>
        <w:rPr>
          <w:rFonts w:cs="Times New Roman"/>
          <w:b w:val="false"/>
          <w:bCs w:val="false"/>
          <w:color w:val="000000"/>
          <w:szCs w:val="22"/>
          <w:lang w:val="uk-UA"/>
        </w:rPr>
        <w:t>і за отриманням висновку, с</w:t>
      </w:r>
      <w:r>
        <w:rPr>
          <w:rFonts w:cs="Times New Roman"/>
          <w:b w:val="false"/>
          <w:bCs w:val="false"/>
          <w:color w:val="000000"/>
          <w:sz w:val="22"/>
          <w:szCs w:val="22"/>
          <w:lang w:val="uk-UA"/>
        </w:rPr>
        <w:t>уб’єкт господарювання, якому передаються права</w:t>
      </w:r>
      <w:r>
        <w:rPr>
          <w:rFonts w:cs="Times New Roman"/>
          <w:b w:val="false"/>
          <w:bCs w:val="false"/>
          <w:color w:val="000000"/>
          <w:szCs w:val="22"/>
          <w:lang w:val="uk-UA"/>
        </w:rPr>
        <w:t>, подає до Національної ради інформацію, передбачену частиною другою статті 14 цього Закону, а також відомості про адресу за якою здійснюється редакційн</w:t>
      </w:r>
      <w:r>
        <w:rPr>
          <w:rFonts w:cs="Times New Roman"/>
          <w:b w:val="false"/>
          <w:bCs w:val="false"/>
          <w:szCs w:val="22"/>
          <w:lang w:val="uk-UA"/>
        </w:rPr>
        <w:t>ий контроль, контактні дані (телефон, адреса електронної пошти).</w:t>
      </w:r>
    </w:p>
    <w:p>
      <w:pPr>
        <w:pStyle w:val="Style22"/>
        <w:rPr/>
      </w:pPr>
      <w:r>
        <w:rPr/>
        <w:t>13. У випадку переоформлення ліцензії суб’єкт господарювання набуває права які надає ліцензія з моменту видачі йому бланка переоформленої ліцензії або повідомлення про видачу ліцензії в порядку, визначеному частиною восьмою цієї статті.</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u w:val="none"/>
          <w:lang w:val="uk-UA"/>
        </w:rPr>
      </w:pPr>
      <w:r>
        <w:rPr>
          <w:rFonts w:cs="Times New Roman"/>
          <w:color w:val="00000A"/>
          <w:sz w:val="22"/>
          <w:szCs w:val="22"/>
          <w:u w:val="none"/>
          <w:lang w:val="uk-UA"/>
        </w:rPr>
      </w:r>
    </w:p>
    <w:p>
      <w:pPr>
        <w:pStyle w:val="3"/>
        <w:numPr>
          <w:ilvl w:val="2"/>
          <w:numId w:val="1"/>
        </w:numPr>
        <w:spacing w:lineRule="auto" w:line="276"/>
        <w:ind w:left="0" w:right="0" w:hanging="0"/>
        <w:jc w:val="center"/>
        <w:rPr/>
      </w:pPr>
      <w:bookmarkStart w:id="49" w:name="__RefHeading___Toc27329_4023690696"/>
      <w:bookmarkEnd w:id="49"/>
      <w:r>
        <w:rPr/>
        <w:t>Стаття 27. Умови та порядок організації конкурсу на отримання ліцензії</w:t>
      </w:r>
    </w:p>
    <w:p>
      <w:pPr>
        <w:pStyle w:val="Normal"/>
        <w:spacing w:lineRule="auto" w:line="276" w:before="0" w:after="200"/>
        <w:jc w:val="both"/>
        <w:rPr>
          <w:u w:val="none"/>
          <w:lang w:val="uk-UA" w:eastAsia="zh-CN"/>
        </w:rPr>
      </w:pPr>
      <w:r>
        <w:rPr>
          <w:u w:val="none"/>
          <w:lang w:val="uk-UA" w:eastAsia="zh-CN"/>
        </w:rPr>
      </w:r>
    </w:p>
    <w:p>
      <w:pPr>
        <w:pStyle w:val="Style22"/>
        <w:rPr>
          <w:rFonts w:cs="Times New Roman"/>
          <w:szCs w:val="22"/>
          <w:lang w:val="uk-UA"/>
        </w:rPr>
      </w:pPr>
      <w:r>
        <w:rPr>
          <w:rFonts w:cs="Times New Roman"/>
          <w:szCs w:val="22"/>
          <w:lang w:val="uk-UA"/>
        </w:rPr>
        <w:t>1. Національн</w:t>
      </w:r>
      <w:r>
        <w:rPr>
          <w:lang w:val="uk-UA"/>
        </w:rPr>
        <w:t>а рада оголошує конкурс на отримання ліцензії за наявності вільних каналів мовлення, каналів ефірних багатоканальних телемережах, вільних проміжків часу на каналах мовлення, якщо це передбачено Планом реалізації Стратегії розвитку, у таких випадках:</w:t>
      </w:r>
    </w:p>
    <w:p>
      <w:pPr>
        <w:pStyle w:val="Style22"/>
        <w:ind w:left="708" w:hanging="0"/>
        <w:rPr/>
      </w:pPr>
      <w:r>
        <w:rPr/>
        <w:t>1) отримано висновки про можливість та умови користування радіочастотним ресурсом для здійснення діяльності у сфері аудіовізуальних медіа-сервісів у відповідних смугах радіочастот, на яких ще не відбувалося мовлення;</w:t>
      </w:r>
    </w:p>
    <w:p>
      <w:pPr>
        <w:pStyle w:val="Style22"/>
        <w:ind w:left="708" w:hanging="0"/>
        <w:rPr/>
      </w:pPr>
      <w:r>
        <w:rPr/>
        <w:t>2) звільнився один або декілька каналів ефірної багатоканальної телемережі;</w:t>
      </w:r>
    </w:p>
    <w:p>
      <w:pPr>
        <w:pStyle w:val="Style22"/>
        <w:ind w:left="708" w:hanging="0"/>
        <w:rPr/>
      </w:pPr>
      <w:r>
        <w:rPr/>
        <w:t>3) строк дії ліцензії попереднього ліцензіата закінчився і такий строк не було продовжено у встановленому цим Законом порядку;</w:t>
      </w:r>
    </w:p>
    <w:p>
      <w:pPr>
        <w:pStyle w:val="Style22"/>
        <w:ind w:left="708" w:hanging="0"/>
        <w:rPr/>
      </w:pPr>
      <w:r>
        <w:rPr/>
        <w:t>4) ліцензія попереднього ліцензіата була анульована в порядку, передбаченому цим Закону;</w:t>
      </w:r>
    </w:p>
    <w:p>
      <w:pPr>
        <w:pStyle w:val="Style22"/>
        <w:ind w:left="708" w:hanging="0"/>
        <w:rPr/>
      </w:pPr>
      <w:r>
        <w:rPr/>
        <w:t>5) рішення про переможця попереднього конкурсу було скасовано у зв'язку з несплатою переможцем конкурсу у визначений строк ліцензійного збору відповідно до цього Закону;</w:t>
      </w:r>
    </w:p>
    <w:p>
      <w:pPr>
        <w:pStyle w:val="Style22"/>
        <w:ind w:left="708" w:hanging="0"/>
        <w:rPr/>
      </w:pPr>
      <w:r>
        <w:rPr/>
        <w:t>6) ліцензіат не сплатив ліцензійний збір у визначений законом строк;</w:t>
      </w:r>
    </w:p>
    <w:p>
      <w:pPr>
        <w:pStyle w:val="Style22"/>
        <w:ind w:left="708" w:hanging="0"/>
        <w:rPr/>
      </w:pPr>
      <w:r>
        <w:rPr/>
        <w:t>7) Національна рада отримала остаточне судове рішення щодо скасування рішення про визначення переможця конкурсу.</w:t>
      </w:r>
    </w:p>
    <w:p>
      <w:pPr>
        <w:pStyle w:val="Style22"/>
        <w:rPr>
          <w:rFonts w:cs="Times New Roman"/>
          <w:szCs w:val="22"/>
          <w:lang w:val="uk-UA"/>
        </w:rPr>
      </w:pPr>
      <w:r>
        <w:rPr/>
        <w:t>2. Конкурс на отримання ліцензії оголошується рішенням Національної ради, яке повинно містити:</w:t>
      </w:r>
    </w:p>
    <w:p>
      <w:pPr>
        <w:pStyle w:val="Style22"/>
        <w:ind w:left="708" w:hanging="0"/>
        <w:rPr/>
      </w:pPr>
      <w:r>
        <w:rPr/>
        <w:t>1) інформацію про предмет конкурсу, що включає технічні характеристики та територію покриття каналу мовлення або ефірної багатоканальної телемережі, на каналі (сегментах) якої передбачається надання аудіовізуального медіа-сервісу;</w:t>
      </w:r>
    </w:p>
    <w:p>
      <w:pPr>
        <w:pStyle w:val="Style22"/>
        <w:ind w:left="708" w:hanging="0"/>
        <w:rPr/>
      </w:pPr>
      <w:r>
        <w:rPr/>
        <w:t>2) максимальний розмір ліцензійного збору;</w:t>
      </w:r>
    </w:p>
    <w:p>
      <w:pPr>
        <w:pStyle w:val="Style22"/>
        <w:ind w:left="708" w:hanging="0"/>
        <w:rPr/>
      </w:pPr>
      <w:r>
        <w:rPr/>
        <w:t>3) розмір конкурсної гарантії;</w:t>
      </w:r>
    </w:p>
    <w:p>
      <w:pPr>
        <w:pStyle w:val="Style22"/>
        <w:ind w:left="708" w:hanging="0"/>
        <w:rPr/>
      </w:pPr>
      <w:r>
        <w:rPr/>
        <w:t>4) умови ліцензії;</w:t>
      </w:r>
    </w:p>
    <w:p>
      <w:pPr>
        <w:pStyle w:val="Style22"/>
        <w:ind w:left="708" w:hanging="0"/>
        <w:rPr/>
      </w:pPr>
      <w:r>
        <w:rPr/>
        <w:t>5) передбачені цим Законом вимоги до суб’єктів у сфері аудіовізуальних медіа-сервісів, у тому числі щодо прозорості структури власності та контролю.</w:t>
      </w:r>
    </w:p>
    <w:p>
      <w:pPr>
        <w:pStyle w:val="Style22"/>
        <w:rPr/>
      </w:pPr>
      <w:r>
        <w:rPr/>
        <w:t xml:space="preserve">3. Умови ліцензії визначаються Національною радою відповідно до Плану реалізації Стратегії розвитку і передбачають вимоги щодо кожного окремого теле- або радіоканалу. </w:t>
      </w:r>
    </w:p>
    <w:p>
      <w:pPr>
        <w:pStyle w:val="Style22"/>
        <w:rPr/>
      </w:pPr>
      <w:r>
        <w:rPr/>
        <w:t>4. Для ліцензії ефірного телевізійного мовлення додатково встановлюються вимоги до програмної концепції, а саме — зобов’язання майбутнього ліцензіата щодо забезпечення мінімальних обсягів поширення європейського продукту, національного продукту, мови програм, а також мінімальних обсягів поширення програм, що спрямовані на досягнення однієї чи кількох з таких цілей:</w:t>
      </w:r>
    </w:p>
    <w:p>
      <w:pPr>
        <w:pStyle w:val="Style22"/>
        <w:ind w:left="708" w:hanging="0"/>
        <w:rPr/>
      </w:pPr>
      <w:r>
        <w:rPr/>
        <w:t>1) освітнього і культурного спрямування, у тому числі спрямованих на розвиток неповнолітніх;</w:t>
      </w:r>
    </w:p>
    <w:p>
      <w:pPr>
        <w:pStyle w:val="Style22"/>
        <w:ind w:left="708" w:hanging="0"/>
        <w:rPr/>
      </w:pPr>
      <w:r>
        <w:rPr>
          <w:lang w:val="uk-UA"/>
        </w:rPr>
        <w:t>2) розвитку громадянського суспільства шляхом залучення представників громад, в тому числі на волонтерських засада</w:t>
      </w:r>
      <w:r>
        <w:rPr>
          <w:rFonts w:cs="Times New Roman"/>
          <w:b w:val="false"/>
          <w:bCs w:val="false"/>
          <w:i w:val="false"/>
          <w:iCs w:val="false"/>
          <w:color w:val="00000A"/>
          <w:sz w:val="22"/>
          <w:szCs w:val="22"/>
          <w:lang w:val="uk-UA"/>
        </w:rPr>
        <w:t>х, до участі у створенні програм,  програмної концепції та редакційного контролю;</w:t>
      </w:r>
    </w:p>
    <w:p>
      <w:pPr>
        <w:pStyle w:val="Style22"/>
        <w:ind w:left="708" w:hanging="0"/>
        <w:rPr/>
      </w:pPr>
      <w:r>
        <w:rPr>
          <w:rFonts w:cs="Times New Roman"/>
          <w:b w:val="false"/>
          <w:bCs w:val="false"/>
          <w:color w:val="00000A"/>
          <w:szCs w:val="22"/>
          <w:lang w:val="uk-UA"/>
        </w:rPr>
        <w:t>3</w:t>
      </w:r>
      <w:r>
        <w:rPr>
          <w:rFonts w:cs="Times New Roman"/>
          <w:b w:val="false"/>
          <w:bCs w:val="false"/>
          <w:color w:val="00000A"/>
          <w:szCs w:val="22"/>
          <w:lang w:val="uk-UA"/>
        </w:rPr>
        <w:t>) забезпечення мовних та інформаційних потреб національних меншин та корінних народів України;</w:t>
      </w:r>
    </w:p>
    <w:p>
      <w:pPr>
        <w:pStyle w:val="Normal"/>
        <w:widowControl w:val="false"/>
        <w:spacing w:lineRule="auto" w:line="276" w:before="0" w:after="0"/>
        <w:ind w:left="708" w:right="0" w:hanging="0"/>
        <w:jc w:val="both"/>
        <w:rPr/>
      </w:pPr>
      <w:r>
        <w:rPr>
          <w:rFonts w:cs="Times New Roman"/>
          <w:b w:val="false"/>
          <w:bCs w:val="false"/>
          <w:color w:val="00000A"/>
          <w:szCs w:val="22"/>
          <w:lang w:val="uk-UA"/>
        </w:rPr>
        <w:t>4</w:t>
      </w:r>
      <w:r>
        <w:rPr>
          <w:rFonts w:cs="Times New Roman"/>
          <w:b w:val="false"/>
          <w:bCs w:val="false"/>
          <w:color w:val="00000A"/>
          <w:szCs w:val="22"/>
          <w:lang w:val="uk-UA"/>
        </w:rPr>
        <w:t>) висвітлення поточних суспільно-політичних подій (крім новин, спортивних та розважальних програм);</w:t>
      </w:r>
    </w:p>
    <w:p>
      <w:pPr>
        <w:pStyle w:val="Normal"/>
        <w:widowControl w:val="false"/>
        <w:spacing w:lineRule="auto" w:line="276" w:before="0" w:after="0"/>
        <w:ind w:left="708" w:right="0" w:hanging="0"/>
        <w:jc w:val="both"/>
        <w:rPr/>
      </w:pPr>
      <w:r>
        <w:rPr>
          <w:rFonts w:cs="Times New Roman"/>
          <w:szCs w:val="22"/>
          <w:lang w:val="uk-UA"/>
        </w:rPr>
        <w:t>5</w:t>
      </w:r>
      <w:r>
        <w:rPr>
          <w:rFonts w:cs="Times New Roman"/>
          <w:szCs w:val="22"/>
          <w:lang w:val="uk-UA"/>
        </w:rPr>
        <w:t>) пропагування здорового способу життя.</w:t>
      </w:r>
    </w:p>
    <w:p>
      <w:pPr>
        <w:pStyle w:val="Normal"/>
        <w:widowControl w:val="false"/>
        <w:spacing w:lineRule="auto" w:line="276" w:before="0" w:after="0"/>
        <w:jc w:val="both"/>
        <w:rPr>
          <w:rFonts w:cs="Times New Roman"/>
          <w:i/>
          <w:i/>
          <w:szCs w:val="22"/>
          <w:lang w:val="uk-UA"/>
        </w:rPr>
      </w:pPr>
      <w:r>
        <w:rPr>
          <w:rFonts w:cs="Times New Roman"/>
          <w:i/>
          <w:szCs w:val="22"/>
          <w:lang w:val="uk-UA"/>
        </w:rPr>
      </w:r>
    </w:p>
    <w:p>
      <w:pPr>
        <w:pStyle w:val="Style22"/>
        <w:rPr/>
      </w:pPr>
      <w:r>
        <w:rPr>
          <w:rFonts w:cs="Times New Roman"/>
          <w:i w:val="false"/>
          <w:iCs w:val="false"/>
          <w:sz w:val="22"/>
          <w:szCs w:val="22"/>
          <w:lang w:val="uk-UA"/>
        </w:rPr>
        <w:t xml:space="preserve">5. Для ліцензії ефірного радіомовлення додатково </w:t>
      </w:r>
      <w:r>
        <w:rPr>
          <w:rFonts w:cs="Times New Roman"/>
          <w:b w:val="false"/>
          <w:bCs w:val="false"/>
          <w:i w:val="false"/>
          <w:iCs w:val="false"/>
          <w:sz w:val="22"/>
          <w:szCs w:val="22"/>
          <w:lang w:val="uk-UA"/>
        </w:rPr>
        <w:t>встановлюються такі вимоги</w:t>
      </w:r>
      <w:r>
        <w:rPr>
          <w:rFonts w:cs="Times New Roman"/>
          <w:i w:val="false"/>
          <w:iCs w:val="false"/>
          <w:sz w:val="22"/>
          <w:szCs w:val="22"/>
          <w:lang w:val="uk-UA"/>
        </w:rPr>
        <w:t>:</w:t>
      </w:r>
    </w:p>
    <w:p>
      <w:pPr>
        <w:pStyle w:val="Style22"/>
        <w:ind w:left="708" w:hanging="0"/>
        <w:rPr/>
      </w:pPr>
      <w:r>
        <w:rPr>
          <w:rFonts w:cs="Times New Roman"/>
          <w:szCs w:val="22"/>
          <w:lang w:val="uk-UA"/>
        </w:rPr>
        <w:t>1</w:t>
      </w:r>
      <w:r>
        <w:rPr>
          <w:rFonts w:cs="Times New Roman"/>
          <w:szCs w:val="22"/>
          <w:lang w:val="uk-UA"/>
        </w:rPr>
        <w:t>) формат мовлення (розмовний, музичний або комбінований);</w:t>
      </w:r>
    </w:p>
    <w:p>
      <w:pPr>
        <w:pStyle w:val="Style22"/>
        <w:ind w:left="708" w:hanging="0"/>
        <w:rPr/>
      </w:pPr>
      <w:r>
        <w:rPr>
          <w:rFonts w:cs="Times New Roman"/>
          <w:szCs w:val="22"/>
          <w:lang w:val="uk-UA"/>
        </w:rPr>
        <w:t>2</w:t>
      </w:r>
      <w:r>
        <w:rPr>
          <w:rFonts w:cs="Times New Roman"/>
          <w:szCs w:val="22"/>
          <w:lang w:val="uk-UA"/>
        </w:rPr>
        <w:t>) музичний формат (джаз, рок, класика тощо).</w:t>
      </w:r>
    </w:p>
    <w:p>
      <w:pPr>
        <w:pStyle w:val="Style22"/>
        <w:ind w:left="708" w:hanging="0"/>
        <w:rPr/>
      </w:pPr>
      <w:r>
        <w:rPr>
          <w:rFonts w:cs="Times New Roman"/>
          <w:i w:val="false"/>
          <w:iCs w:val="false"/>
          <w:szCs w:val="22"/>
          <w:lang w:val="uk-UA"/>
        </w:rPr>
        <w:t>3</w:t>
      </w:r>
      <w:r>
        <w:rPr>
          <w:rFonts w:cs="Times New Roman"/>
          <w:i w:val="false"/>
          <w:iCs w:val="false"/>
          <w:szCs w:val="22"/>
          <w:lang w:val="uk-UA"/>
        </w:rPr>
        <w:t xml:space="preserve">) зобов’язання майбутнього ліцензіата щодо поширення програм, спрямованих на цілі, визначені у частині четвертій цієї статті. </w:t>
      </w:r>
    </w:p>
    <w:p>
      <w:pPr>
        <w:pStyle w:val="Style22"/>
        <w:ind w:left="708" w:hanging="0"/>
        <w:rPr/>
      </w:pPr>
      <w:r>
        <w:rPr>
          <w:rFonts w:cs="Times New Roman"/>
          <w:szCs w:val="22"/>
          <w:lang w:val="uk-UA"/>
        </w:rPr>
        <w:t>4</w:t>
      </w:r>
      <w:r>
        <w:rPr>
          <w:rFonts w:cs="Times New Roman"/>
          <w:szCs w:val="22"/>
          <w:lang w:val="uk-UA"/>
        </w:rPr>
        <w:t>) зобов’язання майбутнього ліцензіата щодо забезпечення мінімальних обсягів поширення програм українською мовою у розмірі 35 відсотків загального обсягу мовлення.</w:t>
      </w:r>
    </w:p>
    <w:p>
      <w:pPr>
        <w:pStyle w:val="Style22"/>
        <w:rPr/>
      </w:pPr>
      <w:r>
        <w:rPr>
          <w:rFonts w:cs="Times New Roman"/>
          <w:b w:val="false"/>
          <w:bCs w:val="false"/>
          <w:szCs w:val="22"/>
          <w:lang w:val="uk-UA"/>
        </w:rPr>
        <w:t xml:space="preserve">6. Для ліцензії мовлення громад </w:t>
      </w:r>
      <w:r>
        <w:rPr>
          <w:rFonts w:cs="Times New Roman"/>
          <w:b w:val="false"/>
          <w:bCs w:val="false"/>
          <w:i w:val="false"/>
          <w:iCs w:val="false"/>
          <w:sz w:val="22"/>
          <w:szCs w:val="22"/>
          <w:lang w:val="uk-UA"/>
        </w:rPr>
        <w:t xml:space="preserve">додатково до вимог, визначених у частині четвертій або п’ятій </w:t>
      </w:r>
      <w:r>
        <w:rPr>
          <w:rFonts w:cs="Times New Roman"/>
          <w:b w:val="false"/>
          <w:bCs w:val="false"/>
          <w:szCs w:val="22"/>
          <w:lang w:val="uk-UA"/>
        </w:rPr>
        <w:t>встановлюються такі вимоги:</w:t>
      </w:r>
    </w:p>
    <w:p>
      <w:pPr>
        <w:pStyle w:val="Style22"/>
        <w:ind w:left="708" w:hanging="0"/>
        <w:rPr/>
      </w:pPr>
      <w:r>
        <w:rPr>
          <w:rFonts w:cs="Times New Roman"/>
          <w:b w:val="false"/>
          <w:bCs w:val="false"/>
          <w:sz w:val="22"/>
          <w:szCs w:val="22"/>
          <w:lang w:val="uk-UA"/>
        </w:rPr>
        <w:t>1</w:t>
      </w:r>
      <w:r>
        <w:rPr>
          <w:rFonts w:cs="Times New Roman"/>
          <w:b w:val="false"/>
          <w:bCs w:val="false"/>
          <w:sz w:val="22"/>
          <w:szCs w:val="22"/>
          <w:lang w:val="uk-UA"/>
        </w:rPr>
        <w:t xml:space="preserve">) мінімальні обсяги поширення програм для мовлення територіальних громад мають забезпечувати інформаційні потреби такої громади в новинах щодо життєдіяльності такої громади. </w:t>
      </w:r>
    </w:p>
    <w:p>
      <w:pPr>
        <w:pStyle w:val="Style22"/>
        <w:ind w:left="708" w:hanging="0"/>
        <w:rPr/>
      </w:pPr>
      <w:r>
        <w:rPr>
          <w:b w:val="false"/>
          <w:bCs w:val="false"/>
          <w:sz w:val="22"/>
          <w:szCs w:val="22"/>
          <w:lang w:val="uk-UA"/>
        </w:rPr>
        <w:t>2</w:t>
      </w:r>
      <w:r>
        <w:rPr>
          <w:b w:val="false"/>
          <w:bCs w:val="false"/>
          <w:sz w:val="22"/>
          <w:szCs w:val="22"/>
          <w:lang w:val="uk-UA"/>
        </w:rPr>
        <w:t>) зобов'язання майбутнього ліцензіата щодо залучення представників громад, в тому числі на волонтерських засадах, до участі у створенні програм,  програмної концепції та редакційного контролю</w:t>
      </w:r>
    </w:p>
    <w:p>
      <w:pPr>
        <w:pStyle w:val="Style22"/>
        <w:ind w:left="708" w:hanging="0"/>
        <w:rPr/>
      </w:pPr>
      <w:r>
        <w:rPr>
          <w:rFonts w:cs="Times New Roman"/>
          <w:b w:val="false"/>
          <w:bCs w:val="false"/>
          <w:i w:val="false"/>
          <w:iCs w:val="false"/>
          <w:szCs w:val="22"/>
          <w:lang w:val="uk-UA"/>
        </w:rPr>
        <w:t>3</w:t>
      </w:r>
      <w:r>
        <w:rPr>
          <w:rFonts w:cs="Times New Roman"/>
          <w:b w:val="false"/>
          <w:bCs w:val="false"/>
          <w:i w:val="false"/>
          <w:iCs w:val="false"/>
          <w:szCs w:val="22"/>
          <w:lang w:val="uk-UA"/>
        </w:rPr>
        <w:t xml:space="preserve">) зобов’язання майбутнього ліцензіата щодо поширення програм, спрямованих на цілі, визначені у частині четвертій цієї статті. </w:t>
      </w:r>
    </w:p>
    <w:p>
      <w:pPr>
        <w:pStyle w:val="Style22"/>
        <w:rPr/>
      </w:pPr>
      <w:r>
        <w:rPr>
          <w:rFonts w:cs="Times New Roman"/>
          <w:b w:val="false"/>
          <w:bCs w:val="false"/>
          <w:szCs w:val="22"/>
          <w:lang w:val="uk-UA"/>
        </w:rPr>
        <w:t xml:space="preserve">7. Національна рада оголошує конкурс на отримання ліцензії </w:t>
      </w:r>
      <w:r>
        <w:rPr>
          <w:rFonts w:cs="Times New Roman"/>
          <w:b w:val="false"/>
          <w:bCs w:val="false"/>
          <w:sz w:val="22"/>
          <w:szCs w:val="22"/>
          <w:lang w:val="uk-UA"/>
        </w:rPr>
        <w:t>сервісу д</w:t>
      </w:r>
      <w:bookmarkStart w:id="50" w:name="__DdeLink__18413_413177398111"/>
      <w:r>
        <w:rPr>
          <w:rFonts w:cs="Times New Roman"/>
          <w:b w:val="false"/>
          <w:bCs w:val="false"/>
          <w:sz w:val="22"/>
          <w:szCs w:val="22"/>
          <w:lang w:val="uk-UA"/>
        </w:rPr>
        <w:t>оступу до пакетів теле- та радіоканалів з використанням радіочастотного ресурсу</w:t>
      </w:r>
      <w:bookmarkEnd w:id="50"/>
      <w:r>
        <w:rPr>
          <w:rFonts w:cs="Times New Roman"/>
          <w:b w:val="false"/>
          <w:bCs w:val="false"/>
          <w:sz w:val="22"/>
          <w:szCs w:val="22"/>
          <w:lang w:val="uk-UA"/>
        </w:rPr>
        <w:t xml:space="preserve"> у таких випадках:</w:t>
      </w:r>
    </w:p>
    <w:p>
      <w:pPr>
        <w:pStyle w:val="Style22"/>
        <w:ind w:left="708" w:hanging="0"/>
        <w:rPr/>
      </w:pPr>
      <w:r>
        <w:rPr>
          <w:rFonts w:cs="Times New Roman"/>
          <w:b w:val="false"/>
          <w:bCs w:val="false"/>
          <w:szCs w:val="22"/>
          <w:lang w:val="uk-UA"/>
        </w:rPr>
        <w:t>1</w:t>
      </w:r>
      <w:r>
        <w:rPr>
          <w:rFonts w:cs="Times New Roman"/>
          <w:b w:val="false"/>
          <w:bCs w:val="false"/>
          <w:szCs w:val="22"/>
          <w:lang w:val="uk-UA"/>
        </w:rPr>
        <w:t>) запровадження нової технології або у випадку зміни технології, що передбачає створення нових каналів мовлення або ефірних багатоканальних телемереж відповідно до статті 24 Закону.</w:t>
      </w:r>
    </w:p>
    <w:p>
      <w:pPr>
        <w:pStyle w:val="Style22"/>
        <w:ind w:left="708" w:hanging="0"/>
        <w:rPr/>
      </w:pPr>
      <w:r>
        <w:rPr/>
        <w:t>2</w:t>
      </w:r>
      <w:r>
        <w:rPr/>
        <w:t xml:space="preserve">) </w:t>
      </w:r>
      <w:r>
        <w:rPr>
          <w:rFonts w:cs="Times New Roman"/>
          <w:szCs w:val="22"/>
          <w:lang w:val="uk-UA"/>
        </w:rPr>
        <w:t>строк дії ліцензії попереднього ліцензіата закінчився і такий строк не було продовжено у встановленому цим Законом порядку;</w:t>
      </w:r>
    </w:p>
    <w:p>
      <w:pPr>
        <w:pStyle w:val="Style22"/>
        <w:ind w:left="708" w:hanging="0"/>
        <w:rPr/>
      </w:pPr>
      <w:r>
        <w:rPr>
          <w:rFonts w:cs="Times New Roman"/>
          <w:szCs w:val="22"/>
          <w:lang w:val="uk-UA"/>
        </w:rPr>
        <w:t>3</w:t>
      </w:r>
      <w:r>
        <w:rPr>
          <w:rFonts w:cs="Times New Roman"/>
          <w:szCs w:val="22"/>
          <w:lang w:val="uk-UA"/>
        </w:rPr>
        <w:t>) ліцензія попереднього ліцензіата була анульована відповідно до цього Закону;</w:t>
      </w:r>
    </w:p>
    <w:p>
      <w:pPr>
        <w:pStyle w:val="Style22"/>
        <w:ind w:left="708" w:hanging="0"/>
        <w:rPr/>
      </w:pPr>
      <w:r>
        <w:rPr>
          <w:rFonts w:cs="Times New Roman"/>
          <w:szCs w:val="22"/>
          <w:lang w:val="uk-UA"/>
        </w:rPr>
        <w:t>4)</w:t>
      </w:r>
      <w:r>
        <w:rPr>
          <w:rFonts w:cs="Times New Roman"/>
          <w:szCs w:val="22"/>
          <w:lang w:val="uk-UA"/>
        </w:rPr>
        <w:t xml:space="preserve"> рішення про переможця попереднього конкурсу було скасовано у зв'язку з несплатою переможцем конкурсу у визначений строк ліцензійного збору або у випадку недотримання строків введення  багатоканальної телемережі в експлуатацію відповідно до цього Закону;</w:t>
      </w:r>
    </w:p>
    <w:p>
      <w:pPr>
        <w:pStyle w:val="Style22"/>
        <w:ind w:left="708" w:hanging="0"/>
        <w:rPr/>
      </w:pPr>
      <w:r>
        <w:rPr>
          <w:rFonts w:cs="Times New Roman"/>
          <w:szCs w:val="22"/>
          <w:lang w:val="uk-UA"/>
        </w:rPr>
        <w:t>5</w:t>
      </w:r>
      <w:r>
        <w:rPr>
          <w:rFonts w:cs="Times New Roman"/>
          <w:szCs w:val="22"/>
          <w:lang w:val="uk-UA"/>
        </w:rPr>
        <w:t>) ліцензіат не сплатив ліцензійний збір у визначений законом строк;</w:t>
      </w:r>
    </w:p>
    <w:p>
      <w:pPr>
        <w:pStyle w:val="Style22"/>
        <w:ind w:left="708" w:hanging="0"/>
        <w:rPr/>
      </w:pPr>
      <w:r>
        <w:rPr>
          <w:rFonts w:cs="Times New Roman"/>
          <w:szCs w:val="22"/>
          <w:lang w:val="uk-UA"/>
        </w:rPr>
        <w:t>6</w:t>
      </w:r>
      <w:r>
        <w:rPr>
          <w:rFonts w:cs="Times New Roman"/>
          <w:szCs w:val="22"/>
          <w:lang w:val="uk-UA"/>
        </w:rPr>
        <w:t xml:space="preserve">) Національна рада отримала остаточне судове рішення щодо скасування рішення про </w:t>
      </w:r>
      <w:r>
        <w:rPr>
          <w:rFonts w:cs="Times New Roman"/>
          <w:b w:val="false"/>
          <w:bCs w:val="false"/>
          <w:szCs w:val="22"/>
          <w:lang w:val="uk-UA"/>
        </w:rPr>
        <w:t>визначення</w:t>
      </w:r>
      <w:r>
        <w:rPr>
          <w:rFonts w:cs="Times New Roman"/>
          <w:szCs w:val="22"/>
          <w:lang w:val="uk-UA"/>
        </w:rPr>
        <w:t xml:space="preserve"> переможця конкурсу;</w:t>
      </w:r>
    </w:p>
    <w:p>
      <w:pPr>
        <w:pStyle w:val="Style22"/>
        <w:ind w:left="708" w:hanging="0"/>
        <w:rPr/>
      </w:pPr>
      <w:r>
        <w:rPr/>
        <w:t>7</w:t>
      </w:r>
      <w:r>
        <w:rPr/>
        <w:t>) ліцензіат не розповсюджував пакети теле- та радіоканали понад один календарний місяць, незалежно від строку дії ліцензії;</w:t>
      </w:r>
    </w:p>
    <w:p>
      <w:pPr>
        <w:pStyle w:val="Style22"/>
        <w:ind w:left="708" w:hanging="0"/>
        <w:rPr/>
      </w:pPr>
      <w:r>
        <w:rPr/>
        <w:t>8</w:t>
      </w:r>
      <w:r>
        <w:rPr/>
        <w:t xml:space="preserve">) у разі виявлення недотримання ліцензіатом на десять і більше відсотків вимог щодо </w:t>
      </w:r>
      <w:r>
        <w:rPr>
          <w:rFonts w:cs="Times New Roman"/>
          <w:szCs w:val="22"/>
          <w:lang w:val="uk-UA"/>
        </w:rPr>
        <w:t>території покриття багатоканальної телемережі (крім випадків короткострокового планового технічного обслуговування та ліквідації наслідків надзвичайних ситуацій та військових дій), незалежно від строку дії ліцензії;</w:t>
      </w:r>
    </w:p>
    <w:p>
      <w:pPr>
        <w:pStyle w:val="Style22"/>
        <w:ind w:left="708" w:hanging="0"/>
        <w:rPr/>
      </w:pPr>
      <w:r>
        <w:rPr/>
        <w:t>9</w:t>
      </w:r>
      <w:r>
        <w:rPr/>
        <w:t>) у разі отримання отримання рішення Антимонопольного комітету щодо порушення законодавства у сфері захисту економічної конкуренції.</w:t>
      </w:r>
    </w:p>
    <w:p>
      <w:pPr>
        <w:pStyle w:val="Style22"/>
        <w:rPr>
          <w:rFonts w:cs="Times New Roman"/>
          <w:b w:val="false"/>
          <w:b w:val="false"/>
          <w:bCs w:val="false"/>
          <w:szCs w:val="22"/>
          <w:lang w:val="uk-UA"/>
        </w:rPr>
      </w:pPr>
      <w:r>
        <w:rPr/>
        <w:t>8. Національна рада оприлюднює повідомлення про проведення конкурсу на своєму офіційному веб-сайті не пізніше ніж через 10 календарних днів з моменту ухвалення рішення про оголошення конкурсу та не пізніше ніж за 60 календарних днів до закінчення строку подачі заяв на участь в конкурсі.</w:t>
      </w:r>
    </w:p>
    <w:p>
      <w:pPr>
        <w:pStyle w:val="Style22"/>
        <w:rPr>
          <w:rFonts w:cs="Times New Roman"/>
          <w:szCs w:val="22"/>
          <w:lang w:val="uk-UA"/>
        </w:rPr>
      </w:pPr>
      <w:r>
        <w:rPr/>
        <w:t>9. У повідомленні зазначається:</w:t>
      </w:r>
    </w:p>
    <w:p>
      <w:pPr>
        <w:pStyle w:val="Style22"/>
        <w:ind w:left="708" w:hanging="0"/>
        <w:rPr/>
      </w:pPr>
      <w:r>
        <w:rPr/>
        <w:t>1) інформація про предмет конкурсу, що вказана в рішенні про проведення конкурсу;</w:t>
      </w:r>
    </w:p>
    <w:p>
      <w:pPr>
        <w:pStyle w:val="Style22"/>
        <w:ind w:left="708" w:hanging="0"/>
        <w:rPr/>
      </w:pPr>
      <w:r>
        <w:rPr/>
        <w:t>2) умови ліцензії;</w:t>
      </w:r>
    </w:p>
    <w:p>
      <w:pPr>
        <w:pStyle w:val="Style22"/>
        <w:ind w:left="708" w:hanging="0"/>
        <w:rPr/>
      </w:pPr>
      <w:r>
        <w:rPr/>
        <w:t>3) розмір конкурсної гарантії;</w:t>
      </w:r>
    </w:p>
    <w:p>
      <w:pPr>
        <w:pStyle w:val="Style22"/>
        <w:ind w:left="708" w:hanging="0"/>
        <w:rPr/>
      </w:pPr>
      <w:r>
        <w:rPr/>
        <w:t>4) максимальний розмір ліцензійного збору;</w:t>
      </w:r>
    </w:p>
    <w:p>
      <w:pPr>
        <w:pStyle w:val="Style22"/>
        <w:ind w:left="708" w:hanging="0"/>
        <w:rPr/>
      </w:pPr>
      <w:r>
        <w:rPr/>
        <w:t>5) перелік документів, що повинні додаватися до заяви, та вимоги до їх оформлення;</w:t>
      </w:r>
    </w:p>
    <w:p>
      <w:pPr>
        <w:pStyle w:val="Style22"/>
        <w:ind w:left="708" w:hanging="0"/>
        <w:rPr/>
      </w:pPr>
      <w:r>
        <w:rPr/>
        <w:t>6) граничний термін подачі заяв на участь в конкурсі;</w:t>
      </w:r>
    </w:p>
    <w:p>
      <w:pPr>
        <w:pStyle w:val="Style22"/>
        <w:ind w:left="708" w:hanging="0"/>
        <w:rPr/>
      </w:pPr>
      <w:r>
        <w:rPr>
          <w:rFonts w:cs="Times New Roman"/>
          <w:szCs w:val="22"/>
          <w:lang w:val="uk-UA"/>
        </w:rPr>
        <w:t xml:space="preserve">7)  адреси та порядок подання заяви та документів на конкурс, у тому числі </w:t>
      </w:r>
      <w:r>
        <w:rPr>
          <w:rFonts w:cs="Times New Roman"/>
          <w:szCs w:val="22"/>
          <w:lang w:val="uk-UA"/>
        </w:rPr>
        <w:t xml:space="preserve">порядок подання заяви </w:t>
      </w:r>
      <w:r>
        <w:rPr>
          <w:rFonts w:cs="Times New Roman"/>
          <w:szCs w:val="22"/>
          <w:lang w:val="uk-UA"/>
        </w:rPr>
        <w:t>через електронний кабінет;</w:t>
      </w:r>
    </w:p>
    <w:p>
      <w:pPr>
        <w:pStyle w:val="Style22"/>
        <w:ind w:left="708" w:hanging="0"/>
        <w:rPr/>
      </w:pPr>
      <w:r>
        <w:rPr/>
        <w:t>8) банківські реквізити рахунку для внесення гарантії та призначення платежу;</w:t>
      </w:r>
    </w:p>
    <w:p>
      <w:pPr>
        <w:pStyle w:val="Style22"/>
        <w:ind w:left="708" w:hanging="0"/>
        <w:rPr/>
      </w:pPr>
      <w:r>
        <w:rPr/>
        <w:t>9) граничний термін розгляду заяв на участь в конкурсі.</w:t>
      </w:r>
    </w:p>
    <w:p>
      <w:pPr>
        <w:pStyle w:val="Style22"/>
        <w:rPr/>
      </w:pPr>
      <w:r>
        <w:rPr/>
      </w:r>
    </w:p>
    <w:p>
      <w:pPr>
        <w:pStyle w:val="3"/>
        <w:numPr>
          <w:ilvl w:val="2"/>
          <w:numId w:val="1"/>
        </w:numPr>
        <w:spacing w:lineRule="auto" w:line="276"/>
        <w:ind w:left="0" w:right="0" w:hanging="0"/>
        <w:jc w:val="both"/>
        <w:rPr/>
      </w:pPr>
      <w:bookmarkStart w:id="51" w:name="__RefHeading___Toc44370_3920529440"/>
      <w:bookmarkEnd w:id="51"/>
      <w:r>
        <w:rPr/>
        <w:t>Стаття 28. Визначення розміру ліцензійного збору</w:t>
      </w:r>
    </w:p>
    <w:p>
      <w:pPr>
        <w:pStyle w:val="3"/>
        <w:numPr>
          <w:ilvl w:val="2"/>
          <w:numId w:val="1"/>
        </w:numPr>
        <w:spacing w:lineRule="auto" w:line="276"/>
        <w:ind w:left="0" w:right="0" w:hanging="0"/>
        <w:jc w:val="both"/>
        <w:rPr/>
      </w:pPr>
      <w:r>
        <w:rPr/>
      </w:r>
    </w:p>
    <w:p>
      <w:pPr>
        <w:pStyle w:val="Style22"/>
        <w:rPr/>
      </w:pPr>
      <w:r>
        <w:rPr>
          <w:rFonts w:cs="Times New Roman"/>
          <w:szCs w:val="22"/>
          <w:lang w:val="uk-UA"/>
        </w:rPr>
        <w:t>1. Національна рада розраховує розмір ліцензійного збору для ліцензії на телевізійне або рад</w:t>
      </w:r>
      <w:r>
        <w:rPr>
          <w:rFonts w:cs="Times New Roman"/>
          <w:b w:val="false"/>
          <w:bCs w:val="false"/>
          <w:szCs w:val="22"/>
          <w:lang w:val="uk-UA"/>
        </w:rPr>
        <w:t>іомовлення на ефірних каналах мовлення або каналах ефірної багатоканальної мережі за формулою окремо для кожного каналу/частоти:</w:t>
      </w:r>
    </w:p>
    <w:p>
      <w:pPr>
        <w:pStyle w:val="Style22"/>
        <w:ind w:left="708" w:hanging="0"/>
        <w:rPr>
          <w:rFonts w:cs="Times New Roman"/>
          <w:b w:val="false"/>
          <w:b w:val="false"/>
          <w:bCs w:val="false"/>
          <w:szCs w:val="22"/>
          <w:lang w:val="uk-UA"/>
        </w:rPr>
      </w:pPr>
      <w:r>
        <w:rPr/>
        <w:t>1) за аналоговою технологією: Р = (Z x T/24 x k) – N – L, де</w:t>
      </w:r>
    </w:p>
    <w:p>
      <w:pPr>
        <w:pStyle w:val="Style22"/>
        <w:ind w:left="1416" w:hanging="0"/>
        <w:rPr>
          <w:rFonts w:cs="Times New Roman"/>
          <w:b w:val="false"/>
          <w:b w:val="false"/>
          <w:bCs w:val="false"/>
          <w:szCs w:val="22"/>
          <w:lang w:val="uk-UA"/>
        </w:rPr>
      </w:pPr>
      <w:r>
        <w:rPr/>
        <w:t>P - розмір ліцензійного збору для ліцензії (у гривнях);</w:t>
      </w:r>
    </w:p>
    <w:p>
      <w:pPr>
        <w:pStyle w:val="Style22"/>
        <w:ind w:left="1416" w:hanging="0"/>
        <w:rPr>
          <w:rFonts w:cs="Times New Roman"/>
          <w:b w:val="false"/>
          <w:b w:val="false"/>
          <w:bCs w:val="false"/>
          <w:szCs w:val="22"/>
          <w:lang w:val="uk-UA"/>
        </w:rPr>
      </w:pPr>
      <w:r>
        <w:rPr/>
        <w:t>Z - розмір прожиткового мінімуму для працездатних осіб, встановлений на 1 січня року, у якому оприлюднено повідомлення про проведення конкурсу, гривень;</w:t>
      </w:r>
    </w:p>
    <w:p>
      <w:pPr>
        <w:pStyle w:val="Style22"/>
        <w:ind w:left="1416" w:hanging="0"/>
        <w:rPr>
          <w:rFonts w:cs="Times New Roman"/>
          <w:szCs w:val="22"/>
          <w:lang w:val="uk-UA"/>
        </w:rPr>
      </w:pPr>
      <w:r>
        <w:rPr/>
        <w:t>T - середньодобовий обсяг мовлення, годин;</w:t>
      </w:r>
    </w:p>
    <w:p>
      <w:pPr>
        <w:pStyle w:val="Style22"/>
        <w:ind w:left="1416" w:hanging="0"/>
        <w:rPr>
          <w:rFonts w:cs="Times New Roman"/>
          <w:color w:val="000000"/>
          <w:sz w:val="22"/>
          <w:szCs w:val="22"/>
          <w:lang w:val="uk-UA" w:eastAsia="zh-CN" w:bidi="ar-SA"/>
        </w:rPr>
      </w:pPr>
      <w:r>
        <w:rPr/>
        <w:t>Tn - середньодобовий обсяг поширення національного продукту у проміжках часу між 07.00 до 22.00;</w:t>
      </w:r>
    </w:p>
    <w:p>
      <w:pPr>
        <w:pStyle w:val="Style22"/>
        <w:ind w:left="1416" w:hanging="0"/>
        <w:rPr>
          <w:rFonts w:cs="Times New Roman"/>
          <w:color w:val="000000"/>
          <w:sz w:val="22"/>
          <w:szCs w:val="22"/>
          <w:lang w:val="uk-UA" w:eastAsia="zh-CN" w:bidi="ar-SA"/>
        </w:rPr>
      </w:pPr>
      <w:r>
        <w:rPr/>
        <w:t>TL – середньодобовий обсяг передач, включених до умов ліцензії;</w:t>
      </w:r>
    </w:p>
    <w:p>
      <w:pPr>
        <w:pStyle w:val="Style22"/>
        <w:ind w:left="1416" w:hanging="0"/>
        <w:rPr>
          <w:rFonts w:cs="Times New Roman"/>
          <w:sz w:val="22"/>
          <w:szCs w:val="22"/>
          <w:lang w:val="uk-UA"/>
        </w:rPr>
      </w:pPr>
      <w:r>
        <w:rPr/>
        <w:t>k - коефіцієнт, який враховує територію покриття каналом мовлення;</w:t>
      </w:r>
    </w:p>
    <w:p>
      <w:pPr>
        <w:pStyle w:val="Style22"/>
        <w:ind w:left="1416" w:hanging="0"/>
        <w:rPr/>
      </w:pPr>
      <w:r>
        <w:rPr/>
        <w:t xml:space="preserve">N - розмір знижки за поширення національного продукту, що обраховується за формулою: </w:t>
      </w:r>
    </w:p>
    <w:p>
      <w:pPr>
        <w:pStyle w:val="Style22"/>
        <w:ind w:left="1416" w:hanging="0"/>
        <w:rPr/>
      </w:pPr>
      <w:r>
        <w:rPr/>
        <w:t>N = (Z x T/24 x k) х (Tn / T) х 0,5;</w:t>
      </w:r>
    </w:p>
    <w:p>
      <w:pPr>
        <w:pStyle w:val="Style22"/>
        <w:ind w:left="1416" w:hanging="0"/>
        <w:rPr/>
      </w:pPr>
      <w:r>
        <w:rPr/>
        <w:t>L - розмір знижки за забезпечення обсягу передач, включених до умов ліцензії, що обраховується за формулою L = (Z x T/24 x k) х (TL / T)</w:t>
      </w:r>
    </w:p>
    <w:p>
      <w:pPr>
        <w:pStyle w:val="Style22"/>
        <w:ind w:left="0" w:hanging="0"/>
        <w:rPr>
          <w:rFonts w:cs="Times New Roman"/>
          <w:b w:val="false"/>
          <w:b w:val="false"/>
          <w:bCs w:val="false"/>
          <w:color w:val="000000"/>
          <w:sz w:val="22"/>
          <w:szCs w:val="22"/>
          <w:lang w:val="uk-UA" w:eastAsia="zh-CN" w:bidi="ar-SA"/>
        </w:rPr>
      </w:pPr>
      <w:r>
        <w:rPr/>
        <w:t>Сукупний розмір знижок не може перевищувати 30% (для мовлення громад — 70%) від розміру ліцензійного збору, обрахованого без урахування таких знижок</w:t>
      </w:r>
    </w:p>
    <w:p>
      <w:pPr>
        <w:pStyle w:val="Style22"/>
        <w:ind w:left="708" w:hanging="0"/>
        <w:rPr>
          <w:rFonts w:cs="Times New Roman"/>
          <w:b w:val="false"/>
          <w:b w:val="false"/>
          <w:bCs w:val="false"/>
          <w:szCs w:val="22"/>
          <w:lang w:val="uk-UA"/>
        </w:rPr>
      </w:pPr>
      <w:r>
        <w:rPr/>
        <w:t>2) за цифровою технологією:</w:t>
      </w:r>
    </w:p>
    <w:p>
      <w:pPr>
        <w:pStyle w:val="Style22"/>
        <w:ind w:left="1416" w:hanging="0"/>
        <w:rPr>
          <w:rFonts w:cs="Times New Roman"/>
          <w:b w:val="false"/>
          <w:b w:val="false"/>
          <w:bCs w:val="false"/>
          <w:szCs w:val="22"/>
          <w:lang w:val="uk-UA"/>
        </w:rPr>
      </w:pPr>
      <w:r>
        <w:rPr/>
        <w:t>P = (Z х k х v) – N – L, де:</w:t>
      </w:r>
    </w:p>
    <w:p>
      <w:pPr>
        <w:pStyle w:val="Style22"/>
        <w:ind w:left="1416" w:hanging="0"/>
        <w:rPr>
          <w:rFonts w:cs="Times New Roman"/>
          <w:szCs w:val="22"/>
          <w:lang w:val="uk-UA"/>
        </w:rPr>
      </w:pPr>
      <w:r>
        <w:rPr/>
        <w:t>P - розмір ліцензійного збору для ліцензії (у гривнях);</w:t>
      </w:r>
    </w:p>
    <w:p>
      <w:pPr>
        <w:pStyle w:val="Style22"/>
        <w:ind w:left="1416" w:hanging="0"/>
        <w:rPr>
          <w:rFonts w:cs="Times New Roman"/>
          <w:b w:val="false"/>
          <w:b w:val="false"/>
          <w:bCs w:val="false"/>
          <w:color w:val="000000"/>
          <w:sz w:val="22"/>
          <w:szCs w:val="22"/>
          <w:lang w:val="uk-UA" w:eastAsia="zh-CN" w:bidi="ar-SA"/>
        </w:rPr>
      </w:pPr>
      <w:r>
        <w:rPr/>
        <w:t>Z - розмір мінімальної заробітної плати, встановленої відповідно до закону про Державний бюджет України на 1 січня року, у якому оприлюднено повідомлення про проведення конкурсу, гривень;</w:t>
      </w:r>
    </w:p>
    <w:p>
      <w:pPr>
        <w:pStyle w:val="Style22"/>
        <w:ind w:left="1416" w:hanging="0"/>
        <w:rPr>
          <w:rFonts w:cs="Times New Roman"/>
          <w:b w:val="false"/>
          <w:b w:val="false"/>
          <w:bCs w:val="false"/>
          <w:szCs w:val="22"/>
          <w:lang w:val="uk-UA"/>
        </w:rPr>
      </w:pPr>
      <w:r>
        <w:rPr/>
        <w:t>k - коефіцієнт, який враховує територію покриття каналом мовлення або багатоканальною телемережею;</w:t>
      </w:r>
    </w:p>
    <w:p>
      <w:pPr>
        <w:pStyle w:val="Style22"/>
        <w:ind w:left="1416" w:hanging="0"/>
        <w:rPr>
          <w:rFonts w:cs="Times New Roman"/>
          <w:b w:val="false"/>
          <w:b w:val="false"/>
          <w:bCs w:val="false"/>
          <w:szCs w:val="22"/>
          <w:lang w:val="uk-UA"/>
        </w:rPr>
      </w:pPr>
      <w:r>
        <w:rPr/>
        <w:t>v — коефіціент, який враховує стандарт якості зображення;</w:t>
      </w:r>
    </w:p>
    <w:p>
      <w:pPr>
        <w:pStyle w:val="Style22"/>
        <w:ind w:left="1416" w:hanging="0"/>
        <w:rPr>
          <w:b w:val="false"/>
          <w:b w:val="false"/>
          <w:bCs w:val="false"/>
        </w:rPr>
      </w:pPr>
      <w:r>
        <w:rPr/>
        <w:t xml:space="preserve">N - розмір знижки за поширення національного продукту, що обраховується за формулою </w:t>
      </w:r>
    </w:p>
    <w:p>
      <w:pPr>
        <w:pStyle w:val="Style22"/>
        <w:ind w:left="1416" w:hanging="0"/>
        <w:rPr>
          <w:b w:val="false"/>
          <w:b w:val="false"/>
          <w:bCs w:val="false"/>
        </w:rPr>
      </w:pPr>
      <w:r>
        <w:rPr/>
        <w:t>N = (Z x k) х (Tn / T) х 0,5;</w:t>
      </w:r>
    </w:p>
    <w:p>
      <w:pPr>
        <w:pStyle w:val="Style22"/>
        <w:ind w:left="1416" w:hanging="0"/>
        <w:rPr>
          <w:b w:val="false"/>
          <w:b w:val="false"/>
          <w:bCs w:val="false"/>
        </w:rPr>
      </w:pPr>
      <w:r>
        <w:rPr/>
        <w:t>L - розмір знижки за забезпечення обсягу передач, включених до умов ліцензії, що обраховується за формулою: L = (Z x k) х (TL / T)</w:t>
      </w:r>
    </w:p>
    <w:p>
      <w:pPr>
        <w:pStyle w:val="Style22"/>
        <w:ind w:left="1416" w:hanging="0"/>
        <w:rPr>
          <w:b w:val="false"/>
          <w:b w:val="false"/>
          <w:bCs w:val="false"/>
        </w:rPr>
      </w:pPr>
      <w:r>
        <w:rPr/>
        <w:t>Tn - середньодобовий обсяг поширення національного продукту у проміжках часу між 07.00 до 22.00;</w:t>
      </w:r>
    </w:p>
    <w:p>
      <w:pPr>
        <w:pStyle w:val="Style22"/>
        <w:ind w:left="1416" w:hanging="0"/>
        <w:rPr>
          <w:b w:val="false"/>
          <w:b w:val="false"/>
          <w:bCs w:val="false"/>
        </w:rPr>
      </w:pPr>
      <w:r>
        <w:rPr/>
        <w:t>TL – середньодобовий обсяг передач, включених до умов ліцензії.</w:t>
      </w:r>
    </w:p>
    <w:p>
      <w:pPr>
        <w:pStyle w:val="Style22"/>
        <w:rPr>
          <w:rFonts w:cs="Times New Roman"/>
          <w:b w:val="false"/>
          <w:b w:val="false"/>
          <w:bCs w:val="false"/>
          <w:szCs w:val="22"/>
          <w:lang w:val="uk-UA"/>
        </w:rPr>
      </w:pPr>
      <w:r>
        <w:rPr>
          <w:rFonts w:cs="Times New Roman"/>
          <w:b w:val="false"/>
          <w:bCs w:val="false"/>
          <w:szCs w:val="22"/>
          <w:lang w:val="uk-UA"/>
        </w:rPr>
        <w:t xml:space="preserve">3. </w:t>
      </w:r>
      <w:r>
        <w:rPr>
          <w:rFonts w:cs="Times New Roman"/>
          <w:b w:val="false"/>
          <w:bCs w:val="false"/>
          <w:szCs w:val="22"/>
          <w:lang w:val="uk-UA"/>
        </w:rPr>
        <w:t>Сукупний розмір знижок не може перевищувати 25% від розміру ліцензійного збору, обрахованого без урахування таких знижок.</w:t>
      </w:r>
    </w:p>
    <w:p>
      <w:pPr>
        <w:pStyle w:val="Style22"/>
        <w:rPr>
          <w:rFonts w:cs="Times New Roman"/>
          <w:b w:val="false"/>
          <w:b w:val="false"/>
          <w:bCs w:val="false"/>
          <w:szCs w:val="22"/>
          <w:lang w:val="uk-UA"/>
        </w:rPr>
      </w:pPr>
      <w:r>
        <w:rPr>
          <w:rFonts w:cs="Times New Roman"/>
          <w:b w:val="false"/>
          <w:bCs w:val="false"/>
          <w:szCs w:val="22"/>
          <w:lang w:val="uk-UA"/>
        </w:rPr>
        <w:t xml:space="preserve">4. </w:t>
      </w:r>
      <w:r>
        <w:rPr>
          <w:rFonts w:cs="Times New Roman"/>
          <w:b w:val="false"/>
          <w:bCs w:val="false"/>
          <w:szCs w:val="22"/>
          <w:lang w:val="uk-UA"/>
        </w:rPr>
        <w:t>Значення коефіцієнта v, який враховує стандарт якості зображення:</w:t>
      </w:r>
    </w:p>
    <w:tbl>
      <w:tblPr>
        <w:tblW w:w="102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102"/>
        <w:gridCol w:w="5103"/>
      </w:tblGrid>
      <w:tr>
        <w:trPr/>
        <w:tc>
          <w:tcPr>
            <w:tcW w:w="5102" w:type="dxa"/>
            <w:tcBorders>
              <w:top w:val="single" w:sz="2" w:space="0" w:color="000000"/>
              <w:left w:val="single" w:sz="2" w:space="0" w:color="000000"/>
              <w:bottom w:val="single" w:sz="2" w:space="0" w:color="000000"/>
              <w:insideH w:val="single" w:sz="2" w:space="0" w:color="000000"/>
            </w:tcBorders>
            <w:shd w:fill="E6E6FF" w:val="clear"/>
          </w:tcPr>
          <w:p>
            <w:pPr>
              <w:pStyle w:val="Style22"/>
              <w:suppressAutoHyphens w:val="true"/>
              <w:overflowPunct w:val="false"/>
              <w:spacing w:lineRule="auto" w:line="288" w:before="0" w:after="140"/>
              <w:jc w:val="both"/>
              <w:rPr/>
            </w:pPr>
            <w:r>
              <w:rPr>
                <w:bCs/>
                <w:sz w:val="22"/>
                <w:szCs w:val="22"/>
              </w:rPr>
              <w:t>Стандарт якості зображення</w:t>
            </w:r>
          </w:p>
        </w:tc>
        <w:tc>
          <w:tcPr>
            <w:tcW w:w="5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6E6FF" w:val="clear"/>
          </w:tcPr>
          <w:p>
            <w:pPr>
              <w:pStyle w:val="Style22"/>
              <w:suppressAutoHyphens w:val="true"/>
              <w:overflowPunct w:val="false"/>
              <w:spacing w:lineRule="auto" w:line="288" w:before="0" w:after="140"/>
              <w:jc w:val="both"/>
              <w:rPr/>
            </w:pPr>
            <w:r>
              <w:rPr>
                <w:bCs/>
                <w:sz w:val="22"/>
                <w:szCs w:val="22"/>
                <w:lang w:eastAsia="uk-UA"/>
              </w:rPr>
              <w:t xml:space="preserve">Значення коефіцієнта </w:t>
            </w:r>
            <w:r>
              <w:rPr>
                <w:sz w:val="22"/>
                <w:szCs w:val="22"/>
              </w:rPr>
              <w:t>v</w:t>
            </w:r>
          </w:p>
        </w:tc>
      </w:tr>
      <w:tr>
        <w:trPr/>
        <w:tc>
          <w:tcPr>
            <w:tcW w:w="5102" w:type="dxa"/>
            <w:tcBorders>
              <w:left w:val="single" w:sz="2" w:space="0" w:color="000000"/>
              <w:bottom w:val="single" w:sz="2" w:space="0" w:color="000000"/>
              <w:insideH w:val="single" w:sz="2" w:space="0" w:color="000000"/>
            </w:tcBorders>
            <w:shd w:fill="auto" w:val="clear"/>
          </w:tcPr>
          <w:p>
            <w:pPr>
              <w:pStyle w:val="Style22"/>
              <w:suppressAutoHyphens w:val="true"/>
              <w:overflowPunct w:val="false"/>
              <w:spacing w:lineRule="auto" w:line="288" w:before="0" w:after="140"/>
              <w:jc w:val="both"/>
              <w:rPr/>
            </w:pPr>
            <w:r>
              <w:rPr/>
              <w:t>Стандартна якість</w:t>
            </w:r>
          </w:p>
        </w:tc>
        <w:tc>
          <w:tcPr>
            <w:tcW w:w="51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suppressAutoHyphens w:val="true"/>
              <w:overflowPunct w:val="false"/>
              <w:spacing w:lineRule="auto" w:line="288" w:before="0" w:after="140"/>
              <w:jc w:val="both"/>
              <w:rPr/>
            </w:pPr>
            <w:r>
              <w:rPr/>
              <w:t>1</w:t>
            </w:r>
          </w:p>
        </w:tc>
      </w:tr>
      <w:tr>
        <w:trPr/>
        <w:tc>
          <w:tcPr>
            <w:tcW w:w="5102" w:type="dxa"/>
            <w:tcBorders>
              <w:left w:val="single" w:sz="2" w:space="0" w:color="000000"/>
              <w:bottom w:val="single" w:sz="2" w:space="0" w:color="000000"/>
              <w:insideH w:val="single" w:sz="2" w:space="0" w:color="000000"/>
            </w:tcBorders>
            <w:shd w:fill="auto" w:val="clear"/>
          </w:tcPr>
          <w:p>
            <w:pPr>
              <w:pStyle w:val="Style22"/>
              <w:suppressAutoHyphens w:val="true"/>
              <w:overflowPunct w:val="false"/>
              <w:spacing w:lineRule="auto" w:line="288" w:before="0" w:after="140"/>
              <w:jc w:val="both"/>
              <w:rPr/>
            </w:pPr>
            <w:r>
              <w:rPr/>
              <w:t>Зображення високої чіткості (HDTV)</w:t>
            </w:r>
          </w:p>
        </w:tc>
        <w:tc>
          <w:tcPr>
            <w:tcW w:w="51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suppressAutoHyphens w:val="true"/>
              <w:overflowPunct w:val="false"/>
              <w:spacing w:lineRule="auto" w:line="288" w:before="0" w:after="140"/>
              <w:jc w:val="both"/>
              <w:rPr/>
            </w:pPr>
            <w:r>
              <w:rPr/>
              <w:t>1,2</w:t>
            </w:r>
          </w:p>
        </w:tc>
      </w:tr>
      <w:tr>
        <w:trPr/>
        <w:tc>
          <w:tcPr>
            <w:tcW w:w="5102" w:type="dxa"/>
            <w:tcBorders>
              <w:left w:val="single" w:sz="2" w:space="0" w:color="000000"/>
              <w:bottom w:val="single" w:sz="2" w:space="0" w:color="000000"/>
              <w:insideH w:val="single" w:sz="2" w:space="0" w:color="000000"/>
            </w:tcBorders>
            <w:shd w:fill="auto" w:val="clear"/>
          </w:tcPr>
          <w:p>
            <w:pPr>
              <w:pStyle w:val="Style22"/>
              <w:suppressAutoHyphens w:val="true"/>
              <w:overflowPunct w:val="false"/>
              <w:spacing w:lineRule="auto" w:line="288" w:before="0" w:after="140"/>
              <w:jc w:val="both"/>
              <w:rPr/>
            </w:pPr>
            <w:r>
              <w:rPr/>
              <w:t>Зображення ультрависокої чіткості (UHDTV)</w:t>
              <w:tab/>
            </w:r>
          </w:p>
        </w:tc>
        <w:tc>
          <w:tcPr>
            <w:tcW w:w="51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spacing w:before="0" w:after="140"/>
              <w:rPr/>
            </w:pPr>
            <w:r>
              <w:rPr/>
              <w:t>1,3</w:t>
            </w:r>
          </w:p>
        </w:tc>
      </w:tr>
    </w:tbl>
    <w:p>
      <w:pPr>
        <w:pStyle w:val="Style22"/>
        <w:rPr/>
      </w:pPr>
      <w:r>
        <w:rPr/>
      </w:r>
    </w:p>
    <w:p>
      <w:pPr>
        <w:pStyle w:val="Style22"/>
        <w:rPr/>
      </w:pPr>
      <w:r>
        <w:rPr/>
        <w:t>5</w:t>
      </w:r>
      <w:r>
        <w:rPr/>
        <w:t>. Територія розповсюдження теле- та радіоканалів визначається у порядку, визначеному Національною радою, згідно із зоною впевненого прийому, що вказується у висновку щодо можливості та умов користування радіочастотним ресурсом для потреб аудіовізуальних медіа-сервісів.</w:t>
      </w:r>
    </w:p>
    <w:p>
      <w:pPr>
        <w:pStyle w:val="Style22"/>
        <w:rPr>
          <w:rFonts w:cs="Times New Roman"/>
          <w:szCs w:val="22"/>
          <w:lang w:val="uk-UA"/>
        </w:rPr>
      </w:pPr>
      <w:r>
        <w:rPr>
          <w:rFonts w:cs="Times New Roman"/>
          <w:szCs w:val="22"/>
          <w:lang w:val="uk-UA"/>
        </w:rPr>
        <w:t xml:space="preserve">6. </w:t>
      </w:r>
      <w:r>
        <w:rPr>
          <w:rFonts w:cs="Times New Roman"/>
          <w:szCs w:val="22"/>
          <w:lang w:val="uk-UA"/>
        </w:rPr>
        <w:t>Значення коефіцієнта k, який враховує територію покриття каналом мовлення або багатоканальною мережею:</w:t>
      </w:r>
    </w:p>
    <w:p>
      <w:pPr>
        <w:pStyle w:val="Normal"/>
        <w:widowControl w:val="false"/>
        <w:spacing w:lineRule="auto" w:line="276" w:before="0" w:after="0"/>
        <w:jc w:val="both"/>
        <w:rPr>
          <w:rFonts w:ascii="Times New Roman" w:hAnsi="Times New Roman" w:cs="Times New Roman"/>
          <w:bCs/>
          <w:szCs w:val="22"/>
          <w:lang w:val="uk-UA"/>
        </w:rPr>
      </w:pPr>
      <w:r>
        <w:rPr>
          <w:rFonts w:cs="Times New Roman"/>
          <w:bCs/>
          <w:szCs w:val="22"/>
          <w:lang w:val="uk-UA"/>
        </w:rPr>
      </w:r>
    </w:p>
    <w:tbl>
      <w:tblPr>
        <w:tblW w:w="102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485"/>
        <w:gridCol w:w="2720"/>
      </w:tblGrid>
      <w:tr>
        <w:trPr/>
        <w:tc>
          <w:tcPr>
            <w:tcW w:w="7485" w:type="dxa"/>
            <w:tcBorders>
              <w:top w:val="single" w:sz="2" w:space="0" w:color="000000"/>
              <w:left w:val="single" w:sz="2" w:space="0" w:color="000000"/>
              <w:bottom w:val="single" w:sz="2" w:space="0" w:color="000000"/>
              <w:insideH w:val="single" w:sz="2" w:space="0" w:color="000000"/>
            </w:tcBorders>
            <w:shd w:fill="E6E6FF" w:val="clear"/>
          </w:tcPr>
          <w:p>
            <w:pPr>
              <w:pStyle w:val="Normal"/>
              <w:tabs>
                <w:tab w:val="clear" w:pos="708"/>
              </w:tabs>
              <w:bidi w:val="0"/>
              <w:spacing w:lineRule="auto" w:line="276" w:before="0" w:after="200"/>
              <w:ind w:right="0" w:hanging="0"/>
              <w:jc w:val="both"/>
              <w:rPr/>
            </w:pPr>
            <w:r>
              <w:rPr>
                <w:rFonts w:cs="Times New Roman"/>
                <w:b/>
                <w:bCs/>
                <w:sz w:val="22"/>
                <w:szCs w:val="22"/>
              </w:rPr>
              <w:t>Загальна територія покриття, до якої входять всі населені пункти з чисельністю населення, тис. осіб</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6E6FF" w:val="clear"/>
          </w:tcPr>
          <w:p>
            <w:pPr>
              <w:pStyle w:val="Normal"/>
              <w:tabs>
                <w:tab w:val="clear" w:pos="708"/>
              </w:tabs>
              <w:bidi w:val="0"/>
              <w:spacing w:lineRule="auto" w:line="276" w:before="0" w:after="200"/>
              <w:ind w:right="0" w:hanging="0"/>
              <w:jc w:val="both"/>
              <w:rPr/>
            </w:pPr>
            <w:r>
              <w:rPr>
                <w:rFonts w:cs="Times New Roman"/>
                <w:b/>
                <w:bCs/>
                <w:sz w:val="22"/>
                <w:szCs w:val="22"/>
                <w:lang w:eastAsia="uk-UA"/>
              </w:rPr>
              <w:t>Значення коефіцієнта k</w:t>
            </w:r>
          </w:p>
        </w:tc>
      </w:tr>
      <w:tr>
        <w:trPr/>
        <w:tc>
          <w:tcPr>
            <w:tcW w:w="7485" w:type="dxa"/>
            <w:tcBorders>
              <w:left w:val="single" w:sz="2" w:space="0" w:color="000000"/>
              <w:bottom w:val="single" w:sz="2" w:space="0" w:color="000000"/>
              <w:insideH w:val="single" w:sz="2" w:space="0" w:color="000000"/>
            </w:tcBorders>
            <w:shd w:fill="auto" w:val="clear"/>
          </w:tcPr>
          <w:p>
            <w:pPr>
              <w:pStyle w:val="Style22"/>
              <w:tabs>
                <w:tab w:val="clear" w:pos="708"/>
              </w:tabs>
              <w:bidi w:val="0"/>
              <w:spacing w:lineRule="auto" w:line="276" w:before="0" w:after="0"/>
              <w:jc w:val="both"/>
              <w:rPr/>
            </w:pPr>
            <w:r>
              <w:rPr>
                <w:sz w:val="22"/>
                <w:szCs w:val="22"/>
              </w:rPr>
              <w:t>До 50</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tabs>
                <w:tab w:val="clear" w:pos="708"/>
              </w:tabs>
              <w:bidi w:val="0"/>
              <w:spacing w:lineRule="auto" w:line="276" w:before="0" w:after="0"/>
              <w:jc w:val="both"/>
              <w:rPr/>
            </w:pPr>
            <w:r>
              <w:rPr>
                <w:sz w:val="22"/>
                <w:szCs w:val="22"/>
              </w:rPr>
              <w:t>10</w:t>
            </w:r>
          </w:p>
        </w:tc>
      </w:tr>
      <w:tr>
        <w:trPr/>
        <w:tc>
          <w:tcPr>
            <w:tcW w:w="7485" w:type="dxa"/>
            <w:tcBorders>
              <w:left w:val="single" w:sz="2" w:space="0" w:color="000000"/>
              <w:bottom w:val="single" w:sz="2" w:space="0" w:color="000000"/>
              <w:insideH w:val="single" w:sz="2" w:space="0" w:color="000000"/>
            </w:tcBorders>
            <w:shd w:fill="auto" w:val="clear"/>
          </w:tcPr>
          <w:p>
            <w:pPr>
              <w:pStyle w:val="Style22"/>
              <w:tabs>
                <w:tab w:val="clear" w:pos="708"/>
              </w:tabs>
              <w:bidi w:val="0"/>
              <w:spacing w:lineRule="auto" w:line="276" w:before="0" w:after="0"/>
              <w:jc w:val="both"/>
              <w:rPr/>
            </w:pPr>
            <w:r>
              <w:rPr>
                <w:sz w:val="22"/>
                <w:szCs w:val="22"/>
              </w:rPr>
              <w:t>50—100</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tabs>
                <w:tab w:val="clear" w:pos="708"/>
              </w:tabs>
              <w:bidi w:val="0"/>
              <w:spacing w:lineRule="auto" w:line="276" w:before="0" w:after="0"/>
              <w:jc w:val="both"/>
              <w:rPr/>
            </w:pPr>
            <w:r>
              <w:rPr>
                <w:sz w:val="22"/>
                <w:szCs w:val="22"/>
              </w:rPr>
              <w:t>20</w:t>
            </w:r>
          </w:p>
        </w:tc>
      </w:tr>
      <w:tr>
        <w:trPr/>
        <w:tc>
          <w:tcPr>
            <w:tcW w:w="7485" w:type="dxa"/>
            <w:tcBorders>
              <w:left w:val="single" w:sz="2" w:space="0" w:color="000000"/>
              <w:bottom w:val="single" w:sz="2" w:space="0" w:color="000000"/>
              <w:insideH w:val="single" w:sz="2" w:space="0" w:color="000000"/>
            </w:tcBorders>
            <w:shd w:fill="auto" w:val="clear"/>
          </w:tcPr>
          <w:p>
            <w:pPr>
              <w:pStyle w:val="Style22"/>
              <w:bidi w:val="0"/>
              <w:spacing w:lineRule="auto" w:line="276" w:before="0" w:after="0"/>
              <w:jc w:val="both"/>
              <w:rPr/>
            </w:pPr>
            <w:r>
              <w:rPr>
                <w:sz w:val="22"/>
                <w:szCs w:val="22"/>
              </w:rPr>
              <w:t>100—300</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bidi w:val="0"/>
              <w:spacing w:lineRule="auto" w:line="276" w:before="0" w:after="0"/>
              <w:jc w:val="both"/>
              <w:rPr/>
            </w:pPr>
            <w:r>
              <w:rPr>
                <w:sz w:val="22"/>
                <w:szCs w:val="22"/>
              </w:rPr>
              <w:t>30</w:t>
            </w:r>
          </w:p>
        </w:tc>
      </w:tr>
      <w:tr>
        <w:trPr/>
        <w:tc>
          <w:tcPr>
            <w:tcW w:w="7485" w:type="dxa"/>
            <w:tcBorders>
              <w:left w:val="single" w:sz="2" w:space="0" w:color="000000"/>
              <w:bottom w:val="single" w:sz="2" w:space="0" w:color="000000"/>
              <w:insideH w:val="single" w:sz="2" w:space="0" w:color="000000"/>
            </w:tcBorders>
            <w:shd w:fill="auto" w:val="clear"/>
          </w:tcPr>
          <w:p>
            <w:pPr>
              <w:pStyle w:val="Style22"/>
              <w:bidi w:val="0"/>
              <w:spacing w:lineRule="auto" w:line="276" w:before="0" w:after="0"/>
              <w:jc w:val="both"/>
              <w:rPr/>
            </w:pPr>
            <w:r>
              <w:rPr>
                <w:sz w:val="22"/>
                <w:szCs w:val="22"/>
              </w:rPr>
              <w:t xml:space="preserve">300—500 </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bidi w:val="0"/>
              <w:spacing w:lineRule="auto" w:line="276" w:before="0" w:after="0"/>
              <w:jc w:val="both"/>
              <w:rPr/>
            </w:pPr>
            <w:r>
              <w:rPr>
                <w:sz w:val="22"/>
                <w:szCs w:val="22"/>
              </w:rPr>
              <w:t>50</w:t>
            </w:r>
          </w:p>
        </w:tc>
      </w:tr>
      <w:tr>
        <w:trPr/>
        <w:tc>
          <w:tcPr>
            <w:tcW w:w="7485" w:type="dxa"/>
            <w:tcBorders>
              <w:left w:val="single" w:sz="2" w:space="0" w:color="000000"/>
              <w:bottom w:val="single" w:sz="2" w:space="0" w:color="000000"/>
              <w:insideH w:val="single" w:sz="2" w:space="0" w:color="000000"/>
            </w:tcBorders>
            <w:shd w:fill="auto" w:val="clear"/>
          </w:tcPr>
          <w:p>
            <w:pPr>
              <w:pStyle w:val="Style22"/>
              <w:bidi w:val="0"/>
              <w:spacing w:lineRule="auto" w:line="276" w:before="0" w:after="0"/>
              <w:jc w:val="both"/>
              <w:rPr/>
            </w:pPr>
            <w:r>
              <w:rPr>
                <w:sz w:val="22"/>
                <w:szCs w:val="22"/>
              </w:rPr>
              <w:t>500—1000</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bidi w:val="0"/>
              <w:spacing w:lineRule="auto" w:line="276" w:before="0" w:after="0"/>
              <w:jc w:val="both"/>
              <w:rPr/>
            </w:pPr>
            <w:r>
              <w:rPr>
                <w:sz w:val="22"/>
                <w:szCs w:val="22"/>
              </w:rPr>
              <w:t>100</w:t>
            </w:r>
          </w:p>
        </w:tc>
      </w:tr>
      <w:tr>
        <w:trPr/>
        <w:tc>
          <w:tcPr>
            <w:tcW w:w="7485" w:type="dxa"/>
            <w:tcBorders>
              <w:left w:val="single" w:sz="2" w:space="0" w:color="000000"/>
              <w:bottom w:val="single" w:sz="2" w:space="0" w:color="000000"/>
              <w:insideH w:val="single" w:sz="2" w:space="0" w:color="000000"/>
            </w:tcBorders>
            <w:shd w:fill="auto" w:val="clear"/>
          </w:tcPr>
          <w:p>
            <w:pPr>
              <w:pStyle w:val="Style22"/>
              <w:bidi w:val="0"/>
              <w:spacing w:lineRule="auto" w:line="276" w:before="0" w:after="0"/>
              <w:jc w:val="both"/>
              <w:rPr/>
            </w:pPr>
            <w:r>
              <w:rPr>
                <w:sz w:val="22"/>
                <w:szCs w:val="22"/>
              </w:rPr>
              <w:t>1000 і більше</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bidi w:val="0"/>
              <w:spacing w:lineRule="auto" w:line="276" w:before="0" w:after="0"/>
              <w:jc w:val="both"/>
              <w:rPr/>
            </w:pPr>
            <w:r>
              <w:rPr>
                <w:sz w:val="22"/>
                <w:szCs w:val="22"/>
              </w:rPr>
              <w:t>200</w:t>
            </w:r>
          </w:p>
        </w:tc>
      </w:tr>
      <w:tr>
        <w:trPr/>
        <w:tc>
          <w:tcPr>
            <w:tcW w:w="7485" w:type="dxa"/>
            <w:tcBorders>
              <w:left w:val="single" w:sz="2" w:space="0" w:color="000000"/>
              <w:bottom w:val="single" w:sz="2" w:space="0" w:color="000000"/>
              <w:insideH w:val="single" w:sz="2" w:space="0" w:color="000000"/>
            </w:tcBorders>
            <w:shd w:fill="auto" w:val="clear"/>
          </w:tcPr>
          <w:p>
            <w:pPr>
              <w:pStyle w:val="Style22"/>
              <w:tabs>
                <w:tab w:val="clear" w:pos="708"/>
              </w:tabs>
              <w:bidi w:val="0"/>
              <w:spacing w:lineRule="auto" w:line="276" w:before="0" w:after="0"/>
              <w:jc w:val="both"/>
              <w:rPr/>
            </w:pPr>
            <w:r>
              <w:rPr>
                <w:sz w:val="22"/>
                <w:szCs w:val="22"/>
              </w:rPr>
              <w:t xml:space="preserve">для м. Києва </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tabs>
                <w:tab w:val="clear" w:pos="708"/>
              </w:tabs>
              <w:bidi w:val="0"/>
              <w:spacing w:lineRule="auto" w:line="276" w:before="0" w:after="0"/>
              <w:jc w:val="both"/>
              <w:rPr/>
            </w:pPr>
            <w:r>
              <w:rPr>
                <w:sz w:val="22"/>
                <w:szCs w:val="22"/>
              </w:rPr>
              <w:t>300</w:t>
            </w:r>
          </w:p>
        </w:tc>
      </w:tr>
      <w:tr>
        <w:trPr/>
        <w:tc>
          <w:tcPr>
            <w:tcW w:w="7485" w:type="dxa"/>
            <w:tcBorders>
              <w:left w:val="single" w:sz="2" w:space="0" w:color="000000"/>
              <w:bottom w:val="single" w:sz="2" w:space="0" w:color="000000"/>
              <w:insideH w:val="single" w:sz="2" w:space="0" w:color="000000"/>
            </w:tcBorders>
            <w:shd w:fill="auto" w:val="clear"/>
          </w:tcPr>
          <w:p>
            <w:pPr>
              <w:pStyle w:val="Style22"/>
              <w:tabs>
                <w:tab w:val="clear" w:pos="708"/>
              </w:tabs>
              <w:bidi w:val="0"/>
              <w:spacing w:lineRule="auto" w:line="276" w:before="0" w:after="0"/>
              <w:jc w:val="both"/>
              <w:rPr/>
            </w:pPr>
            <w:r>
              <w:rPr>
                <w:sz w:val="22"/>
                <w:szCs w:val="22"/>
              </w:rPr>
              <w:t xml:space="preserve">вся Україна </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tabs>
                <w:tab w:val="clear" w:pos="708"/>
              </w:tabs>
              <w:bidi w:val="0"/>
              <w:spacing w:lineRule="auto" w:line="276" w:before="0" w:after="0"/>
              <w:jc w:val="both"/>
              <w:rPr/>
            </w:pPr>
            <w:r>
              <w:rPr>
                <w:sz w:val="22"/>
                <w:szCs w:val="22"/>
              </w:rPr>
              <w:t>2000</w:t>
            </w:r>
          </w:p>
        </w:tc>
      </w:tr>
      <w:tr>
        <w:trPr/>
        <w:tc>
          <w:tcPr>
            <w:tcW w:w="7485" w:type="dxa"/>
            <w:tcBorders>
              <w:left w:val="single" w:sz="2" w:space="0" w:color="000000"/>
              <w:bottom w:val="single" w:sz="2" w:space="0" w:color="000000"/>
              <w:insideH w:val="single" w:sz="2" w:space="0" w:color="000000"/>
            </w:tcBorders>
            <w:shd w:fill="auto" w:val="clear"/>
          </w:tcPr>
          <w:p>
            <w:pPr>
              <w:pStyle w:val="Style22"/>
              <w:tabs>
                <w:tab w:val="clear" w:pos="708"/>
              </w:tabs>
              <w:bidi w:val="0"/>
              <w:spacing w:lineRule="auto" w:line="276" w:before="0" w:after="0"/>
              <w:jc w:val="both"/>
              <w:rPr>
                <w:sz w:val="22"/>
                <w:szCs w:val="22"/>
              </w:rPr>
            </w:pPr>
            <w:r>
              <w:rPr>
                <w:sz w:val="22"/>
                <w:szCs w:val="22"/>
              </w:rPr>
              <w:t xml:space="preserve"> </w:t>
            </w:r>
            <w:r>
              <w:rPr>
                <w:sz w:val="22"/>
                <w:szCs w:val="22"/>
              </w:rPr>
              <w:t xml:space="preserve">Для передавачів аналогового ефірного радіомовлення ДХ, СХ, КХ діапазонів та діапазону </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overflowPunct w:val="false"/>
              <w:bidi w:val="0"/>
              <w:spacing w:lineRule="auto" w:line="276" w:before="0" w:after="200"/>
              <w:jc w:val="left"/>
              <w:rPr/>
            </w:pPr>
            <w:r>
              <w:rPr/>
            </w:r>
          </w:p>
        </w:tc>
      </w:tr>
      <w:tr>
        <w:trPr/>
        <w:tc>
          <w:tcPr>
            <w:tcW w:w="7485" w:type="dxa"/>
            <w:tcBorders>
              <w:left w:val="single" w:sz="2" w:space="0" w:color="000000"/>
              <w:bottom w:val="single" w:sz="2" w:space="0" w:color="000000"/>
              <w:insideH w:val="single" w:sz="2" w:space="0" w:color="000000"/>
            </w:tcBorders>
            <w:shd w:fill="auto" w:val="clear"/>
          </w:tcPr>
          <w:p>
            <w:pPr>
              <w:pStyle w:val="Style22"/>
              <w:tabs>
                <w:tab w:val="clear" w:pos="708"/>
              </w:tabs>
              <w:bidi w:val="0"/>
              <w:spacing w:lineRule="auto" w:line="276" w:before="0" w:after="0"/>
              <w:jc w:val="both"/>
              <w:rPr/>
            </w:pPr>
            <w:r>
              <w:rPr>
                <w:sz w:val="22"/>
                <w:szCs w:val="22"/>
              </w:rPr>
              <w:t>(65,9–74,0) МГц</w:t>
            </w:r>
          </w:p>
        </w:tc>
        <w:tc>
          <w:tcPr>
            <w:tcW w:w="27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tabs>
                <w:tab w:val="clear" w:pos="708"/>
              </w:tabs>
              <w:bidi w:val="0"/>
              <w:spacing w:lineRule="auto" w:line="276" w:before="0" w:after="0"/>
              <w:jc w:val="both"/>
              <w:rPr/>
            </w:pPr>
            <w:r>
              <w:rPr>
                <w:sz w:val="22"/>
                <w:szCs w:val="22"/>
              </w:rPr>
              <w:t>10</w:t>
            </w:r>
          </w:p>
        </w:tc>
      </w:tr>
    </w:tbl>
    <w:p>
      <w:pPr>
        <w:pStyle w:val="Normal"/>
        <w:spacing w:lineRule="auto" w:line="276" w:before="0" w:after="200"/>
        <w:jc w:val="both"/>
        <w:rPr/>
      </w:pPr>
      <w:r>
        <w:rPr/>
        <w:t xml:space="preserve"> </w:t>
      </w:r>
    </w:p>
    <w:p>
      <w:pPr>
        <w:pStyle w:val="Style22"/>
        <w:rPr/>
      </w:pPr>
      <w:r>
        <w:rPr>
          <w:rFonts w:cs="Times New Roman"/>
          <w:szCs w:val="22"/>
          <w:lang w:val="uk-UA"/>
        </w:rPr>
        <w:t>7</w:t>
      </w:r>
      <w:r>
        <w:rPr>
          <w:rFonts w:cs="Times New Roman"/>
          <w:szCs w:val="22"/>
          <w:lang w:val="uk-UA"/>
        </w:rPr>
        <w:t xml:space="preserve">. Національна рада розраховує розмір ліцензійного збору для ліцензії </w:t>
      </w:r>
      <w:r>
        <w:rPr>
          <w:rFonts w:cs="Times New Roman"/>
          <w:sz w:val="22"/>
          <w:szCs w:val="22"/>
          <w:lang w:val="uk-UA"/>
        </w:rPr>
        <w:t>сервісу д</w:t>
      </w:r>
      <w:bookmarkStart w:id="52" w:name="__DdeLink__18413_4131773981111"/>
      <w:r>
        <w:rPr>
          <w:rFonts w:cs="Times New Roman"/>
          <w:sz w:val="22"/>
          <w:szCs w:val="22"/>
          <w:lang w:val="uk-UA"/>
        </w:rPr>
        <w:t>оступу до пакетів теле- та радіоканалів з використанням радіочастотного ресурсу</w:t>
      </w:r>
      <w:bookmarkEnd w:id="52"/>
      <w:r>
        <w:rPr>
          <w:rFonts w:cs="Times New Roman"/>
          <w:sz w:val="22"/>
          <w:szCs w:val="22"/>
          <w:lang w:val="uk-UA"/>
        </w:rPr>
        <w:t xml:space="preserve"> </w:t>
      </w:r>
      <w:r>
        <w:rPr>
          <w:rFonts w:eastAsia="Times New Roman" w:cs="Times New Roman"/>
          <w:szCs w:val="22"/>
          <w:lang w:val="uk-UA" w:eastAsia="ru-RU"/>
        </w:rPr>
        <w:t xml:space="preserve"> </w:t>
      </w:r>
      <w:r>
        <w:rPr>
          <w:rFonts w:cs="Times New Roman"/>
          <w:szCs w:val="22"/>
          <w:lang w:val="uk-UA"/>
        </w:rPr>
        <w:t>за такою формулою:</w:t>
      </w:r>
    </w:p>
    <w:p>
      <w:pPr>
        <w:pStyle w:val="Style22"/>
        <w:ind w:left="708" w:hanging="0"/>
        <w:rPr>
          <w:rFonts w:cs="Times New Roman"/>
          <w:szCs w:val="22"/>
          <w:lang w:val="uk-UA"/>
        </w:rPr>
      </w:pPr>
      <w:r>
        <w:rPr/>
        <w:t>P = Z х k, де:</w:t>
      </w:r>
    </w:p>
    <w:p>
      <w:pPr>
        <w:pStyle w:val="Style22"/>
        <w:ind w:left="708" w:hanging="0"/>
        <w:rPr/>
      </w:pPr>
      <w:r>
        <w:rPr>
          <w:sz w:val="22"/>
          <w:szCs w:val="22"/>
          <w:lang w:val="uk-UA"/>
        </w:rPr>
        <w:t>P - розмір ліцензійного збору для ліцензії</w:t>
      </w:r>
      <w:r>
        <w:rPr>
          <w:i/>
          <w:sz w:val="22"/>
          <w:szCs w:val="22"/>
          <w:lang w:val="uk-UA"/>
        </w:rPr>
        <w:t xml:space="preserve"> </w:t>
      </w:r>
      <w:r>
        <w:rPr>
          <w:sz w:val="22"/>
          <w:szCs w:val="22"/>
          <w:lang w:val="uk-UA"/>
        </w:rPr>
        <w:t>(у гривнях);</w:t>
      </w:r>
    </w:p>
    <w:p>
      <w:pPr>
        <w:pStyle w:val="Style22"/>
        <w:ind w:left="708" w:hanging="0"/>
        <w:rPr/>
      </w:pPr>
      <w:r>
        <w:rPr>
          <w:rFonts w:eastAsia="Times New Roman"/>
          <w:sz w:val="22"/>
          <w:szCs w:val="22"/>
          <w:lang w:val="uk-UA" w:eastAsia="ru-RU"/>
        </w:rPr>
        <w:t> </w:t>
      </w:r>
      <w:r>
        <w:rPr>
          <w:sz w:val="22"/>
          <w:szCs w:val="22"/>
          <w:lang w:val="uk-UA"/>
        </w:rPr>
        <w:t>Z - розмір прожиткового мінімуму для працездатних осіб, встановлений на 1 січня року, у якому оприлюднено повідомлення про проведення конкурсу, гривень</w:t>
      </w:r>
      <w:r>
        <w:rPr>
          <w:rFonts w:eastAsia="MS Mincho"/>
          <w:sz w:val="22"/>
          <w:szCs w:val="22"/>
          <w:lang w:val="uk-UA"/>
        </w:rPr>
        <w:t>;</w:t>
      </w:r>
    </w:p>
    <w:p>
      <w:pPr>
        <w:pStyle w:val="Style22"/>
        <w:ind w:left="708" w:hanging="0"/>
        <w:rPr/>
      </w:pPr>
      <w:r>
        <w:rPr>
          <w:rFonts w:eastAsia="Times New Roman" w:cs="Times New Roman"/>
          <w:szCs w:val="22"/>
          <w:lang w:val="uk-UA" w:eastAsia="ru-RU"/>
        </w:rPr>
        <w:t> </w:t>
      </w:r>
      <w:r>
        <w:rPr>
          <w:rFonts w:eastAsia="MS Mincho" w:cs="Times New Roman"/>
          <w:szCs w:val="22"/>
          <w:lang w:val="uk-UA"/>
        </w:rPr>
        <w:t xml:space="preserve">k - коефіцієнт, який враховує </w:t>
      </w:r>
      <w:r>
        <w:rPr>
          <w:rFonts w:cs="Times New Roman"/>
          <w:szCs w:val="22"/>
          <w:lang w:val="uk-UA"/>
        </w:rPr>
        <w:t>територію покриття багатоканальною телемережею.</w:t>
      </w:r>
    </w:p>
    <w:p>
      <w:pPr>
        <w:pStyle w:val="Style22"/>
        <w:rPr/>
      </w:pPr>
      <w:r>
        <w:rPr>
          <w:rFonts w:cs="Times New Roman"/>
          <w:szCs w:val="22"/>
          <w:lang w:val="uk-UA"/>
        </w:rPr>
        <w:t xml:space="preserve">8. </w:t>
      </w:r>
      <w:r>
        <w:rPr>
          <w:rFonts w:cs="Times New Roman"/>
          <w:szCs w:val="22"/>
          <w:lang w:val="uk-UA"/>
        </w:rPr>
        <w:t>Значення коефіцієнта k, який враховує територію покриття багатоканальною мережею:</w:t>
      </w:r>
    </w:p>
    <w:tbl>
      <w:tblPr>
        <w:tblW w:w="102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320"/>
        <w:gridCol w:w="2885"/>
      </w:tblGrid>
      <w:tr>
        <w:trPr/>
        <w:tc>
          <w:tcPr>
            <w:tcW w:w="7320" w:type="dxa"/>
            <w:tcBorders>
              <w:top w:val="single" w:sz="2" w:space="0" w:color="000000"/>
              <w:left w:val="single" w:sz="2" w:space="0" w:color="000000"/>
              <w:bottom w:val="single" w:sz="2" w:space="0" w:color="000000"/>
              <w:insideH w:val="single" w:sz="2" w:space="0" w:color="000000"/>
            </w:tcBorders>
            <w:shd w:fill="E6E6FF" w:val="clear"/>
          </w:tcPr>
          <w:p>
            <w:pPr>
              <w:pStyle w:val="Normal"/>
              <w:numPr>
                <w:ilvl w:val="0"/>
                <w:numId w:val="0"/>
              </w:numPr>
              <w:tabs>
                <w:tab w:val="clear" w:pos="708"/>
              </w:tabs>
              <w:spacing w:lineRule="auto" w:line="276" w:before="0" w:after="200"/>
              <w:jc w:val="both"/>
              <w:rPr/>
            </w:pPr>
            <w:r>
              <w:rPr>
                <w:rFonts w:eastAsia="Times New Roman"/>
                <w:b/>
                <w:sz w:val="22"/>
                <w:szCs w:val="22"/>
              </w:rPr>
              <w:t>Загальна територія покриття, до якої входять всі населені пункти з чисельністю населення, тис. осіб</w:t>
              <w:tab/>
            </w:r>
          </w:p>
        </w:tc>
        <w:tc>
          <w:tcPr>
            <w:tcW w:w="28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6E6FF" w:val="clear"/>
          </w:tcPr>
          <w:p>
            <w:pPr>
              <w:pStyle w:val="Normal"/>
              <w:numPr>
                <w:ilvl w:val="0"/>
                <w:numId w:val="4"/>
              </w:numPr>
              <w:tabs>
                <w:tab w:val="clear" w:pos="708"/>
              </w:tabs>
              <w:spacing w:lineRule="auto" w:line="276" w:before="0" w:after="200"/>
              <w:jc w:val="both"/>
              <w:rPr/>
            </w:pPr>
            <w:r>
              <w:rPr>
                <w:rFonts w:eastAsia="Times New Roman"/>
                <w:b/>
                <w:sz w:val="22"/>
                <w:szCs w:val="22"/>
                <w:lang w:eastAsia="uk-UA"/>
              </w:rPr>
              <w:t>Значення коефіцієнта k</w:t>
            </w:r>
          </w:p>
        </w:tc>
      </w:tr>
      <w:tr>
        <w:trPr/>
        <w:tc>
          <w:tcPr>
            <w:tcW w:w="7320" w:type="dxa"/>
            <w:tcBorders>
              <w:left w:val="single" w:sz="2" w:space="0" w:color="000000"/>
              <w:bottom w:val="single" w:sz="2" w:space="0" w:color="000000"/>
              <w:insideH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До 50</w:t>
            </w:r>
          </w:p>
        </w:tc>
        <w:tc>
          <w:tcPr>
            <w:tcW w:w="28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10</w:t>
            </w:r>
          </w:p>
        </w:tc>
      </w:tr>
      <w:tr>
        <w:trPr/>
        <w:tc>
          <w:tcPr>
            <w:tcW w:w="7320" w:type="dxa"/>
            <w:tcBorders>
              <w:left w:val="single" w:sz="2" w:space="0" w:color="000000"/>
              <w:bottom w:val="single" w:sz="2" w:space="0" w:color="000000"/>
              <w:insideH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50—100</w:t>
            </w:r>
          </w:p>
        </w:tc>
        <w:tc>
          <w:tcPr>
            <w:tcW w:w="28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20</w:t>
            </w:r>
          </w:p>
        </w:tc>
      </w:tr>
      <w:tr>
        <w:trPr/>
        <w:tc>
          <w:tcPr>
            <w:tcW w:w="7320" w:type="dxa"/>
            <w:tcBorders>
              <w:left w:val="single" w:sz="2" w:space="0" w:color="000000"/>
              <w:bottom w:val="single" w:sz="2" w:space="0" w:color="000000"/>
              <w:insideH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100—300</w:t>
            </w:r>
          </w:p>
        </w:tc>
        <w:tc>
          <w:tcPr>
            <w:tcW w:w="28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30</w:t>
            </w:r>
          </w:p>
        </w:tc>
      </w:tr>
      <w:tr>
        <w:trPr/>
        <w:tc>
          <w:tcPr>
            <w:tcW w:w="7320" w:type="dxa"/>
            <w:tcBorders>
              <w:left w:val="single" w:sz="2" w:space="0" w:color="000000"/>
              <w:bottom w:val="single" w:sz="2" w:space="0" w:color="000000"/>
              <w:insideH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 xml:space="preserve">300—500 </w:t>
            </w:r>
          </w:p>
        </w:tc>
        <w:tc>
          <w:tcPr>
            <w:tcW w:w="28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50</w:t>
            </w:r>
          </w:p>
        </w:tc>
      </w:tr>
      <w:tr>
        <w:trPr/>
        <w:tc>
          <w:tcPr>
            <w:tcW w:w="7320" w:type="dxa"/>
            <w:tcBorders>
              <w:left w:val="single" w:sz="2" w:space="0" w:color="000000"/>
              <w:bottom w:val="single" w:sz="2" w:space="0" w:color="000000"/>
              <w:insideH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500—1000</w:t>
            </w:r>
          </w:p>
        </w:tc>
        <w:tc>
          <w:tcPr>
            <w:tcW w:w="28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100</w:t>
            </w:r>
          </w:p>
        </w:tc>
      </w:tr>
      <w:tr>
        <w:trPr/>
        <w:tc>
          <w:tcPr>
            <w:tcW w:w="7320" w:type="dxa"/>
            <w:tcBorders>
              <w:left w:val="single" w:sz="2" w:space="0" w:color="000000"/>
              <w:bottom w:val="single" w:sz="2" w:space="0" w:color="000000"/>
              <w:insideH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1000 і більше</w:t>
            </w:r>
          </w:p>
        </w:tc>
        <w:tc>
          <w:tcPr>
            <w:tcW w:w="28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200</w:t>
            </w:r>
          </w:p>
        </w:tc>
      </w:tr>
      <w:tr>
        <w:trPr/>
        <w:tc>
          <w:tcPr>
            <w:tcW w:w="7320" w:type="dxa"/>
            <w:tcBorders>
              <w:left w:val="single" w:sz="2" w:space="0" w:color="000000"/>
              <w:bottom w:val="single" w:sz="2" w:space="0" w:color="000000"/>
              <w:insideH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 xml:space="preserve">для м. Києва </w:t>
            </w:r>
          </w:p>
        </w:tc>
        <w:tc>
          <w:tcPr>
            <w:tcW w:w="28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300</w:t>
            </w:r>
          </w:p>
        </w:tc>
      </w:tr>
      <w:tr>
        <w:trPr/>
        <w:tc>
          <w:tcPr>
            <w:tcW w:w="7320" w:type="dxa"/>
            <w:tcBorders>
              <w:left w:val="single" w:sz="2" w:space="0" w:color="000000"/>
              <w:bottom w:val="single" w:sz="2" w:space="0" w:color="000000"/>
              <w:insideH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 xml:space="preserve">вся Україна </w:t>
            </w:r>
          </w:p>
        </w:tc>
        <w:tc>
          <w:tcPr>
            <w:tcW w:w="28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numPr>
                <w:ilvl w:val="0"/>
                <w:numId w:val="4"/>
              </w:numPr>
              <w:tabs>
                <w:tab w:val="clear" w:pos="708"/>
              </w:tabs>
              <w:spacing w:lineRule="auto" w:line="276" w:before="0" w:after="0"/>
              <w:jc w:val="both"/>
              <w:rPr/>
            </w:pPr>
            <w:r>
              <w:rPr>
                <w:sz w:val="22"/>
                <w:szCs w:val="22"/>
              </w:rPr>
              <w:t>5000</w:t>
            </w:r>
          </w:p>
        </w:tc>
      </w:tr>
    </w:tbl>
    <w:p>
      <w:pPr>
        <w:pStyle w:val="Normal"/>
        <w:spacing w:lineRule="auto" w:line="276" w:before="0" w:after="200"/>
        <w:jc w:val="both"/>
        <w:rPr/>
      </w:pPr>
      <w:r>
        <w:rPr/>
      </w:r>
    </w:p>
    <w:p>
      <w:pPr>
        <w:pStyle w:val="Style22"/>
        <w:rPr/>
      </w:pPr>
      <w:r>
        <w:rPr>
          <w:rFonts w:eastAsia="Times New Roman" w:cs="Times New Roman"/>
          <w:b w:val="false"/>
          <w:bCs w:val="false"/>
          <w:szCs w:val="22"/>
          <w:lang w:val="uk-UA" w:eastAsia="ru-RU"/>
        </w:rPr>
        <w:t>9</w:t>
      </w:r>
      <w:r>
        <w:rPr>
          <w:rFonts w:cs="Times New Roman"/>
          <w:b w:val="false"/>
          <w:bCs w:val="false"/>
          <w:szCs w:val="22"/>
          <w:lang w:val="uk-UA"/>
        </w:rPr>
        <w:t>. Територія розповсюдження телеканалів або радіоканалів визначається у порядку, визначеному Національною радою, згідно із зоною впевненого прийому, що вказується у висновку щодо можливості та умов користування радіочастотним ресурсом для потреб аудіовізуальних медіа-сервісів.</w:t>
      </w:r>
    </w:p>
    <w:p>
      <w:pPr>
        <w:pStyle w:val="Style22"/>
        <w:rPr/>
      </w:pPr>
      <w:r>
        <w:rPr>
          <w:rFonts w:cs="Times New Roman"/>
          <w:b w:val="false"/>
          <w:bCs w:val="false"/>
          <w:szCs w:val="22"/>
          <w:lang w:val="uk-UA"/>
        </w:rPr>
        <w:t>10</w:t>
      </w:r>
      <w:r>
        <w:rPr>
          <w:rFonts w:cs="Times New Roman"/>
          <w:b w:val="false"/>
          <w:bCs w:val="false"/>
          <w:szCs w:val="22"/>
          <w:lang w:val="uk-UA"/>
        </w:rPr>
        <w:t xml:space="preserve">. З метою </w:t>
      </w:r>
      <w:r>
        <w:rPr>
          <w:rFonts w:eastAsia="Times New Roman" w:cs="Times New Roman"/>
          <w:b w:val="false"/>
          <w:bCs w:val="false"/>
          <w:szCs w:val="22"/>
          <w:lang w:val="uk-UA" w:eastAsia="ru-RU"/>
        </w:rPr>
        <w:t xml:space="preserve">підвищення якості програмного продукту ліцензіатів, </w:t>
      </w:r>
      <w:r>
        <w:rPr>
          <w:rFonts w:cs="Times New Roman"/>
          <w:b w:val="false"/>
          <w:bCs w:val="false"/>
          <w:szCs w:val="22"/>
          <w:lang w:val="uk-UA"/>
        </w:rPr>
        <w:t>стимулювання використання програм державною мовою, та програм для неповнолітніх, розмір ліцензійного збору для ліцензії на мовлення зменшується:</w:t>
      </w:r>
    </w:p>
    <w:p>
      <w:pPr>
        <w:pStyle w:val="Style22"/>
        <w:ind w:left="708" w:hanging="0"/>
        <w:rPr/>
      </w:pPr>
      <w:r>
        <w:rPr>
          <w:rFonts w:cs="Times New Roman"/>
          <w:b w:val="false"/>
          <w:bCs w:val="false"/>
          <w:color w:val="00000A"/>
          <w:szCs w:val="22"/>
          <w:lang w:val="uk-UA"/>
        </w:rPr>
        <w:t xml:space="preserve">1) </w:t>
      </w:r>
      <w:r>
        <w:rPr>
          <w:rFonts w:cs="Times New Roman"/>
          <w:b w:val="false"/>
          <w:bCs w:val="false"/>
          <w:color w:val="00000A"/>
          <w:szCs w:val="22"/>
          <w:lang w:val="uk-UA"/>
        </w:rPr>
        <w:t xml:space="preserve">на 25 відсотків, </w:t>
      </w:r>
      <w:r>
        <w:rPr/>
        <w:commentReference w:id="10"/>
      </w:r>
      <w:r>
        <w:rPr>
          <w:rFonts w:cs="Times New Roman"/>
          <w:b w:val="false"/>
          <w:bCs w:val="false"/>
          <w:color w:val="00000A"/>
          <w:szCs w:val="22"/>
          <w:lang w:val="uk-UA"/>
        </w:rPr>
        <w:t>якщо обсяг мовлення ліцензіата державною мовою становить 100 відсотків від добового мовлення та сукупний обсяг програм для неповнолітніх становить не менше 3 годин на добу в проміжку між 6 та 23 годинами;</w:t>
      </w:r>
    </w:p>
    <w:p>
      <w:pPr>
        <w:pStyle w:val="Style22"/>
        <w:ind w:left="708" w:hanging="0"/>
        <w:rPr>
          <w:rFonts w:cs="Times New Roman"/>
          <w:b w:val="false"/>
          <w:b w:val="false"/>
          <w:bCs w:val="false"/>
          <w:color w:val="00000A"/>
          <w:szCs w:val="22"/>
          <w:highlight w:val="red"/>
          <w:lang w:val="uk-UA"/>
        </w:rPr>
      </w:pPr>
      <w:r>
        <w:rPr>
          <w:rFonts w:cs="Times New Roman"/>
          <w:b w:val="false"/>
          <w:bCs w:val="false"/>
          <w:color w:val="00000A"/>
          <w:szCs w:val="22"/>
          <w:lang w:val="uk-UA"/>
        </w:rPr>
        <w:t xml:space="preserve">2) </w:t>
      </w:r>
      <w:r>
        <w:rPr>
          <w:rFonts w:cs="Times New Roman"/>
          <w:b w:val="false"/>
          <w:bCs w:val="false"/>
          <w:color w:val="00000A"/>
          <w:szCs w:val="22"/>
          <w:lang w:val="uk-UA"/>
        </w:rPr>
        <w:t>на 15 відсотків, якщо обсяг мовлення ліцензіата державною мовою становить 90 відсотків та обсяг програм для неповнолітніх становить не менше 2 годин на добу в проміжку між 6 та 23 годинами;</w:t>
      </w:r>
    </w:p>
    <w:p>
      <w:pPr>
        <w:pStyle w:val="Style22"/>
        <w:ind w:left="708" w:hanging="0"/>
        <w:rPr>
          <w:rFonts w:eastAsia="Times New Roman" w:cs="Times New Roman"/>
          <w:b w:val="false"/>
          <w:b w:val="false"/>
          <w:bCs w:val="false"/>
          <w:i w:val="false"/>
          <w:i w:val="false"/>
          <w:iCs w:val="false"/>
          <w:color w:val="00000A"/>
          <w:szCs w:val="22"/>
          <w:highlight w:val="red"/>
          <w:lang w:val="uk-UA" w:eastAsia="ru-RU"/>
        </w:rPr>
      </w:pPr>
      <w:r>
        <w:rPr>
          <w:rFonts w:eastAsia="Times New Roman" w:cs="Times New Roman"/>
          <w:b w:val="false"/>
          <w:bCs w:val="false"/>
          <w:i w:val="false"/>
          <w:iCs w:val="false"/>
          <w:color w:val="00000A"/>
          <w:szCs w:val="22"/>
          <w:lang w:val="uk-UA" w:eastAsia="ru-RU"/>
        </w:rPr>
        <w:t xml:space="preserve">3) </w:t>
      </w:r>
      <w:r>
        <w:rPr>
          <w:rFonts w:eastAsia="Times New Roman" w:cs="Times New Roman"/>
          <w:b w:val="false"/>
          <w:bCs w:val="false"/>
          <w:i w:val="false"/>
          <w:iCs w:val="false"/>
          <w:color w:val="00000A"/>
          <w:szCs w:val="22"/>
          <w:lang w:val="uk-UA" w:eastAsia="ru-RU"/>
        </w:rPr>
        <w:t>на 10 відсотків, якщо обсяг мовлення ліцензіата державною мовою становить 100 відсотків, за умови, що надання аудіовізуального медіа-сервісу становить менш як 24 години на добу;</w:t>
      </w:r>
    </w:p>
    <w:p>
      <w:pPr>
        <w:pStyle w:val="Style22"/>
        <w:ind w:left="708" w:hanging="0"/>
        <w:rPr>
          <w:b w:val="false"/>
          <w:b w:val="false"/>
          <w:bCs w:val="false"/>
        </w:rPr>
      </w:pPr>
      <w:r>
        <w:rPr>
          <w:b w:val="false"/>
          <w:bCs w:val="false"/>
        </w:rPr>
        <w:t xml:space="preserve">4) </w:t>
      </w:r>
      <w:r>
        <w:rPr>
          <w:b w:val="false"/>
          <w:bCs w:val="false"/>
        </w:rPr>
        <w:t>на 5 відсотків, якщо телерадіоорганізація у програмному наповненні використовує не менше 5 відсотків загального обсягу надання аудіовізуального медіа-сервісу для трансляції соціальної реклами.</w:t>
      </w:r>
    </w:p>
    <w:p>
      <w:pPr>
        <w:pStyle w:val="Style22"/>
        <w:rPr/>
      </w:pPr>
      <w:r>
        <w:rPr>
          <w:rFonts w:eastAsia="Times New Roman" w:cs="Times New Roman"/>
          <w:b w:val="false"/>
          <w:bCs w:val="false"/>
          <w:szCs w:val="22"/>
          <w:lang w:val="uk-UA" w:eastAsia="ru-RU"/>
        </w:rPr>
        <w:t xml:space="preserve">11. </w:t>
      </w:r>
      <w:r>
        <w:rPr>
          <w:rFonts w:cs="Times New Roman"/>
          <w:b w:val="false"/>
          <w:bCs w:val="false"/>
          <w:szCs w:val="22"/>
          <w:lang w:val="uk-UA"/>
        </w:rPr>
        <w:t xml:space="preserve">У розрахунку ліцензійного збору враховується тільки одна знижка,  передбачена частиною </w:t>
      </w:r>
      <w:r>
        <w:rPr>
          <w:rFonts w:cs="Times New Roman"/>
          <w:b w:val="false"/>
          <w:bCs w:val="false"/>
          <w:szCs w:val="22"/>
          <w:lang w:val="uk-UA"/>
        </w:rPr>
        <w:t>десятою</w:t>
      </w:r>
      <w:r>
        <w:rPr>
          <w:rFonts w:cs="Times New Roman"/>
          <w:b w:val="false"/>
          <w:bCs w:val="false"/>
          <w:szCs w:val="22"/>
          <w:lang w:val="uk-UA"/>
        </w:rPr>
        <w:t>.</w:t>
      </w:r>
    </w:p>
    <w:p>
      <w:pPr>
        <w:pStyle w:val="Style22"/>
        <w:rPr/>
      </w:pPr>
      <w:r>
        <w:rPr>
          <w:rFonts w:cs="Times New Roman"/>
          <w:szCs w:val="22"/>
          <w:lang w:val="uk-UA"/>
        </w:rPr>
        <w:t>12</w:t>
      </w:r>
      <w:r>
        <w:rPr>
          <w:rFonts w:cs="Times New Roman"/>
          <w:szCs w:val="22"/>
          <w:lang w:val="uk-UA"/>
        </w:rPr>
        <w:t>. Максимальний розмір ліцензійного збору, що включається в повідомлення про проведення конкурсу, визначається відповідно до перед</w:t>
      </w:r>
      <w:r>
        <w:rPr>
          <w:rFonts w:cs="Times New Roman"/>
          <w:b w:val="false"/>
          <w:bCs w:val="false"/>
          <w:szCs w:val="22"/>
          <w:lang w:val="uk-UA"/>
        </w:rPr>
        <w:t>бачених в умовах ліцензії мінімальних обсягів поширення національного продукту та визначених в умовах ліцензії програм, телеканалів або радіоканалів.</w:t>
      </w:r>
    </w:p>
    <w:p>
      <w:pPr>
        <w:pStyle w:val="Style22"/>
        <w:rPr/>
      </w:pPr>
      <w:r>
        <w:rPr>
          <w:rFonts w:cs="Times New Roman"/>
          <w:szCs w:val="22"/>
          <w:lang w:val="uk-UA"/>
        </w:rPr>
        <w:t>13</w:t>
      </w:r>
      <w:r>
        <w:rPr>
          <w:rFonts w:cs="Times New Roman"/>
          <w:szCs w:val="22"/>
          <w:lang w:val="uk-UA"/>
        </w:rPr>
        <w:t xml:space="preserve">. Розмір ліцензійного збору, що сплачується переможцем конкурсу на підставі </w:t>
      </w:r>
      <w:r>
        <w:rPr>
          <w:rFonts w:cs="Times New Roman"/>
          <w:b w:val="false"/>
          <w:bCs w:val="false"/>
          <w:szCs w:val="22"/>
          <w:lang w:val="uk-UA"/>
        </w:rPr>
        <w:t>рішення Національної ради, визначається відповідно до обсягів поширення національного продукту та визначених в умовах ліцензії програм, телеканалів або радіоканалів які були заявлені переможцем конкурсу при поданні ним заяви на участь у конкурсі, а також з урахуванням знижки, передбаченої частиною четвертою цієї статті.</w:t>
      </w:r>
    </w:p>
    <w:p>
      <w:pPr>
        <w:pStyle w:val="Normal"/>
        <w:widowControl w:val="false"/>
        <w:spacing w:lineRule="auto" w:line="276" w:before="0" w:after="0"/>
        <w:jc w:val="both"/>
        <w:rPr>
          <w:rFonts w:ascii="Times New Roman" w:hAnsi="Times New Roman" w:eastAsia="Times New Roman" w:cs="Times New Roman"/>
          <w:szCs w:val="22"/>
          <w:lang w:val="uk-UA" w:eastAsia="ru-RU"/>
        </w:rPr>
      </w:pPr>
      <w:r>
        <w:rPr>
          <w:rFonts w:eastAsia="Times New Roman" w:cs="Times New Roman"/>
          <w:szCs w:val="22"/>
          <w:lang w:val="uk-UA" w:eastAsia="ru-RU"/>
        </w:rPr>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53" w:name="__RefHeading___Toc27331_4023690696"/>
      <w:bookmarkEnd w:id="53"/>
      <w:r>
        <w:rPr/>
        <w:t>Стаття 29. Подача документів на участь в конкурсі та визначення його учасників</w:t>
      </w:r>
    </w:p>
    <w:p>
      <w:pPr>
        <w:pStyle w:val="3"/>
        <w:numPr>
          <w:ilvl w:val="2"/>
          <w:numId w:val="1"/>
        </w:numPr>
        <w:spacing w:lineRule="auto" w:line="276"/>
        <w:ind w:left="0" w:right="0" w:hanging="0"/>
        <w:jc w:val="both"/>
        <w:rPr/>
      </w:pPr>
      <w:r>
        <w:rPr/>
      </w:r>
    </w:p>
    <w:p>
      <w:pPr>
        <w:pStyle w:val="Style22"/>
        <w:rPr/>
      </w:pPr>
      <w:r>
        <w:rPr/>
        <w:t>1. Для участі в конкурсі з дня опублікування повідомлення про проведення конкурсу претендент подає заяву, у якій повинні бути зазначені такі відомості про нього:</w:t>
      </w:r>
    </w:p>
    <w:p>
      <w:pPr>
        <w:pStyle w:val="Style22"/>
        <w:ind w:left="708" w:hanging="0"/>
        <w:rPr>
          <w:rFonts w:cs="Times New Roman"/>
          <w:szCs w:val="22"/>
          <w:lang w:val="uk-UA"/>
        </w:rPr>
      </w:pPr>
      <w:r>
        <w:rPr/>
        <w:t xml:space="preserve">1) для юридичної особи: </w:t>
      </w:r>
    </w:p>
    <w:p>
      <w:pPr>
        <w:pStyle w:val="Style22"/>
        <w:ind w:left="1416" w:hanging="0"/>
        <w:rPr>
          <w:rFonts w:cs="Times New Roman"/>
          <w:szCs w:val="22"/>
          <w:lang w:val="uk-UA"/>
        </w:rPr>
      </w:pPr>
      <w:r>
        <w:rPr/>
        <w:t xml:space="preserve">а) повне найменування; </w:t>
      </w:r>
    </w:p>
    <w:p>
      <w:pPr>
        <w:pStyle w:val="Style22"/>
        <w:ind w:left="1416" w:hanging="0"/>
        <w:rPr>
          <w:rFonts w:cs="Times New Roman"/>
          <w:szCs w:val="22"/>
          <w:lang w:val="uk-UA"/>
        </w:rPr>
      </w:pPr>
      <w:r>
        <w:rPr/>
        <w:t>б) код за Єдиним державним реєстром юридичних осіб, фізичних осіб-підприємців та громадських формувань;</w:t>
      </w:r>
    </w:p>
    <w:p>
      <w:pPr>
        <w:pStyle w:val="Style22"/>
        <w:ind w:left="1416" w:hanging="0"/>
        <w:rPr>
          <w:rFonts w:cs="Times New Roman"/>
          <w:szCs w:val="22"/>
          <w:lang w:val="uk-UA"/>
        </w:rPr>
      </w:pPr>
      <w:r>
        <w:rPr/>
        <w:t>в) місцезнаходження;</w:t>
      </w:r>
    </w:p>
    <w:p>
      <w:pPr>
        <w:pStyle w:val="Style22"/>
        <w:ind w:left="1416" w:hanging="0"/>
        <w:rPr>
          <w:rFonts w:eastAsia="Times New Roman" w:cs="Times New Roman"/>
          <w:b w:val="false"/>
          <w:b w:val="false"/>
          <w:bCs w:val="false"/>
          <w:szCs w:val="22"/>
          <w:lang w:val="uk-UA" w:eastAsia="ru-RU"/>
        </w:rPr>
      </w:pPr>
      <w:r>
        <w:rPr/>
        <w:t>г) адреса головного офісу або адреса офісу де здійснюється редакційний контроль;</w:t>
      </w:r>
    </w:p>
    <w:p>
      <w:pPr>
        <w:pStyle w:val="Style22"/>
        <w:ind w:left="1416" w:hanging="0"/>
        <w:rPr/>
      </w:pPr>
      <w:r>
        <w:rPr>
          <w:rFonts w:eastAsia="Times New Roman" w:cs="Times New Roman"/>
          <w:szCs w:val="22"/>
          <w:lang w:val="uk-UA" w:eastAsia="ru-RU"/>
        </w:rPr>
        <w:t>ґ</w:t>
      </w:r>
      <w:r>
        <w:rPr>
          <w:rFonts w:cs="Times New Roman"/>
          <w:szCs w:val="22"/>
          <w:lang w:val="uk-UA"/>
        </w:rPr>
        <w:t>) контактні дані (телефон, адреса електронної пошти);</w:t>
      </w:r>
    </w:p>
    <w:p>
      <w:pPr>
        <w:pStyle w:val="Style22"/>
        <w:ind w:left="1416" w:hanging="0"/>
        <w:rPr>
          <w:rFonts w:cs="Times New Roman"/>
          <w:szCs w:val="22"/>
          <w:lang w:val="uk-UA"/>
        </w:rPr>
      </w:pPr>
      <w:r>
        <w:rPr/>
        <w:t>д) банківські реквізити;</w:t>
      </w:r>
    </w:p>
    <w:p>
      <w:pPr>
        <w:pStyle w:val="Style22"/>
        <w:ind w:left="1416" w:hanging="0"/>
        <w:rPr/>
      </w:pPr>
      <w:r>
        <w:rPr>
          <w:rFonts w:cs="Times New Roman"/>
          <w:b w:val="false"/>
          <w:bCs w:val="false"/>
          <w:color w:val="00000A"/>
          <w:sz w:val="22"/>
          <w:szCs w:val="22"/>
          <w:lang w:val="uk-UA"/>
        </w:rPr>
        <w:t>е) інформацію про кінцевого бенефіціарного власника (контролера) (бенефіціарних власників (контролерів) суб’єкта надання аудіовізуальної послуги, у тому числі кінцевого бенефіціарного власника (контролера) (бенефіціарних власників (контролерів) її засновника, якщо засновник є юридичною особою, а саме: прізвище, ім’я, по батькові (за наявності), громадянство, серія та номер паспорта громадянина України або паспортного д</w:t>
      </w:r>
      <w:r>
        <w:rPr>
          <w:rFonts w:cs="Times New Roman"/>
          <w:b w:val="false"/>
          <w:bCs w:val="false"/>
          <w:color w:val="00000A"/>
          <w:sz w:val="22"/>
          <w:szCs w:val="22"/>
          <w:u w:val="none"/>
          <w:lang w:val="uk-UA"/>
        </w:rPr>
        <w:t xml:space="preserve">окумента іноземця, місце проживання, реєстраційний номер облікової картки платника податків (за наявності), відомості відповідно до </w:t>
      </w:r>
      <w:r>
        <w:fldChar w:fldCharType="begin"/>
      </w:r>
      <w:r>
        <w:rPr>
          <w:rStyle w:val="Style7"/>
          <w:sz w:val="22"/>
          <w:u w:val="none"/>
          <w:b w:val="false"/>
          <w:szCs w:val="22"/>
          <w:bCs w:val="false"/>
          <w:rFonts w:cs="Times New Roman"/>
        </w:rPr>
        <w:instrText> HYPERLINK "http://zakon0.rada.gov.ua/rada/show/3206-17/paran249" \l "n249"</w:instrText>
      </w:r>
      <w:r>
        <w:rPr>
          <w:rStyle w:val="Style7"/>
          <w:sz w:val="22"/>
          <w:u w:val="none"/>
          <w:b w:val="false"/>
          <w:szCs w:val="22"/>
          <w:bCs w:val="false"/>
          <w:rFonts w:cs="Times New Roman"/>
        </w:rPr>
        <w:fldChar w:fldCharType="separate"/>
      </w:r>
      <w:r>
        <w:rPr>
          <w:rStyle w:val="Style7"/>
          <w:rFonts w:cs="Times New Roman"/>
          <w:b w:val="false"/>
          <w:bCs w:val="false"/>
          <w:color w:val="00000A"/>
          <w:sz w:val="22"/>
          <w:szCs w:val="22"/>
          <w:u w:val="none"/>
          <w:lang w:val="uk-UA"/>
        </w:rPr>
        <w:t xml:space="preserve">декларації про майно, </w:t>
      </w:r>
      <w:r>
        <w:rPr>
          <w:rStyle w:val="Style7"/>
          <w:sz w:val="22"/>
          <w:u w:val="none"/>
          <w:b w:val="false"/>
          <w:szCs w:val="22"/>
          <w:bCs w:val="false"/>
          <w:rFonts w:cs="Times New Roman"/>
        </w:rPr>
        <w:fldChar w:fldCharType="end"/>
      </w:r>
      <w:r>
        <w:fldChar w:fldCharType="begin"/>
      </w:r>
      <w:r>
        <w:rPr>
          <w:rStyle w:val="Style7"/>
          <w:sz w:val="22"/>
          <w:u w:val="none"/>
          <w:b w:val="false"/>
          <w:szCs w:val="22"/>
          <w:bCs w:val="false"/>
          <w:rFonts w:cs="Times New Roman"/>
        </w:rPr>
        <w:instrText> HYPERLINK "http://zakon0.rada.gov.ua/rada/show/3206-17/paran249" \l "n249"</w:instrText>
      </w:r>
      <w:r>
        <w:rPr>
          <w:rStyle w:val="Style7"/>
          <w:sz w:val="22"/>
          <w:u w:val="none"/>
          <w:b w:val="false"/>
          <w:szCs w:val="22"/>
          <w:bCs w:val="false"/>
          <w:rFonts w:cs="Times New Roman"/>
        </w:rPr>
        <w:fldChar w:fldCharType="separate"/>
      </w:r>
      <w:r>
        <w:rPr>
          <w:rStyle w:val="Style7"/>
          <w:rFonts w:cs="Times New Roman"/>
          <w:b w:val="false"/>
          <w:bCs w:val="false"/>
          <w:color w:val="00000A"/>
          <w:sz w:val="22"/>
          <w:szCs w:val="22"/>
          <w:u w:val="none"/>
          <w:lang w:val="uk-UA"/>
        </w:rPr>
        <w:t>доходи, витрати і зобов’язання фінансового характеру</w:t>
      </w:r>
      <w:r>
        <w:rPr>
          <w:rStyle w:val="Style7"/>
          <w:sz w:val="22"/>
          <w:u w:val="none"/>
          <w:b w:val="false"/>
          <w:szCs w:val="22"/>
          <w:bCs w:val="false"/>
          <w:rFonts w:cs="Times New Roman"/>
        </w:rPr>
        <w:fldChar w:fldCharType="end"/>
      </w:r>
      <w:r>
        <w:rPr>
          <w:rFonts w:cs="Times New Roman"/>
          <w:b w:val="false"/>
          <w:bCs w:val="false"/>
          <w:color w:val="00000A"/>
          <w:sz w:val="22"/>
          <w:szCs w:val="22"/>
          <w:u w:val="none"/>
          <w:lang w:val="uk-UA"/>
        </w:rPr>
        <w:t>;</w:t>
      </w:r>
    </w:p>
    <w:p>
      <w:pPr>
        <w:pStyle w:val="Style22"/>
        <w:ind w:left="1416" w:hanging="0"/>
        <w:rPr>
          <w:rFonts w:eastAsia="Times New Roman" w:cs="Times New Roman"/>
          <w:b w:val="false"/>
          <w:b w:val="false"/>
          <w:bCs w:val="false"/>
          <w:i w:val="false"/>
          <w:i w:val="false"/>
          <w:iCs w:val="false"/>
          <w:color w:val="00000A"/>
          <w:sz w:val="22"/>
          <w:szCs w:val="22"/>
          <w:lang w:val="uk-UA" w:eastAsia="ru-RU"/>
        </w:rPr>
      </w:pPr>
      <w:r>
        <w:rPr/>
        <w:t>є) інформація про структуру власності та контролю претендента відповідно до вимог статті 14 Закону за формою, встановленою Національною радою;</w:t>
      </w:r>
    </w:p>
    <w:p>
      <w:pPr>
        <w:pStyle w:val="Style22"/>
        <w:ind w:left="708" w:hanging="0"/>
        <w:rPr/>
      </w:pPr>
      <w:r>
        <w:rPr/>
        <w:t>2) для фізичної особи-підприємця:</w:t>
      </w:r>
    </w:p>
    <w:p>
      <w:pPr>
        <w:pStyle w:val="Style22"/>
        <w:ind w:left="1416" w:hanging="0"/>
        <w:rPr>
          <w:rFonts w:ascii="Times New Roman" w:hAnsi="Times New Roman" w:cs="Times New Roman"/>
          <w:color w:val="00000A"/>
          <w:szCs w:val="22"/>
          <w:lang w:val="uk-UA"/>
        </w:rPr>
      </w:pPr>
      <w:r>
        <w:rPr/>
        <w:t>а) прізвище, ім’я, по батькові, дата народження, громадянство;</w:t>
      </w:r>
    </w:p>
    <w:p>
      <w:pPr>
        <w:pStyle w:val="Style22"/>
        <w:ind w:left="1416" w:hanging="0"/>
        <w:rPr>
          <w:rFonts w:ascii="Times New Roman" w:hAnsi="Times New Roman" w:cs="Times New Roman"/>
          <w:color w:val="00000A"/>
          <w:szCs w:val="22"/>
          <w:lang w:val="uk-UA"/>
        </w:rPr>
      </w:pPr>
      <w:r>
        <w:rPr/>
        <w:t>б)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pPr>
        <w:pStyle w:val="Style22"/>
        <w:ind w:left="1416" w:hanging="0"/>
        <w:rPr>
          <w:rFonts w:ascii="Times New Roman" w:hAnsi="Times New Roman" w:cs="Times New Roman"/>
          <w:color w:val="00000A"/>
          <w:szCs w:val="22"/>
          <w:lang w:val="uk-UA"/>
        </w:rPr>
      </w:pPr>
      <w:r>
        <w:rPr/>
        <w:t>в) місце реєстрації або надання послуг, контактні дані (телефон, адреса електронної пошти);</w:t>
      </w:r>
    </w:p>
    <w:p>
      <w:pPr>
        <w:pStyle w:val="Style22"/>
        <w:ind w:left="1416" w:hanging="0"/>
        <w:rPr/>
      </w:pPr>
      <w:r>
        <w:rPr>
          <w:lang w:val="uk-UA"/>
        </w:rPr>
        <w:t>г) інформація про пов’язаних осіб претендента (</w:t>
      </w:r>
      <w:r>
        <w:rPr>
          <w:lang w:val="uk-UA" w:eastAsia="ru-RU"/>
        </w:rPr>
        <w:t>повне найменування, Єдиним державним реєстром юридичних осіб, фізичних осіб-підприємців та громадських формувань або код аналогічного реєстру країни реєстрації, місцезнаходження, адреса головного офісу для юридичної особи; прізвище, ім’я, по батькові, дата народження, громадянство, місце проживання для фізичних осіб).</w:t>
      </w:r>
    </w:p>
    <w:p>
      <w:pPr>
        <w:pStyle w:val="Normal"/>
        <w:spacing w:lineRule="auto" w:line="276"/>
        <w:jc w:val="both"/>
        <w:rPr/>
      </w:pPr>
      <w:r>
        <w:rPr>
          <w:rFonts w:cs="Times New Roman"/>
          <w:color w:val="00000A"/>
          <w:szCs w:val="22"/>
          <w:lang w:val="uk-UA" w:eastAsia="ru-RU"/>
        </w:rPr>
        <w:t xml:space="preserve">2. </w:t>
      </w:r>
      <w:r>
        <w:rPr>
          <w:rFonts w:cs="Times New Roman"/>
          <w:color w:val="00000A"/>
          <w:szCs w:val="22"/>
          <w:lang w:val="uk-UA"/>
        </w:rPr>
        <w:t xml:space="preserve">Національна рада </w:t>
      </w:r>
      <w:r>
        <w:rPr>
          <w:rFonts w:cs="Times New Roman"/>
          <w:b w:val="false"/>
          <w:bCs w:val="false"/>
          <w:color w:val="00000A"/>
          <w:szCs w:val="22"/>
          <w:lang w:val="uk-UA"/>
        </w:rPr>
        <w:t>затверджує</w:t>
      </w:r>
      <w:r>
        <w:rPr>
          <w:rFonts w:cs="Times New Roman"/>
          <w:b/>
          <w:color w:val="00000A"/>
          <w:szCs w:val="22"/>
          <w:lang w:val="uk-UA"/>
        </w:rPr>
        <w:t xml:space="preserve"> </w:t>
      </w:r>
      <w:r>
        <w:rPr>
          <w:rFonts w:cs="Times New Roman"/>
          <w:color w:val="00000A"/>
          <w:szCs w:val="22"/>
          <w:lang w:val="uk-UA"/>
        </w:rPr>
        <w:t>форму заяви, передбаченої цією частиною.</w:t>
      </w:r>
    </w:p>
    <w:p>
      <w:pPr>
        <w:pStyle w:val="Normal"/>
        <w:spacing w:lineRule="auto" w:line="276"/>
        <w:jc w:val="both"/>
        <w:rPr/>
      </w:pPr>
      <w:r>
        <w:rPr>
          <w:rFonts w:cs="Times New Roman"/>
          <w:color w:val="00000A"/>
          <w:szCs w:val="22"/>
          <w:lang w:val="uk-UA"/>
        </w:rPr>
        <w:t>3.</w:t>
      </w:r>
      <w:r>
        <w:rPr>
          <w:rFonts w:cs="Times New Roman"/>
          <w:color w:val="00000A"/>
          <w:szCs w:val="22"/>
          <w:lang w:val="uk-UA"/>
        </w:rPr>
        <w:t xml:space="preserve"> З моменту запровадження прикладного програмного інтерфейсу взаємодії </w:t>
      </w:r>
      <w:r>
        <w:rPr>
          <w:rFonts w:cs="Times New Roman"/>
          <w:i w:val="false"/>
          <w:iCs w:val="false"/>
          <w:color w:val="00000A"/>
          <w:sz w:val="22"/>
          <w:szCs w:val="22"/>
          <w:lang w:val="uk-UA"/>
        </w:rPr>
        <w:t>електронного кабінету суб’єкта надання та постачання аудіовізуальних медіа-сервісів</w:t>
      </w:r>
      <w:r>
        <w:rPr>
          <w:rFonts w:cs="Times New Roman"/>
          <w:color w:val="00000A"/>
          <w:szCs w:val="22"/>
          <w:lang w:val="uk-UA"/>
        </w:rPr>
        <w:t xml:space="preserve"> з державними реєстрами, Національна рада забезпечує автоматичний імпорт інформації про юридичних осіб з відповідних реєстрів. При цьому претендент вносить мінімальні дані, необхідні для такого імпорту. Інформація щодо нерезидентів, а також інформація, що не міститься в реєстрах вноситься претендентом у машинозчитувальних форматах в повному обсязі відповідно до вимог цієї статті.  </w:t>
      </w:r>
    </w:p>
    <w:p>
      <w:pPr>
        <w:pStyle w:val="Style22"/>
        <w:rPr/>
      </w:pPr>
      <w:r>
        <w:rPr>
          <w:rFonts w:cs="Times New Roman" w:ascii="Times New Roman" w:hAnsi="Times New Roman"/>
          <w:b w:val="false"/>
          <w:bCs w:val="false"/>
          <w:color w:val="00000A"/>
          <w:szCs w:val="22"/>
          <w:lang w:val="uk-UA" w:eastAsia="ru-RU"/>
        </w:rPr>
        <w:t>4</w:t>
      </w:r>
      <w:r>
        <w:rPr>
          <w:rFonts w:cs="Times New Roman" w:ascii="Times New Roman" w:hAnsi="Times New Roman"/>
          <w:b w:val="false"/>
          <w:bCs w:val="false"/>
          <w:color w:val="00000A"/>
          <w:szCs w:val="22"/>
          <w:lang w:val="uk-UA"/>
        </w:rPr>
        <w:t>. До заяви додаються:</w:t>
      </w:r>
    </w:p>
    <w:p>
      <w:pPr>
        <w:pStyle w:val="Style22"/>
        <w:ind w:left="708" w:hanging="0"/>
        <w:rPr>
          <w:rFonts w:ascii="Times New Roman" w:hAnsi="Times New Roman" w:cs="Times New Roman"/>
          <w:b w:val="false"/>
          <w:b w:val="false"/>
          <w:bCs w:val="false"/>
          <w:color w:val="00000A"/>
          <w:szCs w:val="22"/>
          <w:lang w:val="uk-UA"/>
        </w:rPr>
      </w:pPr>
      <w:r>
        <w:rPr/>
        <w:t>1) установчі (засновницькі) та статутні документів претендента що можуть бути отримані через офіційні веб-сайти органів державної влади України за унікальним ідентифікатором, а за відсутності — їх нотаріально посвідчені копії;</w:t>
      </w:r>
    </w:p>
    <w:p>
      <w:pPr>
        <w:pStyle w:val="Style22"/>
        <w:ind w:left="708" w:hanging="0"/>
        <w:rPr/>
      </w:pPr>
      <w:r>
        <w:rPr>
          <w:rFonts w:cs="Times New Roman" w:ascii="Times New Roman" w:hAnsi="Times New Roman"/>
          <w:b w:val="false"/>
          <w:bCs w:val="false"/>
          <w:color w:val="00000A"/>
          <w:szCs w:val="22"/>
          <w:lang w:val="uk-UA"/>
        </w:rPr>
        <w:t xml:space="preserve">2) документ, що підтверджує внесення гарантії </w:t>
      </w:r>
      <w:r>
        <w:rPr>
          <w:rFonts w:eastAsia="Times New Roman" w:cs="Times New Roman" w:ascii="Times New Roman" w:hAnsi="Times New Roman"/>
          <w:b w:val="false"/>
          <w:bCs w:val="false"/>
          <w:color w:val="00000A"/>
          <w:szCs w:val="22"/>
          <w:lang w:val="uk-UA" w:eastAsia="ru-RU"/>
        </w:rPr>
        <w:t>(крім конкурсу на отримання ліцензії на надання аудіовізуальної медіа-послуги мовлення громад)</w:t>
      </w:r>
      <w:r>
        <w:rPr>
          <w:rFonts w:cs="Times New Roman" w:ascii="Times New Roman" w:hAnsi="Times New Roman"/>
          <w:b w:val="false"/>
          <w:bCs w:val="false"/>
          <w:color w:val="00000A"/>
          <w:szCs w:val="22"/>
          <w:lang w:val="uk-UA"/>
        </w:rPr>
        <w:t>;</w:t>
      </w:r>
    </w:p>
    <w:p>
      <w:pPr>
        <w:pStyle w:val="Style22"/>
        <w:ind w:left="708" w:hanging="0"/>
        <w:rPr/>
      </w:pPr>
      <w:r>
        <w:rPr/>
        <w:t>3) для участі в конкурсі на отримання ліцензії на мовлення - програмна концепція, а саме запропоновані обсяги поширення національного продукту та визначених в умовах ліцензії програм, телеканалів або радіоканалів.</w:t>
      </w:r>
    </w:p>
    <w:p>
      <w:pPr>
        <w:pStyle w:val="Style22"/>
        <w:rPr/>
      </w:pPr>
      <w:r>
        <w:rPr>
          <w:rFonts w:cs="Times New Roman"/>
          <w:b w:val="false"/>
          <w:bCs w:val="false"/>
          <w:szCs w:val="22"/>
          <w:lang w:val="uk-UA"/>
        </w:rPr>
        <w:t>5</w:t>
      </w:r>
      <w:r>
        <w:rPr>
          <w:rFonts w:cs="Times New Roman"/>
          <w:b w:val="false"/>
          <w:bCs w:val="false"/>
          <w:szCs w:val="22"/>
          <w:lang w:val="uk-UA"/>
        </w:rPr>
        <w:t>. Подання інформації Національній раді може здійснюватися в електронній або в письмовій формі відповідно до визначеного Національною радою порядку.</w:t>
      </w:r>
    </w:p>
    <w:p>
      <w:pPr>
        <w:pStyle w:val="Style22"/>
        <w:rPr/>
      </w:pPr>
      <w:r>
        <w:rPr>
          <w:rFonts w:eastAsia="Times New Roman" w:cs="Times New Roman"/>
          <w:b w:val="false"/>
          <w:bCs w:val="false"/>
          <w:szCs w:val="22"/>
          <w:lang w:val="uk-UA" w:eastAsia="ru-RU"/>
        </w:rPr>
        <w:t>6</w:t>
      </w:r>
      <w:r>
        <w:rPr>
          <w:rFonts w:cs="Times New Roman"/>
          <w:b w:val="false"/>
          <w:bCs w:val="false"/>
          <w:szCs w:val="22"/>
          <w:lang w:val="uk-UA"/>
        </w:rPr>
        <w:t>. Інформація та документи, що подаються претендентом відповідно до цієї статті, є відкритими, оприлюднюються на офіційному веб-сайті Національної ради не пізніше ніж за 10 календарних днів до дня проведення конкурсу, крім відомостей про місце проживання, серію і номер паспорту, реєстраційного номеру облікової картки платника податків, дати народження фізичних осіб, банківських реквізитів.</w:t>
      </w:r>
    </w:p>
    <w:p>
      <w:pPr>
        <w:pStyle w:val="Style22"/>
        <w:rPr/>
      </w:pPr>
      <w:r>
        <w:rPr>
          <w:rFonts w:cs="Times New Roman"/>
          <w:b w:val="false"/>
          <w:bCs w:val="false"/>
          <w:szCs w:val="22"/>
          <w:lang w:val="uk-UA"/>
        </w:rPr>
        <w:t>7</w:t>
      </w:r>
      <w:r>
        <w:rPr>
          <w:rFonts w:cs="Times New Roman"/>
          <w:b w:val="false"/>
          <w:bCs w:val="false"/>
          <w:szCs w:val="22"/>
          <w:lang w:val="uk-UA"/>
        </w:rPr>
        <w:t xml:space="preserve">. </w:t>
      </w:r>
      <w:r>
        <w:rPr>
          <w:rFonts w:eastAsia="Times New Roman" w:cs="Times New Roman"/>
          <w:b w:val="false"/>
          <w:bCs w:val="false"/>
          <w:szCs w:val="22"/>
          <w:lang w:val="uk-UA" w:eastAsia="ru-RU"/>
        </w:rPr>
        <w:t>Для підтвердження наміру взяти участь в конкурсі та оплатити в разі перемоги ліцензійний збір, претендент повинен внести гарантію у розмірі 10 відсотків максимального розміру ліцензійного збору (крім конкурсу на отримання ліцензії на надання аудіовізуальної медіа-послуги шляхом мовлення громади).</w:t>
      </w:r>
    </w:p>
    <w:p>
      <w:pPr>
        <w:pStyle w:val="Style22"/>
        <w:rPr/>
      </w:pPr>
      <w:r>
        <w:rPr>
          <w:rFonts w:cs="Times New Roman" w:ascii="Times New Roman" w:hAnsi="Times New Roman"/>
          <w:b w:val="false"/>
          <w:bCs w:val="false"/>
          <w:color w:val="00000A"/>
          <w:szCs w:val="22"/>
          <w:lang w:val="uk-UA" w:eastAsia="ru-RU"/>
        </w:rPr>
        <w:t xml:space="preserve">8. </w:t>
      </w:r>
      <w:r>
        <w:rPr>
          <w:rFonts w:cs="Times New Roman" w:ascii="Times New Roman" w:hAnsi="Times New Roman"/>
          <w:b w:val="false"/>
          <w:bCs w:val="false"/>
          <w:color w:val="00000A"/>
          <w:szCs w:val="22"/>
          <w:lang w:val="uk-UA"/>
        </w:rPr>
        <w:t>У разі перемоги в конкурсі внесена таким учасником гарантія зараховується як частина суми оплати ліцензійного збору. У разі відмови від участі в конкурсі або несплати ліцензійного збору у встановлений цим Законом строк, гарантія такого учасника конкурсу зараховується до Державного бюджету України.</w:t>
      </w:r>
    </w:p>
    <w:p>
      <w:pPr>
        <w:pStyle w:val="Style22"/>
        <w:rPr/>
      </w:pPr>
      <w:r>
        <w:rPr>
          <w:rFonts w:cs="Times New Roman" w:ascii="Times New Roman" w:hAnsi="Times New Roman"/>
          <w:color w:val="00000A"/>
          <w:szCs w:val="22"/>
          <w:lang w:val="uk-UA" w:eastAsia="ru-RU"/>
        </w:rPr>
        <w:t xml:space="preserve">9. </w:t>
      </w:r>
      <w:r>
        <w:rPr>
          <w:rFonts w:cs="Times New Roman" w:ascii="Times New Roman" w:hAnsi="Times New Roman"/>
          <w:color w:val="00000A"/>
          <w:szCs w:val="22"/>
          <w:lang w:val="uk-UA"/>
        </w:rPr>
        <w:t>Гарантії, внесені претендентами, яким було відмовлено в допуску до конкурсу, а також учасниками, які не перемогли в конкурсі, повертаються їм упродовж 30 календарних днів після прийняття рішення про визначення переможця конкурсу або про відмову в допуску до конкурсу з моменту подання ними відповідної заяви.</w:t>
      </w:r>
    </w:p>
    <w:p>
      <w:pPr>
        <w:pStyle w:val="Style22"/>
        <w:rPr/>
      </w:pPr>
      <w:r>
        <w:rPr>
          <w:rFonts w:cs="Times New Roman" w:ascii="Times New Roman" w:hAnsi="Times New Roman"/>
          <w:b w:val="false"/>
          <w:bCs w:val="false"/>
          <w:color w:val="00000A"/>
          <w:szCs w:val="22"/>
          <w:lang w:val="uk-UA"/>
        </w:rPr>
        <w:t>10</w:t>
      </w:r>
      <w:r>
        <w:rPr>
          <w:rFonts w:cs="Times New Roman" w:ascii="Times New Roman" w:hAnsi="Times New Roman"/>
          <w:b w:val="false"/>
          <w:bCs w:val="false"/>
          <w:color w:val="00000A"/>
          <w:szCs w:val="22"/>
          <w:lang w:val="uk-UA"/>
        </w:rPr>
        <w:t xml:space="preserve">. У разі подання неповної інформації, неподання окремих документів (інформації), передбачених у частинах першій-другій, </w:t>
      </w:r>
      <w:r>
        <w:rPr>
          <w:rFonts w:cs="Times New Roman" w:ascii="Times New Roman" w:hAnsi="Times New Roman"/>
          <w:b w:val="false"/>
          <w:bCs w:val="false"/>
          <w:color w:val="00000A"/>
          <w:szCs w:val="22"/>
          <w:lang w:val="uk-UA"/>
        </w:rPr>
        <w:t>четвертій</w:t>
      </w:r>
      <w:r>
        <w:rPr>
          <w:rFonts w:cs="Times New Roman" w:ascii="Times New Roman" w:hAnsi="Times New Roman"/>
          <w:b w:val="false"/>
          <w:bCs w:val="false"/>
          <w:color w:val="00000A"/>
          <w:szCs w:val="22"/>
          <w:lang w:val="uk-UA"/>
        </w:rPr>
        <w:t xml:space="preserve"> цієї статті, Національна рада зобов’язана повідомити про це претендента не пізніше ніж на десятий день після отримання заяви про участь у конкурсі. Для виправлення недоліків претенденту надається десят</w:t>
      </w:r>
      <w:r>
        <w:rPr>
          <w:rFonts w:cs="Times New Roman" w:ascii="Times New Roman" w:hAnsi="Times New Roman"/>
          <w:b w:val="false"/>
          <w:bCs w:val="false"/>
          <w:color w:val="00000A"/>
          <w:szCs w:val="22"/>
          <w:lang w:val="uk-UA"/>
        </w:rPr>
        <w:t>ь</w:t>
      </w:r>
      <w:r>
        <w:rPr>
          <w:rFonts w:cs="Times New Roman" w:ascii="Times New Roman" w:hAnsi="Times New Roman"/>
          <w:b w:val="false"/>
          <w:bCs w:val="false"/>
          <w:color w:val="00000A"/>
          <w:szCs w:val="22"/>
          <w:lang w:val="uk-UA"/>
        </w:rPr>
        <w:t xml:space="preserve"> робочих днів з дня направлення йому вимоги, але не пізніше граничного терміну для подання заяв на конкурс.</w:t>
      </w:r>
    </w:p>
    <w:p>
      <w:pPr>
        <w:pStyle w:val="Style22"/>
        <w:rPr/>
      </w:pPr>
      <w:r>
        <w:rPr>
          <w:rFonts w:cs="Times New Roman" w:ascii="Times New Roman" w:hAnsi="Times New Roman"/>
          <w:b w:val="false"/>
          <w:bCs w:val="false"/>
          <w:color w:val="00000A"/>
          <w:szCs w:val="22"/>
          <w:lang w:val="uk-UA"/>
        </w:rPr>
        <w:t>11</w:t>
      </w:r>
      <w:r>
        <w:rPr>
          <w:rFonts w:cs="Times New Roman" w:ascii="Times New Roman" w:hAnsi="Times New Roman"/>
          <w:b w:val="false"/>
          <w:bCs w:val="false"/>
          <w:color w:val="00000A"/>
          <w:szCs w:val="22"/>
          <w:lang w:val="uk-UA"/>
        </w:rPr>
        <w:t xml:space="preserve">. Національна рада своїм рішенням допускає до конкурсу претендентів, що подали заяву та документи (інформацію), визначені в частинах першій-другій, </w:t>
      </w:r>
      <w:r>
        <w:rPr>
          <w:rFonts w:cs="Times New Roman" w:ascii="Times New Roman" w:hAnsi="Times New Roman"/>
          <w:b w:val="false"/>
          <w:bCs w:val="false"/>
          <w:color w:val="00000A"/>
          <w:szCs w:val="22"/>
          <w:lang w:val="uk-UA"/>
        </w:rPr>
        <w:t>четвертій</w:t>
      </w:r>
      <w:r>
        <w:rPr>
          <w:rFonts w:cs="Times New Roman" w:ascii="Times New Roman" w:hAnsi="Times New Roman"/>
          <w:b w:val="false"/>
          <w:bCs w:val="false"/>
          <w:color w:val="00000A"/>
          <w:szCs w:val="22"/>
          <w:lang w:val="uk-UA"/>
        </w:rPr>
        <w:t xml:space="preserve"> цієї статті.</w:t>
      </w:r>
    </w:p>
    <w:p>
      <w:pPr>
        <w:pStyle w:val="Style22"/>
        <w:rPr>
          <w:rFonts w:ascii="Times New Roman" w:hAnsi="Times New Roman" w:cs="Times New Roman"/>
          <w:b w:val="false"/>
          <w:b w:val="false"/>
          <w:bCs w:val="false"/>
          <w:color w:val="00000A"/>
          <w:szCs w:val="22"/>
          <w:lang w:val="uk-UA"/>
        </w:rPr>
      </w:pPr>
      <w:r>
        <w:rPr>
          <w:rFonts w:cs="Times New Roman" w:ascii="Times New Roman" w:hAnsi="Times New Roman"/>
          <w:b w:val="false"/>
          <w:bCs w:val="false"/>
          <w:color w:val="00000A"/>
          <w:szCs w:val="22"/>
          <w:lang w:val="uk-UA"/>
        </w:rPr>
        <w:t xml:space="preserve">12. </w:t>
      </w:r>
      <w:r>
        <w:rPr>
          <w:rFonts w:cs="Times New Roman" w:ascii="Times New Roman" w:hAnsi="Times New Roman"/>
          <w:b w:val="false"/>
          <w:bCs w:val="false"/>
          <w:color w:val="00000A"/>
          <w:szCs w:val="22"/>
          <w:lang w:val="uk-UA"/>
        </w:rPr>
        <w:t>Рішення про допуск чи відмову в допуску до конкурсу приймається упродовж 20 календарних днів з дня граничного терміну для подання заяв на конкурс, визначеного в повідомленні про проведення конкурсу.</w:t>
      </w:r>
    </w:p>
    <w:p>
      <w:pPr>
        <w:pStyle w:val="Style22"/>
        <w:rPr/>
      </w:pPr>
      <w:r>
        <w:rPr>
          <w:rFonts w:cs="Times New Roman" w:ascii="Times New Roman" w:hAnsi="Times New Roman"/>
          <w:b w:val="false"/>
          <w:bCs w:val="false"/>
          <w:color w:val="00000A"/>
          <w:szCs w:val="22"/>
          <w:lang w:val="uk-UA"/>
        </w:rPr>
        <w:t xml:space="preserve">13. </w:t>
      </w:r>
      <w:r>
        <w:rPr>
          <w:rFonts w:cs="Times New Roman" w:ascii="Times New Roman" w:hAnsi="Times New Roman"/>
          <w:b w:val="false"/>
          <w:bCs w:val="false"/>
          <w:color w:val="00000A"/>
          <w:szCs w:val="22"/>
          <w:lang w:val="uk-UA"/>
        </w:rPr>
        <w:t>Національна рада повідомляє претенденту рішення про допуск чи відмову в допуску до конкурсу та оприлюднює інформацію про це на своєму офіційному веб-сайті впродовж трьох робочих днів після прийняття такого рішення.</w:t>
      </w:r>
    </w:p>
    <w:p>
      <w:pPr>
        <w:pStyle w:val="Style22"/>
        <w:rPr/>
      </w:pPr>
      <w:r>
        <w:rPr>
          <w:rFonts w:cs="Times New Roman" w:ascii="Times New Roman" w:hAnsi="Times New Roman"/>
          <w:color w:val="00000A"/>
          <w:szCs w:val="22"/>
          <w:lang w:val="uk-UA"/>
        </w:rPr>
        <w:t>14</w:t>
      </w:r>
      <w:r>
        <w:rPr>
          <w:rFonts w:cs="Times New Roman" w:ascii="Times New Roman" w:hAnsi="Times New Roman"/>
          <w:color w:val="00000A"/>
          <w:szCs w:val="22"/>
          <w:lang w:val="uk-UA"/>
        </w:rPr>
        <w:t>. Претендент не допускається до конкурсу, якщо:</w:t>
      </w:r>
    </w:p>
    <w:p>
      <w:pPr>
        <w:pStyle w:val="Style22"/>
        <w:ind w:left="708" w:hanging="0"/>
        <w:rPr/>
      </w:pPr>
      <w:r>
        <w:rPr/>
        <w:t>1) заяву подано пізніше граничного терміну, визначеного в повідомленні про проведення конкурсу;</w:t>
      </w:r>
    </w:p>
    <w:p>
      <w:pPr>
        <w:pStyle w:val="Style22"/>
        <w:ind w:left="708" w:hanging="0"/>
        <w:rPr/>
      </w:pPr>
      <w:r>
        <w:rPr/>
        <w:t>2) він не відповідає вимогам, визначеним статтями 7, 13, 14 цього Закону;</w:t>
      </w:r>
    </w:p>
    <w:p>
      <w:pPr>
        <w:pStyle w:val="Style22"/>
        <w:ind w:left="708" w:hanging="0"/>
        <w:rPr/>
      </w:pPr>
      <w:r>
        <w:rPr/>
        <w:t>3) відомості зазначені у заяві та документах, поданих для участі в конкурсі не відповідають дійсності, порушено вимоги встановлені цим Законом або умовами конкурсу до оформлення заяви та документів.</w:t>
      </w:r>
    </w:p>
    <w:p>
      <w:pPr>
        <w:pStyle w:val="Style22"/>
        <w:rPr/>
      </w:pPr>
      <w:r>
        <w:rPr>
          <w:rFonts w:cs="Times New Roman" w:ascii="Times New Roman" w:hAnsi="Times New Roman"/>
          <w:color w:val="00000A"/>
          <w:szCs w:val="22"/>
          <w:lang w:val="uk-UA" w:eastAsia="ru-RU"/>
        </w:rPr>
        <w:t>15</w:t>
      </w:r>
      <w:r>
        <w:rPr>
          <w:rFonts w:cs="Times New Roman" w:ascii="Times New Roman" w:hAnsi="Times New Roman"/>
          <w:color w:val="00000A"/>
          <w:szCs w:val="22"/>
          <w:lang w:val="uk-UA"/>
        </w:rPr>
        <w:t>. Рішення про відмову в допуску до конкурсу повинно містити детальне обґрунтування і вказувати на встановлені факти, що підтверджують наявність передбачених цією статтею підстав для прийняття відповідного рішення.</w:t>
      </w:r>
    </w:p>
    <w:p>
      <w:pPr>
        <w:pStyle w:val="Style22"/>
        <w:rPr/>
      </w:pPr>
      <w:r>
        <w:rPr>
          <w:rFonts w:eastAsia="Times New Roman" w:cs="Times New Roman"/>
          <w:color w:val="00000A"/>
          <w:szCs w:val="22"/>
          <w:lang w:val="uk-UA" w:eastAsia="ru-RU"/>
        </w:rPr>
        <w:t>16</w:t>
      </w:r>
      <w:r>
        <w:rPr>
          <w:rFonts w:eastAsia="Times New Roman" w:cs="Times New Roman"/>
          <w:color w:val="00000A"/>
          <w:szCs w:val="22"/>
          <w:lang w:val="uk-UA" w:eastAsia="ru-RU"/>
        </w:rPr>
        <w:t xml:space="preserve">. У випадку наявності мотивованих підстав вважати, що претендент може не відповідати обмеженням та вимогам, визначених у статті 7, 13, 14 цього закону, зокрема існує ризик недотримання антимонопольних обмежень, а також </w:t>
      </w:r>
      <w:r>
        <w:rPr>
          <w:rFonts w:eastAsia="Times New Roman" w:cs="Times New Roman"/>
          <w:color w:val="00000A"/>
          <w:szCs w:val="22"/>
          <w:lang w:val="uk-UA" w:eastAsia="ru-RU"/>
        </w:rPr>
        <w:t>як</w:t>
      </w:r>
      <w:r>
        <w:rPr>
          <w:rFonts w:eastAsia="Times New Roman" w:cs="Times New Roman"/>
          <w:color w:val="00000A"/>
          <w:szCs w:val="22"/>
          <w:lang w:val="uk-UA" w:eastAsia="ru-RU"/>
        </w:rPr>
        <w:t>що особа, яка заявлена як власник істотної участі, ключовий учасник, контролер чи бенефіціар, є лише номінальним (довірчим) власником чи агентом в інтересах іншої особи, Національна рада має право запитати у претендента:</w:t>
      </w:r>
    </w:p>
    <w:p>
      <w:pPr>
        <w:pStyle w:val="Style22"/>
        <w:ind w:left="708" w:hanging="0"/>
        <w:rPr>
          <w:rFonts w:ascii="Times New Roman" w:hAnsi="Times New Roman" w:cs="Times New Roman"/>
          <w:color w:val="00000A"/>
          <w:szCs w:val="22"/>
          <w:lang w:val="uk-UA"/>
        </w:rPr>
      </w:pPr>
      <w:r>
        <w:rPr/>
        <w:t>1) інформацію щодо розподілу часток статутного капіталу юридичних осіб, які входять до поданої претендентом структури власності та контролю, у тому числі копії правочинів та інших документів, на підставі яких особа набула прямої або опосередкованої істотної участі в юридичній особі, стала ключовим учасником юридичної особи, її контролером чи бенефіціаром;</w:t>
      </w:r>
    </w:p>
    <w:p>
      <w:pPr>
        <w:pStyle w:val="Style22"/>
        <w:ind w:left="708" w:hanging="0"/>
        <w:rPr/>
      </w:pPr>
      <w:r>
        <w:rPr>
          <w:rFonts w:cs="Times New Roman" w:ascii="Times New Roman" w:hAnsi="Times New Roman"/>
          <w:color w:val="00000A"/>
          <w:szCs w:val="22"/>
          <w:lang w:val="uk-UA"/>
        </w:rPr>
        <w:t>2)</w:t>
      </w:r>
      <w:r>
        <w:rPr>
          <w:rFonts w:cs="Times New Roman" w:ascii="Times New Roman" w:hAnsi="Times New Roman"/>
          <w:b/>
          <w:color w:val="00000A"/>
          <w:szCs w:val="22"/>
          <w:lang w:val="uk-UA"/>
        </w:rPr>
        <w:t xml:space="preserve"> </w:t>
      </w:r>
      <w:r>
        <w:rPr>
          <w:rFonts w:cs="Times New Roman" w:ascii="Times New Roman" w:hAnsi="Times New Roman"/>
          <w:color w:val="00000A"/>
          <w:szCs w:val="22"/>
          <w:lang w:val="uk-UA"/>
        </w:rPr>
        <w:t>оригінали або копії документів, що дають змогу зробити висновок про майновий і фінансовий стан особи, яка заявлена як власник істотної участі, ключовий учасник, контролер чи бенефіціар, а саме:</w:t>
      </w:r>
    </w:p>
    <w:p>
      <w:pPr>
        <w:pStyle w:val="Style22"/>
        <w:ind w:left="1416" w:hanging="0"/>
        <w:rPr/>
      </w:pPr>
      <w:r>
        <w:rPr/>
        <w:t>а)</w:t>
      </w:r>
      <w:r>
        <w:rPr/>
        <w:t xml:space="preserve"> декларацію про майновий стан і доходи (про сплату податку на доходи фізичних осіб та про відсутність податкових зобов’язань з такого податку) (у разі подання такої декларації) за рік, що передує року, в якому направлено відповідний запит, за встановленою формою (у разі наявності доходів, отриманих в Україні),</w:t>
      </w:r>
    </w:p>
    <w:p>
      <w:pPr>
        <w:pStyle w:val="Style22"/>
        <w:ind w:left="1416" w:hanging="0"/>
        <w:rPr/>
      </w:pPr>
      <w:r>
        <w:rPr/>
        <w:t xml:space="preserve">б) </w:t>
      </w:r>
      <w:r>
        <w:rPr/>
        <w:t>довідку уповноваженого органу держави проживання іноземця про його доходи та про стан виконання ним зобов’язань як платника податків з нотаріально засвідченим перекладом українською мовою;</w:t>
      </w:r>
    </w:p>
    <w:p>
      <w:pPr>
        <w:pStyle w:val="Style22"/>
        <w:ind w:left="708" w:hanging="0"/>
        <w:rPr/>
      </w:pPr>
      <w:r>
        <w:rPr>
          <w:rFonts w:cs="Times New Roman" w:ascii="Times New Roman" w:hAnsi="Times New Roman"/>
          <w:color w:val="00000A"/>
          <w:szCs w:val="22"/>
          <w:lang w:val="uk-UA"/>
        </w:rPr>
        <w:t xml:space="preserve">3) пояснення, заяви, повідомлення, інформаційні листи тощо, що необхідні для з’ясування відповідності передбаченим статтями </w:t>
      </w:r>
      <w:r>
        <w:rPr>
          <w:rFonts w:eastAsia="Times New Roman" w:cs="Times New Roman" w:ascii="Times New Roman" w:hAnsi="Times New Roman"/>
          <w:color w:val="00000A"/>
          <w:szCs w:val="22"/>
          <w:lang w:val="uk-UA" w:eastAsia="ru-RU"/>
        </w:rPr>
        <w:t xml:space="preserve">7, 13, 14 </w:t>
      </w:r>
      <w:r>
        <w:rPr>
          <w:rFonts w:cs="Times New Roman" w:ascii="Times New Roman" w:hAnsi="Times New Roman"/>
          <w:color w:val="00000A"/>
          <w:szCs w:val="22"/>
          <w:lang w:val="uk-UA"/>
        </w:rPr>
        <w:t>вимогам.</w:t>
      </w:r>
    </w:p>
    <w:p>
      <w:pPr>
        <w:pStyle w:val="Style22"/>
        <w:rPr/>
      </w:pPr>
      <w:r>
        <w:rPr>
          <w:rFonts w:cs="Times New Roman" w:ascii="Times New Roman" w:hAnsi="Times New Roman"/>
          <w:color w:val="00000A"/>
          <w:szCs w:val="22"/>
          <w:lang w:val="uk-UA"/>
        </w:rPr>
        <w:t>17</w:t>
      </w:r>
      <w:r>
        <w:rPr>
          <w:rFonts w:cs="Times New Roman" w:ascii="Times New Roman" w:hAnsi="Times New Roman"/>
          <w:color w:val="00000A"/>
          <w:szCs w:val="22"/>
          <w:lang w:val="uk-UA"/>
        </w:rPr>
        <w:t xml:space="preserve">. </w:t>
      </w:r>
      <w:r>
        <w:rPr>
          <w:rFonts w:eastAsia="Times New Roman" w:cs="Times New Roman" w:ascii="Times New Roman" w:hAnsi="Times New Roman"/>
          <w:color w:val="00000A"/>
          <w:szCs w:val="22"/>
          <w:lang w:val="uk-UA" w:eastAsia="ru-RU"/>
        </w:rPr>
        <w:t>У випадку наявності мотивованих підстав вважати, що претендент може не відповідати антимонопольним обмеженням, Національна рада може звернутися за</w:t>
      </w:r>
      <w:r>
        <w:rPr>
          <w:rFonts w:cs="Times New Roman" w:ascii="Times New Roman" w:hAnsi="Times New Roman"/>
          <w:color w:val="00000A"/>
          <w:szCs w:val="22"/>
          <w:lang w:val="uk-UA"/>
        </w:rPr>
        <w:t xml:space="preserve"> висновком органів Антимонопольного комітету України щодо монополізації чи суттєвого обмеження конкуренції в інформаційній сфері.</w:t>
      </w:r>
    </w:p>
    <w:p>
      <w:pPr>
        <w:pStyle w:val="Style22"/>
        <w:numPr>
          <w:ilvl w:val="3"/>
          <w:numId w:val="3"/>
        </w:numPr>
        <w:rPr/>
      </w:pPr>
      <w:r>
        <w:rPr/>
      </w:r>
    </w:p>
    <w:p>
      <w:pPr>
        <w:pStyle w:val="3"/>
        <w:numPr>
          <w:ilvl w:val="2"/>
          <w:numId w:val="1"/>
        </w:numPr>
        <w:spacing w:lineRule="auto" w:line="276"/>
        <w:ind w:left="0" w:right="0" w:hanging="0"/>
        <w:jc w:val="center"/>
        <w:rPr/>
      </w:pPr>
      <w:bookmarkStart w:id="54" w:name="__RefHeading___Toc44376_3920529440"/>
      <w:bookmarkEnd w:id="54"/>
      <w:r>
        <w:rPr/>
        <w:t>Стаття 30. Призначення та проведення конкурсу</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У разі допуску до конкурсу принаймні одного претендента Національна рада приймає рішення про проведення конкурсу.</w:t>
      </w:r>
    </w:p>
    <w:p>
      <w:pPr>
        <w:pStyle w:val="Style22"/>
        <w:rPr/>
      </w:pPr>
      <w:r>
        <w:rPr>
          <w:rFonts w:eastAsia="Times New Roman" w:cs="Times New Roman"/>
          <w:b w:val="false"/>
          <w:bCs w:val="false"/>
          <w:szCs w:val="22"/>
          <w:lang w:val="uk-UA" w:eastAsia="ru-RU"/>
        </w:rPr>
        <w:t xml:space="preserve">2. </w:t>
      </w:r>
      <w:r>
        <w:rPr>
          <w:rFonts w:cs="Times New Roman"/>
          <w:b w:val="false"/>
          <w:bCs w:val="false"/>
          <w:szCs w:val="22"/>
          <w:lang w:val="uk-UA"/>
        </w:rPr>
        <w:t>Конкурс проводиться не пізніше ніж через дев’яносто календарних днів після закінчення кінцевого терміну подачі заяв на участь в конкурсі, але не раніше ніж через тридцять календарних днів після закінчення такого терміну.</w:t>
      </w:r>
    </w:p>
    <w:p>
      <w:pPr>
        <w:pStyle w:val="Style22"/>
        <w:rPr/>
      </w:pPr>
      <w:r>
        <w:rPr>
          <w:rFonts w:eastAsia="Times New Roman" w:cs="Times New Roman"/>
          <w:b w:val="false"/>
          <w:bCs w:val="false"/>
          <w:szCs w:val="22"/>
          <w:lang w:val="uk-UA" w:eastAsia="ru-RU"/>
        </w:rPr>
        <w:t xml:space="preserve">3. </w:t>
      </w:r>
      <w:r>
        <w:rPr>
          <w:rFonts w:cs="Times New Roman"/>
          <w:b w:val="false"/>
          <w:bCs w:val="false"/>
          <w:szCs w:val="22"/>
          <w:lang w:val="uk-UA"/>
        </w:rPr>
        <w:t>Учасникам конкурсу на адресу електронної пошти, що була зазначена ними в заяві на участь у конкурсі, надсилається повідомлення про день, час, місце проведення конкурсу впродовж п’яти робочих днів після прийняття рішення Національною радою про призначення конкурсу, але не пізніше ніж за п’ять робочих днів до дня його проведення.</w:t>
      </w:r>
    </w:p>
    <w:p>
      <w:pPr>
        <w:pStyle w:val="Style22"/>
        <w:rPr/>
      </w:pPr>
      <w:r>
        <w:rPr>
          <w:rFonts w:eastAsia="Times New Roman" w:cs="Times New Roman"/>
          <w:szCs w:val="22"/>
          <w:lang w:val="uk-UA" w:eastAsia="ru-RU"/>
        </w:rPr>
        <w:t xml:space="preserve">4. </w:t>
      </w:r>
      <w:r>
        <w:rPr>
          <w:rFonts w:cs="Times New Roman"/>
          <w:szCs w:val="22"/>
          <w:lang w:val="uk-UA"/>
        </w:rPr>
        <w:t>Інформація про день, час, місце проведення конкурсу оприлюднюється на офіційному веб-сайті Національної ради не пізніше ніж за п’ять робочих днів до дня проведення конкурсу.</w:t>
      </w:r>
    </w:p>
    <w:p>
      <w:pPr>
        <w:pStyle w:val="Style22"/>
        <w:rPr>
          <w:rFonts w:eastAsia="Times New Roman" w:cs="Times New Roman"/>
          <w:szCs w:val="22"/>
          <w:lang w:val="uk-UA" w:eastAsia="ru-RU"/>
        </w:rPr>
      </w:pPr>
      <w:r>
        <w:rPr/>
        <w:t xml:space="preserve">5. Національна рада проводить конкурс на відкритому засіданні, на якому розглядаються подані заяви, заслуховуються представники претендентів та визначається переможець конкурсу.  </w:t>
      </w:r>
    </w:p>
    <w:p>
      <w:pPr>
        <w:pStyle w:val="Style22"/>
        <w:rPr/>
      </w:pPr>
      <w:r>
        <w:rPr/>
      </w:r>
    </w:p>
    <w:p>
      <w:pPr>
        <w:pStyle w:val="Style22"/>
        <w:rPr/>
      </w:pPr>
      <w:r>
        <w:rPr>
          <w:rFonts w:eastAsia="Times New Roman" w:cs="Times New Roman"/>
          <w:szCs w:val="22"/>
          <w:lang w:val="uk-UA" w:eastAsia="ru-RU"/>
        </w:rPr>
        <w:t xml:space="preserve">6. Представники претендента, журналісти та творчі працівники засобів масової інформації, представники громадських об’єднань мають право бути присутніми та здійснювати звукозапис і відеозйомку, пряму трансляцію засідань </w:t>
      </w:r>
      <w:r>
        <w:rPr>
          <w:rFonts w:cs="Times New Roman"/>
          <w:szCs w:val="22"/>
          <w:lang w:val="uk-UA"/>
        </w:rPr>
        <w:t>Національної ради. Національна рада забезпечує пряму трансляцію таких засідань через в мережі Інтернет за заздалегідь оприлюдненим посиланням на таку трансляцію.</w:t>
      </w:r>
    </w:p>
    <w:p>
      <w:pPr>
        <w:pStyle w:val="Style22"/>
        <w:rPr/>
      </w:pPr>
      <w:r>
        <w:rPr/>
      </w:r>
      <w:bookmarkStart w:id="55" w:name="__RefHeading___Toc44378_3920529440"/>
      <w:bookmarkStart w:id="56" w:name="__RefHeading___Toc44378_3920529440"/>
      <w:bookmarkEnd w:id="56"/>
    </w:p>
    <w:p>
      <w:pPr>
        <w:pStyle w:val="Style22"/>
        <w:rPr>
          <w:rFonts w:cs="Times New Roman"/>
          <w:szCs w:val="22"/>
          <w:lang w:val="uk-UA"/>
        </w:rPr>
      </w:pPr>
      <w:r>
        <w:rPr/>
        <w:t>7. Присутнім на засіданні Національної ради учасникам конкурсу чи їхнім уповноваженим представникам надаються рівні можливості для виступу та представлення своїх заяв на участь у конкурсі.</w:t>
      </w:r>
    </w:p>
    <w:p>
      <w:pPr>
        <w:pStyle w:val="Style22"/>
        <w:rPr/>
      </w:pPr>
      <w:r>
        <w:rPr>
          <w:rFonts w:eastAsia="Times New Roman" w:cs="Times New Roman"/>
          <w:szCs w:val="22"/>
          <w:lang w:val="uk-UA" w:eastAsia="ru-RU"/>
        </w:rPr>
        <w:t xml:space="preserve">8. </w:t>
      </w:r>
      <w:r>
        <w:rPr>
          <w:rFonts w:cs="Times New Roman"/>
          <w:szCs w:val="22"/>
          <w:lang w:val="uk-UA"/>
        </w:rPr>
        <w:t xml:space="preserve">Відсутність учасників конкурсу чи їхніх уповноважених представників під час розгляду та прийняття рішення щодо поданих на конкурс заяв, визначення переможця конкурсу, не є перешкодою для розгляду та прийняття відповідних рішень Національною радою. У випадку технічної можливості, представники претендента можуть залучатися до розгляду заяви засобами відеоконференцзв’язку. </w:t>
      </w:r>
    </w:p>
    <w:p>
      <w:pPr>
        <w:pStyle w:val="Style22"/>
        <w:rPr/>
      </w:pPr>
      <w:r>
        <w:rPr>
          <w:rFonts w:eastAsia="Times New Roman" w:cs="Times New Roman"/>
          <w:szCs w:val="22"/>
          <w:lang w:val="uk-UA" w:eastAsia="ru-RU"/>
        </w:rPr>
        <w:t>9</w:t>
      </w:r>
      <w:r>
        <w:rPr>
          <w:rFonts w:cs="Times New Roman"/>
          <w:szCs w:val="22"/>
          <w:lang w:val="uk-UA"/>
        </w:rPr>
        <w:t>. Учасник конкурсу до його проведення може повідомити про відмову від участі в конкурсі. У разі відмови від участі всіх учасників конкурсу, Національна рада скасовує такий конкурс та може оголосити про проведення нового конкурсу.</w:t>
      </w:r>
    </w:p>
    <w:p>
      <w:pPr>
        <w:pStyle w:val="Style22"/>
        <w:rPr/>
      </w:pPr>
      <w:r>
        <w:rPr>
          <w:rFonts w:eastAsia="Times New Roman" w:cs="Times New Roman"/>
          <w:szCs w:val="22"/>
          <w:lang w:val="uk-UA" w:eastAsia="ru-RU"/>
        </w:rPr>
        <w:t>10</w:t>
      </w:r>
      <w:r>
        <w:rPr>
          <w:rFonts w:cs="Times New Roman"/>
          <w:szCs w:val="22"/>
          <w:lang w:val="uk-UA"/>
        </w:rPr>
        <w:t>. Якщо у визначений строк для подачі заяв не надійшло жодної заяви на участь в конкурсі або якщо за результатами розгляду заяв на участь в конкурсі Національна рада не допустила до участі жодного претендента, Національна рада може продовжити граничний термін прийому заяв, відкласти проведення конкурсу на певний строк або скасувати конкурс.</w:t>
      </w:r>
    </w:p>
    <w:p>
      <w:pPr>
        <w:pStyle w:val="Style22"/>
        <w:rPr/>
      </w:pPr>
      <w:bookmarkStart w:id="57" w:name="__RefHeading___Toc44380_3920529440"/>
      <w:bookmarkEnd w:id="57"/>
      <w:r>
        <w:rPr>
          <w:rFonts w:eastAsia="Times New Roman" w:cs="Times New Roman"/>
          <w:szCs w:val="22"/>
          <w:lang w:val="uk-UA" w:eastAsia="ru-RU"/>
        </w:rPr>
        <w:t xml:space="preserve">11. </w:t>
      </w:r>
      <w:r>
        <w:rPr>
          <w:rFonts w:cs="Times New Roman"/>
          <w:szCs w:val="22"/>
          <w:lang w:val="uk-UA"/>
        </w:rPr>
        <w:t>Національна рада повідомляє про прийняте рішення в порядку, установленому для оголошення конкурсу.</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58" w:name="__RefHeading___Toc44382_3920529440"/>
      <w:bookmarkEnd w:id="58"/>
      <w:r>
        <w:rPr/>
        <w:t>Стаття 31. Встановлення результатів конкурсу</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rFonts w:cs="Times New Roman"/>
          <w:szCs w:val="22"/>
          <w:lang w:val="uk-UA"/>
        </w:rPr>
        <w:t xml:space="preserve">1. Прийняття рішення про переможця конкурсу проводиться на засіданні Національної ради. </w:t>
      </w:r>
      <w:r>
        <w:rPr>
          <w:rFonts w:cs="Times New Roman"/>
          <w:szCs w:val="22"/>
          <w:highlight w:val="yellow"/>
          <w:lang w:val="uk-UA"/>
        </w:rPr>
        <w:t>П</w:t>
      </w:r>
      <w:r>
        <w:rPr>
          <w:rFonts w:cs="Times New Roman"/>
          <w:szCs w:val="22"/>
          <w:highlight w:val="yellow"/>
          <w:lang w:val="uk-UA"/>
        </w:rPr>
        <w:commentReference w:id="11"/>
      </w:r>
      <w:r>
        <w:rPr>
          <w:rFonts w:cs="Times New Roman"/>
          <w:szCs w:val="22"/>
          <w:highlight w:val="yellow"/>
          <w:lang w:val="uk-UA"/>
        </w:rPr>
        <w:t>ісля підготовки проекту рішення щодо розглянутих заяв, які було подано на конкурс та про визначення переможця конкурсу проводиться додаткове засідання Національної ради для обговорення та затвердження цього рішення.</w:t>
      </w:r>
    </w:p>
    <w:p>
      <w:pPr>
        <w:pStyle w:val="Style22"/>
        <w:rPr/>
      </w:pPr>
      <w:r>
        <w:rPr/>
        <w:t xml:space="preserve">2. Переможець конкурсу на отримання ліцензії на мовлення визначається за такими критеріями: </w:t>
      </w:r>
      <w:r>
        <w:rPr>
          <w:rFonts w:cs="Times New Roman"/>
          <w:szCs w:val="22"/>
          <w:lang w:val="uk-UA"/>
        </w:rPr>
        <w:t>запропоновані претендентом обсяги поширення національного продукту та визначених в умовах ліцензії програм, телеканалів або радіоканалів, їх відповідність конкурсним умовам;</w:t>
      </w:r>
    </w:p>
    <w:p>
      <w:pPr>
        <w:pStyle w:val="Style22"/>
        <w:rPr/>
      </w:pPr>
      <w:r>
        <w:rPr>
          <w:rFonts w:eastAsia="Times New Roman" w:cs="Times New Roman"/>
          <w:szCs w:val="22"/>
          <w:lang w:val="uk-UA" w:eastAsia="ru-RU"/>
        </w:rPr>
        <w:t xml:space="preserve">3. </w:t>
      </w:r>
      <w:r>
        <w:rPr>
          <w:rFonts w:cs="Times New Roman"/>
          <w:szCs w:val="22"/>
          <w:lang w:val="uk-UA"/>
        </w:rPr>
        <w:t>Перевага надається учаснику конкурсу, який запропонував найбільші обсяги поширення національного продукту, мовлення державною мовою, визначених в умовах ліцензії програм.</w:t>
      </w:r>
    </w:p>
    <w:p>
      <w:pPr>
        <w:pStyle w:val="Style22"/>
        <w:rPr/>
      </w:pPr>
      <w:r>
        <w:rPr>
          <w:rFonts w:cs="Times New Roman"/>
          <w:szCs w:val="22"/>
          <w:lang w:val="uk-UA"/>
        </w:rPr>
        <w:t>4</w:t>
      </w:r>
      <w:r>
        <w:rPr>
          <w:rFonts w:cs="Times New Roman"/>
          <w:szCs w:val="22"/>
          <w:lang w:val="uk-UA"/>
        </w:rPr>
        <w:t>. У разі участі в конкурсі лише одного учасника він визнається переможцем конкурсу, за умови відповідності запропонованих обсягів поширення національного продукту, мовлення державною мовою конкурсним вимогам.</w:t>
      </w:r>
    </w:p>
    <w:p>
      <w:pPr>
        <w:pStyle w:val="Style22"/>
        <w:rPr/>
      </w:pPr>
      <w:r>
        <w:rPr>
          <w:rFonts w:cs="Times New Roman"/>
          <w:szCs w:val="22"/>
          <w:lang w:val="uk-UA"/>
        </w:rPr>
        <w:t>5</w:t>
      </w:r>
      <w:r>
        <w:rPr>
          <w:rFonts w:cs="Times New Roman"/>
          <w:szCs w:val="22"/>
          <w:lang w:val="uk-UA"/>
        </w:rPr>
        <w:t>. Переможець конкурсу на отримання ліцензії</w:t>
      </w:r>
      <w:r>
        <w:rPr>
          <w:rFonts w:cs="Times New Roman"/>
          <w:b/>
          <w:szCs w:val="22"/>
          <w:lang w:val="uk-UA"/>
        </w:rPr>
        <w:t xml:space="preserve"> </w:t>
      </w:r>
      <w:r>
        <w:rPr>
          <w:rFonts w:cs="Times New Roman"/>
          <w:b w:val="false"/>
          <w:bCs w:val="false"/>
          <w:szCs w:val="22"/>
          <w:lang w:val="uk-UA"/>
        </w:rPr>
        <w:t>на</w:t>
      </w:r>
      <w:r>
        <w:rPr>
          <w:rFonts w:cs="Times New Roman"/>
          <w:b/>
          <w:szCs w:val="22"/>
          <w:lang w:val="uk-UA"/>
        </w:rPr>
        <w:t xml:space="preserve"> </w:t>
      </w:r>
      <w:r>
        <w:rPr>
          <w:rFonts w:cs="Times New Roman"/>
          <w:b w:val="false"/>
          <w:bCs w:val="false"/>
          <w:sz w:val="22"/>
          <w:szCs w:val="22"/>
          <w:lang w:val="uk-UA"/>
        </w:rPr>
        <w:t>надання сервісу д</w:t>
      </w:r>
      <w:bookmarkStart w:id="59" w:name="__DdeLink__18413_413177398121"/>
      <w:r>
        <w:rPr>
          <w:rFonts w:cs="Times New Roman"/>
          <w:b w:val="false"/>
          <w:bCs w:val="false"/>
          <w:sz w:val="22"/>
          <w:szCs w:val="22"/>
          <w:lang w:val="uk-UA"/>
        </w:rPr>
        <w:t>оступу до пакетів теле- та радіоканалів з використанням радіочастотного ресурсу</w:t>
      </w:r>
      <w:bookmarkEnd w:id="59"/>
      <w:r>
        <w:rPr>
          <w:rFonts w:cs="Times New Roman"/>
          <w:b w:val="false"/>
          <w:bCs w:val="false"/>
          <w:sz w:val="22"/>
          <w:szCs w:val="22"/>
          <w:lang w:val="uk-UA"/>
        </w:rPr>
        <w:t xml:space="preserve"> України </w:t>
      </w:r>
      <w:r>
        <w:rPr>
          <w:rFonts w:eastAsia="Times New Roman" w:cs="Times New Roman"/>
          <w:b w:val="false"/>
          <w:bCs w:val="false"/>
          <w:sz w:val="22"/>
          <w:szCs w:val="22"/>
          <w:lang w:val="uk-UA" w:eastAsia="ru-RU"/>
        </w:rPr>
        <w:t>визначається за</w:t>
      </w:r>
      <w:r>
        <w:rPr>
          <w:rFonts w:cs="Times New Roman"/>
          <w:szCs w:val="22"/>
          <w:lang w:val="uk-UA"/>
        </w:rPr>
        <w:t xml:space="preserve"> такими критеріями:</w:t>
      </w:r>
    </w:p>
    <w:p>
      <w:pPr>
        <w:pStyle w:val="Style22"/>
        <w:ind w:left="708" w:hanging="0"/>
        <w:rPr/>
      </w:pPr>
      <w:r>
        <w:rPr/>
        <w:t xml:space="preserve">1) наявність ліцензії оператора телекомунікацій або угоди з діючим оператором щодо  </w:t>
      </w:r>
      <w:r>
        <w:rPr>
          <w:rFonts w:cs="Times New Roman"/>
          <w:szCs w:val="22"/>
          <w:lang w:val="uk-UA"/>
        </w:rPr>
        <w:t>побудови ефірної цифрової багатоканальної телемережі;</w:t>
      </w:r>
    </w:p>
    <w:p>
      <w:pPr>
        <w:pStyle w:val="Style22"/>
        <w:ind w:left="708" w:hanging="0"/>
        <w:rPr/>
      </w:pPr>
      <w:r>
        <w:rPr/>
        <w:t>2) план побудови ефірної цифрової багатоканальної телемережі, у тому числі запропоновані етапи та строки введення в експлуатацію багатоканальної телемережі, згідно з визначеними в умовах конкурсу технічними параметрами;</w:t>
      </w:r>
    </w:p>
    <w:p>
      <w:pPr>
        <w:pStyle w:val="Style22"/>
        <w:ind w:left="708" w:hanging="0"/>
        <w:rPr/>
      </w:pPr>
      <w:r>
        <w:rPr>
          <w:rFonts w:cs="Times New Roman"/>
          <w:b w:val="false"/>
          <w:bCs w:val="false"/>
          <w:szCs w:val="22"/>
          <w:lang w:val="uk-UA"/>
        </w:rPr>
        <w:t>3</w:t>
      </w:r>
      <w:r>
        <w:rPr>
          <w:rFonts w:cs="Times New Roman"/>
          <w:b w:val="false"/>
          <w:bCs w:val="false"/>
          <w:szCs w:val="22"/>
          <w:lang w:val="uk-UA"/>
        </w:rPr>
        <w:t>) тарифи на послуги з розповсюдження телеканалів та радіоканалів;</w:t>
      </w:r>
    </w:p>
    <w:p>
      <w:pPr>
        <w:pStyle w:val="Style22"/>
        <w:ind w:left="708" w:hanging="0"/>
        <w:rPr/>
      </w:pPr>
      <w:r>
        <w:rPr>
          <w:rFonts w:cs="Times New Roman"/>
          <w:szCs w:val="22"/>
          <w:lang w:val="uk-UA"/>
        </w:rPr>
        <w:t>4</w:t>
      </w:r>
      <w:r>
        <w:rPr>
          <w:rFonts w:cs="Times New Roman"/>
          <w:szCs w:val="22"/>
          <w:lang w:val="uk-UA"/>
        </w:rPr>
        <w:t>) наявність можливостей для надання додаткових послуг;</w:t>
      </w:r>
    </w:p>
    <w:p>
      <w:pPr>
        <w:pStyle w:val="Style22"/>
        <w:ind w:left="708" w:hanging="0"/>
        <w:rPr/>
      </w:pPr>
      <w:r>
        <w:rPr>
          <w:rFonts w:cs="Times New Roman"/>
          <w:b w:val="false"/>
          <w:bCs w:val="false"/>
          <w:szCs w:val="22"/>
          <w:lang w:val="uk-UA"/>
        </w:rPr>
        <w:t>5</w:t>
      </w:r>
      <w:r>
        <w:rPr>
          <w:rFonts w:cs="Times New Roman"/>
          <w:b w:val="false"/>
          <w:bCs w:val="false"/>
          <w:szCs w:val="22"/>
          <w:lang w:val="uk-UA"/>
        </w:rPr>
        <w:t>) охоплення більшої території розповсюдження телеканалів та  радіоканалів;</w:t>
      </w:r>
    </w:p>
    <w:p>
      <w:pPr>
        <w:pStyle w:val="Style22"/>
        <w:ind w:left="708" w:hanging="0"/>
        <w:rPr/>
      </w:pPr>
      <w:r>
        <w:rPr>
          <w:rFonts w:cs="Times New Roman"/>
          <w:b w:val="false"/>
          <w:bCs w:val="false"/>
          <w:szCs w:val="22"/>
          <w:lang w:val="uk-UA"/>
        </w:rPr>
        <w:t>6</w:t>
      </w:r>
      <w:r>
        <w:rPr>
          <w:rFonts w:cs="Times New Roman"/>
          <w:b w:val="false"/>
          <w:bCs w:val="false"/>
          <w:szCs w:val="22"/>
          <w:lang w:val="uk-UA"/>
        </w:rPr>
        <w:t>) наявність коштів, матеріальних активів, що підтверджують здатність  побудови ефірної цифрової багатоканальної телемережі.</w:t>
      </w:r>
    </w:p>
    <w:p>
      <w:pPr>
        <w:pStyle w:val="Style22"/>
        <w:rPr/>
      </w:pPr>
      <w:r>
        <w:rPr>
          <w:rFonts w:eastAsia="Times New Roman" w:cs="Times New Roman"/>
          <w:szCs w:val="22"/>
          <w:lang w:val="uk-UA" w:eastAsia="ru-RU"/>
        </w:rPr>
        <w:t>6</w:t>
      </w:r>
      <w:r>
        <w:rPr>
          <w:rFonts w:eastAsia="Times New Roman" w:cs="Times New Roman"/>
          <w:szCs w:val="22"/>
          <w:lang w:val="uk-UA" w:eastAsia="ru-RU"/>
        </w:rPr>
        <w:t xml:space="preserve">. </w:t>
      </w:r>
      <w:r>
        <w:rPr>
          <w:rFonts w:cs="Times New Roman"/>
          <w:szCs w:val="22"/>
          <w:lang w:val="uk-UA"/>
        </w:rPr>
        <w:t>У разі участі в конкурсі лише одного учасника він визнається переможцем конкурсу, за умови відповідності запропонованого плану побудови ефірної цифрової багатоканальної телемережі конкурсним вимогам, а також наявності коштів чи матеріальних активів</w:t>
      </w:r>
      <w:r>
        <w:rPr>
          <w:rFonts w:cs="Times New Roman"/>
          <w:b w:val="false"/>
          <w:bCs w:val="false"/>
          <w:szCs w:val="22"/>
          <w:lang w:val="uk-UA"/>
        </w:rPr>
        <w:t>, що підтверджують здатність  побудови ефірної цифрової багатоканальної телемережі.</w:t>
      </w:r>
    </w:p>
    <w:p>
      <w:pPr>
        <w:pStyle w:val="Style22"/>
        <w:rPr/>
      </w:pPr>
      <w:r>
        <w:rPr>
          <w:rFonts w:cs="Times New Roman"/>
          <w:szCs w:val="22"/>
          <w:lang w:val="uk-UA"/>
        </w:rPr>
        <w:t>7</w:t>
      </w:r>
      <w:r>
        <w:rPr>
          <w:rFonts w:cs="Times New Roman"/>
          <w:szCs w:val="22"/>
          <w:lang w:val="uk-UA"/>
        </w:rPr>
        <w:t>. Національна рада у своєму рішенні щодо поданих на конкурс заяв та визначення переможця конкурсу наводить обґрунтування щодо ступеня відповідності зазначеним у цій статті критеріям стосовно кожного з учасників конкурсу, а також причин визначення учасника переможцем конкурсу, зокрема підстав визнання його таким, що найкраще порівняно з іншими учасниками відповідає зазначеним критеріям. Одночасно з рішенням про визначення переможця конкурсу приймається рішення про видачу переможцю конкурсу ліцензії.</w:t>
      </w:r>
    </w:p>
    <w:p>
      <w:pPr>
        <w:pStyle w:val="Style22"/>
        <w:rPr/>
      </w:pPr>
      <w:r>
        <w:rPr>
          <w:rFonts w:eastAsia="Times New Roman" w:cs="Times New Roman"/>
          <w:szCs w:val="22"/>
          <w:lang w:val="uk-UA" w:eastAsia="ru-RU"/>
        </w:rPr>
        <w:t>8</w:t>
      </w:r>
      <w:r>
        <w:rPr>
          <w:rFonts w:cs="Times New Roman"/>
          <w:szCs w:val="22"/>
          <w:lang w:val="uk-UA"/>
        </w:rPr>
        <w:t xml:space="preserve">. Національна рада надсилає упродовж трьох робочих днів з дня підписання рішення щодо поданих на конкурс заяв та визначення переможця конкурсу учасникам конкурсу на адреси їхньої електронної пошти, а також оприлюднює таке рішення на своєму офіційному веб-сайті. </w:t>
      </w:r>
      <w:r>
        <w:rPr/>
        <w:t>Одночасно з рішенням, Національна рада надсилає рахунок щодо сплати ліцензійного збору.</w:t>
      </w:r>
    </w:p>
    <w:p>
      <w:pPr>
        <w:pStyle w:val="Style22"/>
        <w:rPr/>
      </w:pPr>
      <w:r>
        <w:rPr>
          <w:rFonts w:cs="Times New Roman"/>
          <w:szCs w:val="22"/>
          <w:lang w:val="uk-UA"/>
        </w:rPr>
        <w:t>9</w:t>
      </w:r>
      <w:r>
        <w:rPr>
          <w:rFonts w:cs="Times New Roman"/>
          <w:szCs w:val="22"/>
          <w:lang w:val="uk-UA"/>
        </w:rPr>
        <w:t>. Рішення Національної ради щодо поданих на конкурс заяв та визначення переможця конкурсу, у тому числі його обґрунтованість, може бути оскаржено до адміністративного суду впродовж 30 днів з дня його оприлюднення на офіційному веб-сайті Національної ради.</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60" w:name="__RefHeading___Toc44384_3920529440"/>
      <w:bookmarkEnd w:id="60"/>
      <w:r>
        <w:rPr/>
        <w:t>Стаття 32. Сплата ліцензійного збору та видача ліцензії</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b w:val="false"/>
          <w:b w:val="false"/>
          <w:bCs w:val="false"/>
          <w:szCs w:val="22"/>
          <w:lang w:val="uk-UA"/>
        </w:rPr>
      </w:pPr>
      <w:r>
        <w:rPr/>
        <w:t>1. Ліцензійний збір, розмір якого визначається відповідно до цього Закону, сплачується переможцем конкурсу у порядку, визначеному Національною радою, протягом 30 календарних днів з дня оприлюднення на офіційному веб-сайті Національної ради рішення про визначення переможця конкурсу.</w:t>
      </w:r>
    </w:p>
    <w:p>
      <w:pPr>
        <w:pStyle w:val="Style22"/>
        <w:rPr/>
      </w:pPr>
      <w:r>
        <w:rPr>
          <w:rFonts w:cs="Times New Roman"/>
          <w:b w:val="false"/>
          <w:bCs w:val="false"/>
          <w:szCs w:val="22"/>
          <w:lang w:val="uk-UA"/>
        </w:rPr>
        <w:t xml:space="preserve">2. </w:t>
      </w:r>
      <w:r>
        <w:rPr>
          <w:rFonts w:cs="Times New Roman"/>
          <w:b w:val="false"/>
          <w:bCs w:val="false"/>
          <w:szCs w:val="22"/>
          <w:lang w:val="uk-UA"/>
        </w:rPr>
        <w:t xml:space="preserve">У випадку, якщо Національна рада отримала повідомлення адміністративного суду про оскарження рішення щодо конкурсу, перебіг строку щодо оплати ліцензії починається з моменту остаточної ухвали суду. </w:t>
      </w:r>
    </w:p>
    <w:p>
      <w:pPr>
        <w:pStyle w:val="Style22"/>
        <w:rPr/>
      </w:pPr>
      <w:r>
        <w:rPr>
          <w:rFonts w:cs="Times New Roman"/>
          <w:szCs w:val="22"/>
          <w:lang w:val="uk-UA"/>
        </w:rPr>
        <w:t>3</w:t>
      </w:r>
      <w:r>
        <w:rPr>
          <w:rFonts w:cs="Times New Roman"/>
          <w:szCs w:val="22"/>
          <w:lang w:val="uk-UA"/>
        </w:rPr>
        <w:t xml:space="preserve">. </w:t>
      </w:r>
      <w:r>
        <w:rPr>
          <w:rFonts w:cs="Times New Roman"/>
          <w:b w:val="false"/>
          <w:bCs w:val="false"/>
          <w:szCs w:val="22"/>
          <w:lang w:val="uk-UA"/>
        </w:rPr>
        <w:t xml:space="preserve">Ліцензія видається переможцю конкурсу протягом </w:t>
      </w:r>
      <w:r>
        <w:rPr>
          <w:rFonts w:cs="Times New Roman"/>
          <w:b w:val="false"/>
          <w:bCs w:val="false"/>
          <w:szCs w:val="22"/>
          <w:lang w:val="uk-UA"/>
        </w:rPr>
        <w:t>п’яти</w:t>
      </w:r>
      <w:r>
        <w:rPr>
          <w:rFonts w:cs="Times New Roman"/>
          <w:b w:val="false"/>
          <w:bCs w:val="false"/>
          <w:szCs w:val="22"/>
          <w:lang w:val="uk-UA"/>
        </w:rPr>
        <w:t xml:space="preserve"> </w:t>
      </w:r>
      <w:r>
        <w:rPr>
          <w:rFonts w:cs="Times New Roman"/>
          <w:b w:val="false"/>
          <w:bCs w:val="false"/>
          <w:szCs w:val="22"/>
          <w:lang w:val="uk-UA"/>
        </w:rPr>
        <w:t>робочих</w:t>
      </w:r>
      <w:r>
        <w:rPr>
          <w:rFonts w:cs="Times New Roman"/>
          <w:b w:val="false"/>
          <w:bCs w:val="false"/>
          <w:szCs w:val="22"/>
          <w:lang w:val="uk-UA"/>
        </w:rPr>
        <w:t xml:space="preserve"> днів після сплати ним ліцензійного збору.</w:t>
      </w:r>
      <w:r>
        <w:rPr>
          <w:rFonts w:cs="Times New Roman"/>
          <w:szCs w:val="22"/>
          <w:lang w:val="uk-UA"/>
        </w:rPr>
        <w:t xml:space="preserve"> До моменту видачі бланку ліцензії Національна рада </w:t>
      </w:r>
      <w:r>
        <w:rPr>
          <w:rFonts w:cs="Times New Roman"/>
          <w:b w:val="false"/>
          <w:bCs w:val="false"/>
          <w:szCs w:val="22"/>
          <w:lang w:val="uk-UA"/>
        </w:rPr>
        <w:t xml:space="preserve">надсилає повідомлення, відповідно до частини 8 статті 26 цього Закону. </w:t>
      </w:r>
    </w:p>
    <w:p>
      <w:pPr>
        <w:pStyle w:val="Style22"/>
        <w:rPr/>
      </w:pPr>
      <w:r>
        <w:rPr>
          <w:rFonts w:cs="Times New Roman"/>
          <w:b w:val="false"/>
          <w:bCs w:val="false"/>
          <w:szCs w:val="22"/>
          <w:lang w:val="uk-UA"/>
        </w:rPr>
        <w:t>4</w:t>
      </w:r>
      <w:r>
        <w:rPr>
          <w:rFonts w:cs="Times New Roman"/>
          <w:b w:val="false"/>
          <w:bCs w:val="false"/>
          <w:szCs w:val="22"/>
          <w:lang w:val="uk-UA"/>
        </w:rPr>
        <w:t>. У разі несплати ліцензійного збору у встановлений цією статтею строк, рішення Національної ради про видачу ліцензії втрачає силу.</w:t>
      </w:r>
    </w:p>
    <w:p>
      <w:pPr>
        <w:pStyle w:val="Style22"/>
        <w:rPr/>
      </w:pPr>
      <w:r>
        <w:rPr>
          <w:rFonts w:cs="Times New Roman"/>
          <w:szCs w:val="22"/>
          <w:lang w:val="uk-UA"/>
        </w:rPr>
        <w:t>5</w:t>
      </w:r>
      <w:r>
        <w:rPr>
          <w:rFonts w:cs="Times New Roman"/>
          <w:szCs w:val="22"/>
          <w:lang w:val="uk-UA"/>
        </w:rPr>
        <w:t>. Бланк ліцензії та повідомлення про отримання ліцензії має містити таку інформацію:</w:t>
      </w:r>
    </w:p>
    <w:p>
      <w:pPr>
        <w:pStyle w:val="Style22"/>
        <w:ind w:left="708" w:hanging="0"/>
        <w:rPr>
          <w:rFonts w:cs="Times New Roman"/>
          <w:szCs w:val="22"/>
          <w:lang w:val="uk-UA"/>
        </w:rPr>
      </w:pPr>
      <w:r>
        <w:rPr/>
        <w:t>1) повне найменування Національної ради України з питань телебачення і радіомовлення;</w:t>
      </w:r>
    </w:p>
    <w:p>
      <w:pPr>
        <w:pStyle w:val="Style22"/>
        <w:ind w:left="708" w:hanging="0"/>
        <w:rPr>
          <w:rFonts w:cs="Times New Roman"/>
          <w:szCs w:val="22"/>
          <w:lang w:val="uk-UA"/>
        </w:rPr>
      </w:pPr>
      <w:r>
        <w:rPr/>
        <w:t>2) вид діяльності, право на здійснення якого надає ліцензія;</w:t>
      </w:r>
    </w:p>
    <w:p>
      <w:pPr>
        <w:pStyle w:val="Style22"/>
        <w:ind w:left="708" w:hanging="0"/>
        <w:rPr/>
      </w:pPr>
      <w:r>
        <w:rPr/>
        <w:t>3) територіальна категорія мовлення або територія покриття ефірної цифрової багатоканальної телемережі;</w:t>
      </w:r>
    </w:p>
    <w:p>
      <w:pPr>
        <w:pStyle w:val="Style22"/>
        <w:ind w:left="708" w:hanging="0"/>
        <w:rPr/>
      </w:pPr>
      <w:r>
        <w:rPr/>
        <w:t>4) назва технології, за якою здійснюється сервіс;</w:t>
      </w:r>
    </w:p>
    <w:p>
      <w:pPr>
        <w:pStyle w:val="Style22"/>
        <w:ind w:left="708" w:hanging="0"/>
        <w:rPr>
          <w:rFonts w:cs="Times New Roman"/>
          <w:szCs w:val="22"/>
          <w:lang w:val="uk-UA"/>
        </w:rPr>
      </w:pPr>
      <w:r>
        <w:rPr/>
        <w:t>5) найменування юридичної особи або прізвище, ім’я, по батькові фізичної особи-підприємця;</w:t>
      </w:r>
    </w:p>
    <w:p>
      <w:pPr>
        <w:pStyle w:val="Style22"/>
        <w:ind w:left="708" w:hanging="0"/>
        <w:rPr/>
      </w:pPr>
      <w:r>
        <w:rPr/>
        <w:t>6) код ліцензіата за Єдиним державним реєстром юридичних осіб, фізичних осіб-підприємців та громадських формувань (для юридичних осіб) або серія та номер паспорту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pPr>
        <w:pStyle w:val="Style22"/>
        <w:ind w:left="708" w:hanging="0"/>
        <w:rPr/>
      </w:pPr>
      <w:r>
        <w:rPr/>
        <w:t>7) дата прийняття та номер рішення про видачу ліцензії (переоформлення ліцензії);</w:t>
      </w:r>
    </w:p>
    <w:p>
      <w:pPr>
        <w:pStyle w:val="Style22"/>
        <w:ind w:left="708" w:hanging="0"/>
        <w:rPr>
          <w:rFonts w:cs="Times New Roman"/>
          <w:szCs w:val="22"/>
          <w:lang w:val="uk-UA"/>
        </w:rPr>
      </w:pPr>
      <w:r>
        <w:rPr/>
        <w:t>8) серія та номер ліцензії, дата видачі ліцензії, строк її дії;</w:t>
      </w:r>
    </w:p>
    <w:p>
      <w:pPr>
        <w:pStyle w:val="Style22"/>
        <w:ind w:left="708" w:hanging="0"/>
        <w:rPr>
          <w:rFonts w:cs="Times New Roman"/>
          <w:szCs w:val="22"/>
          <w:lang w:val="uk-UA"/>
        </w:rPr>
      </w:pPr>
      <w:r>
        <w:rPr/>
        <w:t>9) підписи уповноважених посадових осіб Національної ради, скріплені печаткою Національної ради;</w:t>
      </w:r>
    </w:p>
    <w:p>
      <w:pPr>
        <w:pStyle w:val="Style22"/>
        <w:ind w:left="708" w:hanging="0"/>
        <w:rPr/>
      </w:pPr>
      <w:r>
        <w:rPr>
          <w:rFonts w:cs="Times New Roman"/>
          <w:szCs w:val="22"/>
          <w:lang w:val="uk-UA"/>
        </w:rPr>
        <w:t>10) унікальний ідентифікатор, за яким н</w:t>
      </w:r>
      <w:r>
        <w:rPr>
          <w:rFonts w:eastAsia="Times New Roman" w:cs="Times New Roman"/>
          <w:sz w:val="22"/>
          <w:szCs w:val="22"/>
          <w:lang w:val="uk-UA" w:eastAsia="ru-RU"/>
        </w:rPr>
        <w:t>а офіційному веб-сайті Національної ради</w:t>
      </w:r>
      <w:r>
        <w:rPr>
          <w:rFonts w:cs="Times New Roman"/>
          <w:szCs w:val="22"/>
          <w:lang w:val="uk-UA"/>
        </w:rPr>
        <w:t xml:space="preserve"> доступна повна інформація про ліцензіата і його ліцензію, у тому числі  </w:t>
      </w:r>
      <w:r>
        <w:rPr>
          <w:rFonts w:eastAsia="Times New Roman" w:cs="Times New Roman"/>
          <w:szCs w:val="22"/>
          <w:lang w:val="uk-UA" w:eastAsia="ru-RU"/>
        </w:rPr>
        <w:t>технічні параметри каналу мовлення або багатопрограмної телемережі, розташування та потужність передавачів, структура власності та контролю тощо.</w:t>
      </w:r>
    </w:p>
    <w:p>
      <w:pPr>
        <w:pStyle w:val="Style22"/>
        <w:ind w:left="708" w:hanging="0"/>
        <w:rPr/>
      </w:pPr>
      <w:r>
        <w:rPr/>
        <w:t>11) вихідні дані телеканалу або радіоканалу ліцензіата (для ліцензії на мовлення).</w:t>
      </w:r>
    </w:p>
    <w:p>
      <w:pPr>
        <w:pStyle w:val="Style22"/>
        <w:ind w:left="0" w:hanging="0"/>
        <w:rPr/>
      </w:pPr>
      <w:r>
        <w:rPr>
          <w:rFonts w:cs="Times New Roman"/>
          <w:szCs w:val="22"/>
          <w:lang w:val="uk-UA"/>
        </w:rPr>
        <w:t>6</w:t>
      </w:r>
      <w:r>
        <w:rPr>
          <w:rFonts w:cs="Times New Roman"/>
          <w:szCs w:val="22"/>
          <w:lang w:val="uk-UA"/>
        </w:rPr>
        <w:t>. Додаток до ліцензії є деталізованим описом усієї інформації про ліцензіата, що підлягає оприлюдненню, відповідно до вимог цього закону, а також зобов’язання ліцензіата відповідно до його заяви на участь у конкурсі, а саме:</w:t>
      </w:r>
    </w:p>
    <w:p>
      <w:pPr>
        <w:pStyle w:val="Style22"/>
        <w:ind w:left="708" w:hanging="0"/>
        <w:rPr/>
      </w:pPr>
      <w:r>
        <w:rPr>
          <w:rFonts w:eastAsia="Times New Roman" w:cs="Times New Roman"/>
          <w:szCs w:val="22"/>
          <w:lang w:val="uk-UA" w:eastAsia="ru-RU"/>
        </w:rPr>
        <w:t>1</w:t>
      </w:r>
      <w:r>
        <w:rPr>
          <w:rFonts w:cs="Times New Roman"/>
          <w:szCs w:val="22"/>
          <w:lang w:val="uk-UA"/>
        </w:rPr>
        <w:t>) для ліцензії на мовлення: обсяги поширення національного продукту, програм державною мовою та визначених в умовах ліцензії програм, технічні параметри каналу мовлення (місцезнаходження РЕЗ, потужність передавача, територія розповсюдження);</w:t>
      </w:r>
    </w:p>
    <w:p>
      <w:pPr>
        <w:pStyle w:val="Style22"/>
        <w:ind w:left="708" w:hanging="0"/>
        <w:rPr/>
      </w:pPr>
      <w:r>
        <w:rPr>
          <w:rFonts w:cs="Times New Roman"/>
          <w:szCs w:val="22"/>
          <w:lang w:val="uk-UA"/>
        </w:rPr>
        <w:t>2) технічні параметри багатоканальної телемережі (місцезнаходження та потужність РЕЗ, частотна сітка, кількість телеканалів або радіоканалів, що можуть поширюватися в одному каналі мовлення, територія охоплення багатоканальної телемережі, технології кодування сигналу тощо).</w:t>
      </w:r>
    </w:p>
    <w:p>
      <w:pPr>
        <w:pStyle w:val="Normal"/>
        <w:widowControl w:val="false"/>
        <w:spacing w:lineRule="auto" w:line="276" w:before="0" w:after="0"/>
        <w:jc w:val="both"/>
        <w:rPr/>
      </w:pPr>
      <w:r>
        <w:rPr>
          <w:rFonts w:cs="Times New Roman"/>
          <w:szCs w:val="22"/>
          <w:lang w:val="uk-UA"/>
        </w:rPr>
        <w:t>7</w:t>
      </w:r>
      <w:r>
        <w:rPr>
          <w:rFonts w:cs="Times New Roman"/>
          <w:szCs w:val="22"/>
          <w:lang w:val="uk-UA"/>
        </w:rPr>
        <w:t>. Національна рада визначає зразок бланка ліцензії та його опис відповідно до вимог цього Закону.</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61" w:name="__RefHeading___Toc44386_3920529440"/>
      <w:bookmarkEnd w:id="61"/>
      <w:r>
        <w:rPr/>
        <w:t>Стаття 33. Продовження строку дії ліцензії</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rFonts w:cs="Times New Roman"/>
          <w:szCs w:val="22"/>
          <w:lang w:val="uk-UA"/>
        </w:rPr>
        <w:t xml:space="preserve">1. Кожен ліцензіат має право на продовження строку дії ліцензії </w:t>
      </w:r>
      <w:r>
        <w:rPr>
          <w:rFonts w:cs="Times New Roman"/>
          <w:szCs w:val="22"/>
          <w:lang w:val="uk-UA"/>
        </w:rPr>
        <w:t>з</w:t>
      </w:r>
      <w:r>
        <w:rPr>
          <w:rFonts w:cs="Times New Roman"/>
          <w:szCs w:val="22"/>
          <w:lang w:val="uk-UA"/>
        </w:rPr>
        <w:t xml:space="preserve">а умови дотримання вимог цього закону і відсутності попереджень.  </w:t>
      </w:r>
    </w:p>
    <w:p>
      <w:pPr>
        <w:pStyle w:val="Style22"/>
        <w:rPr/>
      </w:pPr>
      <w:r>
        <w:rPr/>
        <w:t xml:space="preserve">2. Для продовження строку дії ліцензії ліцензіат не раніше ніж за 210 днів та не пізніше ніж за 180 днів до закінчення строку дії ліцензії подає до Національної ради заяву про продовження строку дії ліцензії. </w:t>
        <w:br/>
        <w:t>Алгоритмами електронного кабінету має бути заблоковано можливість подачі заяви поза межами цього строку, а в випадку подачі заяви в інших формах заява повертається Національною радою ліцензіату без розгляду.</w:t>
      </w:r>
    </w:p>
    <w:p>
      <w:pPr>
        <w:pStyle w:val="Style22"/>
        <w:rPr/>
      </w:pPr>
      <w:r>
        <w:rPr/>
        <w:t>3. Національна рада розглядає заяву про продовження строку дії ліцензії і ухвалює рішення щодо неї не пізніше ніж за 90 днів до закінчення строку дії ліцензії.</w:t>
      </w:r>
    </w:p>
    <w:p>
      <w:pPr>
        <w:pStyle w:val="Style22"/>
        <w:rPr/>
      </w:pPr>
      <w:r>
        <w:rPr/>
        <w:t>4. Національна рада приймає рішення про відмову ліцензіату в продовженні строку дії ліцензії, якщо:</w:t>
      </w:r>
    </w:p>
    <w:p>
      <w:pPr>
        <w:pStyle w:val="Style22"/>
        <w:ind w:left="708" w:hanging="0"/>
        <w:rPr/>
      </w:pPr>
      <w:r>
        <w:rPr/>
        <w:t>1) заява про продовження строку дії ліцензії була подана пізніше ніж за 180 днів до закінчення строку дії ліцензії;</w:t>
      </w:r>
    </w:p>
    <w:p>
      <w:pPr>
        <w:pStyle w:val="Style22"/>
        <w:ind w:left="708" w:hanging="0"/>
        <w:rPr/>
      </w:pPr>
      <w:r>
        <w:rPr>
          <w:rFonts w:cs="Times New Roman"/>
          <w:szCs w:val="22"/>
          <w:lang w:val="uk-UA"/>
        </w:rPr>
        <w:t xml:space="preserve">2) протягом дії ліцензії до ліцензіата за рішенням Національної ради двічі застосовувалися заходи притягнення до відповідальності за порушення, передбачені в </w:t>
      </w:r>
      <w:r>
        <w:rPr>
          <w:rFonts w:cs="Times New Roman"/>
          <w:szCs w:val="22"/>
          <w:lang w:val="uk-UA"/>
        </w:rPr>
        <w:t>частинах другій-п’ятій статті</w:t>
      </w:r>
      <w:r>
        <w:rPr>
          <w:rFonts w:cs="Times New Roman"/>
          <w:szCs w:val="22"/>
          <w:lang w:val="uk-UA"/>
        </w:rPr>
        <w:t xml:space="preserve"> </w:t>
      </w:r>
      <w:r>
        <w:rPr>
          <w:rFonts w:cs="Times New Roman"/>
          <w:szCs w:val="22"/>
          <w:lang w:val="uk-UA"/>
        </w:rPr>
        <w:t>100</w:t>
      </w:r>
      <w:r>
        <w:rPr>
          <w:rFonts w:cs="Times New Roman"/>
          <w:szCs w:val="22"/>
          <w:lang w:val="uk-UA"/>
        </w:rPr>
        <w:t xml:space="preserve"> цього Закону, у вигляді стягнення штрафу.</w:t>
      </w:r>
    </w:p>
    <w:p>
      <w:pPr>
        <w:pStyle w:val="Style22"/>
        <w:rPr/>
      </w:pPr>
      <w:r>
        <w:rPr/>
        <w:t>5. При прийнятті рішення про продовження дії ліцензії Національна рада не може змінювати умови ліцензії, крім випадків, коли:</w:t>
      </w:r>
    </w:p>
    <w:p>
      <w:pPr>
        <w:pStyle w:val="Style22"/>
        <w:ind w:left="708" w:hanging="0"/>
        <w:rPr/>
      </w:pPr>
      <w:r>
        <w:rPr/>
        <w:t>1) по закінченні строку дії ліцензії відбувається зміна технології каналу мовлення або багатоканальної телемережі;</w:t>
      </w:r>
    </w:p>
    <w:p>
      <w:pPr>
        <w:pStyle w:val="Style22"/>
        <w:ind w:left="708" w:hanging="0"/>
        <w:rPr/>
      </w:pPr>
      <w:r>
        <w:rPr/>
        <w:t>2) виникла необхідність зміни технічних характеристик мовлення, зумовлена внесенням відповідних змін до Плану використання радіочастотного ресурсу України;</w:t>
      </w:r>
    </w:p>
    <w:p>
      <w:pPr>
        <w:pStyle w:val="Style22"/>
        <w:ind w:left="708" w:hanging="0"/>
        <w:rPr/>
      </w:pPr>
      <w:r>
        <w:rPr/>
        <w:t>3) умови ліцензії не відповідають вимогам закону;</w:t>
      </w:r>
    </w:p>
    <w:p>
      <w:pPr>
        <w:pStyle w:val="Style22"/>
        <w:ind w:left="708" w:hanging="0"/>
        <w:rPr>
          <w:rFonts w:cs="Times New Roman"/>
          <w:szCs w:val="22"/>
          <w:lang w:val="uk-UA"/>
        </w:rPr>
      </w:pPr>
      <w:r>
        <w:rPr/>
        <w:t>4) зміни умов ліцензії запропоновані ліцензіатом і не суперечать плану реалізації Стратегії розвитку та конкурсу на мовлення на підставі якого було отримано первинну ліцензію;</w:t>
      </w:r>
    </w:p>
    <w:p>
      <w:pPr>
        <w:pStyle w:val="Style22"/>
        <w:rPr>
          <w:rFonts w:cs="Times New Roman"/>
          <w:szCs w:val="22"/>
          <w:lang w:val="uk-UA"/>
        </w:rPr>
      </w:pPr>
      <w:r>
        <w:rPr/>
        <w:t>6. У випадку змін до законодавства, що ухвалені на момент переоформлення ліцензії, але не набрали чинності, Національна рада вказує в умовах ліцензії чинні вимоги, а також вимоги що набудуть сили з моменту ухвалення відповідних змін.</w:t>
      </w:r>
    </w:p>
    <w:p>
      <w:pPr>
        <w:pStyle w:val="Style22"/>
        <w:rPr/>
      </w:pPr>
      <w:r>
        <w:rPr>
          <w:rFonts w:eastAsia="Times New Roman" w:cs="Times New Roman"/>
          <w:szCs w:val="22"/>
          <w:lang w:val="uk-UA" w:eastAsia="ru-RU"/>
        </w:rPr>
        <w:t>7</w:t>
      </w:r>
      <w:r>
        <w:rPr>
          <w:rFonts w:cs="Times New Roman"/>
          <w:szCs w:val="22"/>
          <w:lang w:val="uk-UA"/>
        </w:rPr>
        <w:t>. За продовження строку дії ліцензії сплачується ліцензійний збір, що розраховується відповідно д</w:t>
      </w:r>
      <w:r>
        <w:rPr>
          <w:rFonts w:cs="Times New Roman"/>
          <w:b w:val="false"/>
          <w:bCs w:val="false"/>
          <w:szCs w:val="22"/>
          <w:lang w:val="uk-UA"/>
        </w:rPr>
        <w:t xml:space="preserve">о статті 28 </w:t>
      </w:r>
      <w:r>
        <w:rPr>
          <w:rFonts w:cs="Times New Roman"/>
          <w:szCs w:val="22"/>
          <w:lang w:val="uk-UA"/>
        </w:rPr>
        <w:t>цього Закону.</w:t>
      </w:r>
    </w:p>
    <w:p>
      <w:pPr>
        <w:pStyle w:val="Style22"/>
        <w:rPr>
          <w:rFonts w:cs="Times New Roman"/>
          <w:b w:val="false"/>
          <w:b w:val="false"/>
          <w:bCs w:val="false"/>
          <w:szCs w:val="22"/>
          <w:lang w:val="uk-UA"/>
        </w:rPr>
      </w:pPr>
      <w:r>
        <w:rPr/>
        <w:t xml:space="preserve">8. Ліцензія з продовженим строком дії вручається ліцензіату Національною радою не пізніше ніж за п’ять робочих днів до закінчення строку дії попередньої ліцензії за умови сплати ліцензійного збору. Якщо ліцензію з продовженим строком не надано ліцензіату у зазначений строк, Національна рада надсилає такому ліцензіату засвідчене електронним цифровим підписом повідомлення про продовження дії ліцензії. Таке повідомлення має містити всю інформацію, що містить ліцензія та має ідентичну юридичну силу і діє до моменту видачі бланку ліцензії. </w:t>
      </w:r>
    </w:p>
    <w:p>
      <w:pPr>
        <w:pStyle w:val="Style22"/>
        <w:rPr>
          <w:rFonts w:cs="Times New Roman"/>
          <w:b w:val="false"/>
          <w:b w:val="false"/>
          <w:bCs w:val="false"/>
          <w:szCs w:val="22"/>
          <w:lang w:val="uk-UA"/>
        </w:rPr>
      </w:pPr>
      <w:r>
        <w:rPr/>
        <w:t>9. Строк дії продовженої ліцензії становить 10 років.</w:t>
      </w:r>
    </w:p>
    <w:p>
      <w:pPr>
        <w:pStyle w:val="Style22"/>
        <w:rPr/>
      </w:pPr>
      <w:r>
        <w:rPr>
          <w:rFonts w:eastAsia="Times New Roman" w:cs="Times New Roman"/>
          <w:b w:val="false"/>
          <w:bCs w:val="false"/>
          <w:szCs w:val="22"/>
          <w:lang w:val="uk-UA" w:eastAsia="ru-RU"/>
        </w:rPr>
        <w:t>10</w:t>
      </w:r>
      <w:r>
        <w:rPr>
          <w:rFonts w:cs="Times New Roman"/>
          <w:b w:val="false"/>
          <w:bCs w:val="false"/>
          <w:szCs w:val="22"/>
          <w:lang w:val="uk-UA"/>
        </w:rPr>
        <w:t>. Особа, якій відмовлено в продовженні строку дії ліцензії відповідно до цього Закону, зобов’язана припинити відповідну діяльність в останній день строку дії її попередньої ліцензії.</w:t>
      </w:r>
    </w:p>
    <w:p>
      <w:pPr>
        <w:pStyle w:val="Style22"/>
        <w:rPr/>
      </w:pPr>
      <w:r>
        <w:rPr>
          <w:rFonts w:eastAsia="Times New Roman" w:cs="Times New Roman"/>
          <w:b w:val="false"/>
          <w:bCs w:val="false"/>
          <w:i w:val="false"/>
          <w:iCs w:val="false"/>
          <w:szCs w:val="22"/>
          <w:lang w:val="uk-UA" w:eastAsia="ru-RU"/>
        </w:rPr>
        <w:t xml:space="preserve">11. </w:t>
      </w:r>
      <w:r>
        <w:rPr>
          <w:rFonts w:eastAsia="Times New Roman" w:cs="Times New Roman"/>
          <w:b w:val="false"/>
          <w:bCs w:val="false"/>
          <w:i w:val="false"/>
          <w:iCs w:val="false"/>
          <w:szCs w:val="22"/>
          <w:lang w:val="uk-UA" w:eastAsia="ru-RU"/>
        </w:rPr>
        <w:t xml:space="preserve">Національна рада зобов’язана повідомити про закінчення дії ліцензії  ліцензіата та внести зміни до Реєстру суб’єктів у сфері аудіовізуальних медіа-сервісів, а у випадку ліцензії на </w:t>
      </w:r>
      <w:r>
        <w:rPr>
          <w:rFonts w:eastAsia="Times New Roman" w:cs="Times New Roman"/>
          <w:b w:val="false"/>
          <w:bCs w:val="false"/>
          <w:i w:val="false"/>
          <w:iCs w:val="false"/>
          <w:sz w:val="22"/>
          <w:szCs w:val="22"/>
          <w:lang w:val="uk-UA" w:eastAsia="ru-RU"/>
        </w:rPr>
        <w:t>надання сервісу д</w:t>
      </w:r>
      <w:bookmarkStart w:id="62" w:name="__DdeLink__18413_4131773981211"/>
      <w:r>
        <w:rPr>
          <w:rFonts w:eastAsia="Times New Roman" w:cs="Times New Roman"/>
          <w:b w:val="false"/>
          <w:bCs w:val="false"/>
          <w:i w:val="false"/>
          <w:iCs w:val="false"/>
          <w:sz w:val="22"/>
          <w:szCs w:val="22"/>
          <w:lang w:val="uk-UA" w:eastAsia="ru-RU"/>
        </w:rPr>
        <w:t>оступу до пакетів теле- та радіоканалів з використанням радіочастотного ресурсу</w:t>
      </w:r>
      <w:bookmarkEnd w:id="62"/>
      <w:r>
        <w:rPr>
          <w:rFonts w:eastAsia="Times New Roman" w:cs="Times New Roman"/>
          <w:b w:val="false"/>
          <w:bCs w:val="false"/>
          <w:i w:val="false"/>
          <w:iCs w:val="false"/>
          <w:sz w:val="22"/>
          <w:szCs w:val="22"/>
          <w:lang w:val="uk-UA" w:eastAsia="ru-RU"/>
        </w:rPr>
        <w:t xml:space="preserve"> України — повідомити </w:t>
      </w:r>
      <w:r>
        <w:rPr>
          <w:rFonts w:eastAsia="Times New Roman" w:cs="Times New Roman"/>
          <w:b w:val="false"/>
          <w:bCs w:val="false"/>
          <w:i w:val="false"/>
          <w:iCs w:val="false"/>
          <w:szCs w:val="22"/>
          <w:lang w:val="uk-UA" w:eastAsia="ru-RU"/>
        </w:rPr>
        <w:t>відповідного оператора телекомунікацій.</w:t>
      </w:r>
    </w:p>
    <w:p>
      <w:pPr>
        <w:pStyle w:val="Style22"/>
        <w:rPr/>
      </w:pPr>
      <w:r>
        <w:rPr>
          <w:rFonts w:cs="Times New Roman"/>
          <w:szCs w:val="22"/>
          <w:lang w:val="uk-UA"/>
        </w:rPr>
        <w:t>1</w:t>
      </w:r>
      <w:r>
        <w:rPr>
          <w:rFonts w:cs="Times New Roman"/>
          <w:szCs w:val="22"/>
          <w:lang w:val="uk-UA"/>
        </w:rPr>
        <w:t>2</w:t>
      </w:r>
      <w:r>
        <w:rPr>
          <w:rFonts w:cs="Times New Roman"/>
          <w:szCs w:val="22"/>
          <w:lang w:val="uk-UA"/>
        </w:rPr>
        <w:t>. Особа, якій відмовлено в продовженні строку дії ліцензії відповідно до цього Закону, має право брати участь в конкурсі на отримання ліцензії на загальних підставах відповідно до вимог цього Закону.</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63" w:name="__RefHeading___Toc44388_3920529440"/>
      <w:bookmarkEnd w:id="63"/>
      <w:r>
        <w:rPr/>
        <w:t>Стаття 34. Видача дубліката ліцензії</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У разі втрати чи пошкодження ліцензії ліцензіат зобов’язаний звернутися до Національної ради із заявою про видачу дубліката ліцензії.</w:t>
      </w:r>
    </w:p>
    <w:p>
      <w:pPr>
        <w:pStyle w:val="Style22"/>
        <w:rPr/>
      </w:pPr>
      <w:r>
        <w:rPr/>
        <w:t>2. До отримання дубліката ліцензії діяльність ліцензіата здійснюється на підставі виданої Національною радою довідки про реєстрацію заяви про видачу дубліката ліцензії.</w:t>
      </w:r>
    </w:p>
    <w:p>
      <w:pPr>
        <w:pStyle w:val="Style22"/>
        <w:rPr/>
      </w:pPr>
      <w:r>
        <w:rPr>
          <w:rFonts w:eastAsia="Times New Roman" w:cs="Times New Roman"/>
          <w:szCs w:val="22"/>
          <w:lang w:val="uk-UA" w:eastAsia="ru-RU"/>
        </w:rPr>
        <w:t xml:space="preserve">3. </w:t>
      </w:r>
      <w:r>
        <w:rPr>
          <w:rFonts w:cs="Times New Roman"/>
          <w:szCs w:val="22"/>
          <w:lang w:val="uk-UA"/>
        </w:rPr>
        <w:t>Діяльність ліцензіата до моменту отримання дубліката ліцензії може бути підтверджена витягом з Реєстру суб’єктів у сфері аудіовізуальних медіа-сервісів.</w:t>
      </w:r>
    </w:p>
    <w:p>
      <w:pPr>
        <w:pStyle w:val="Style22"/>
        <w:rPr/>
      </w:pPr>
      <w:r>
        <w:rPr>
          <w:rFonts w:cs="Times New Roman"/>
          <w:szCs w:val="22"/>
          <w:lang w:val="uk-UA"/>
        </w:rPr>
        <w:t>4</w:t>
      </w:r>
      <w:r>
        <w:rPr>
          <w:rFonts w:cs="Times New Roman"/>
          <w:szCs w:val="22"/>
          <w:lang w:val="uk-UA"/>
        </w:rPr>
        <w:t>. За видачу дубліката ліцензії стягується плата в розмірі о</w:t>
      </w:r>
      <w:r>
        <w:rPr>
          <w:rFonts w:cs="Times New Roman"/>
          <w:szCs w:val="22"/>
          <w:highlight w:val="yellow"/>
          <w:lang w:val="uk-UA"/>
        </w:rPr>
        <w:t>днієї мінімальної заробітної плати</w:t>
      </w:r>
      <w:r>
        <w:rPr>
          <w:rFonts w:cs="Times New Roman"/>
          <w:szCs w:val="22"/>
          <w:highlight w:val="yellow"/>
          <w:lang w:val="uk-UA"/>
        </w:rPr>
        <w:commentReference w:id="12"/>
      </w:r>
      <w:r>
        <w:rPr>
          <w:rFonts w:cs="Times New Roman"/>
          <w:szCs w:val="22"/>
          <w:lang w:val="uk-UA"/>
        </w:rPr>
        <w:t>.</w:t>
      </w:r>
    </w:p>
    <w:p>
      <w:pPr>
        <w:pStyle w:val="Style22"/>
        <w:numPr>
          <w:ilvl w:val="3"/>
          <w:numId w:val="3"/>
        </w:numPr>
        <w:rPr/>
      </w:pPr>
      <w:r>
        <w:rPr/>
      </w:r>
    </w:p>
    <w:p>
      <w:pPr>
        <w:pStyle w:val="3"/>
        <w:numPr>
          <w:ilvl w:val="2"/>
          <w:numId w:val="1"/>
        </w:numPr>
        <w:spacing w:lineRule="auto" w:line="276"/>
        <w:ind w:left="0" w:right="0" w:hanging="0"/>
        <w:jc w:val="center"/>
        <w:rPr/>
      </w:pPr>
      <w:bookmarkStart w:id="64" w:name="__RefHeading___Toc44390_3920529440"/>
      <w:bookmarkEnd w:id="64"/>
      <w:r>
        <w:rPr/>
        <w:t>Стаття 35. Переоформлення ліцензії</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У разі виникнення підстав, передбачених цією статтею, ліцензіат подає до Національної ради заяву про переоформлення ліцензії за формою, встановленою рішенням Національної ради.</w:t>
      </w:r>
    </w:p>
    <w:p>
      <w:pPr>
        <w:pStyle w:val="Style22"/>
        <w:rPr/>
      </w:pPr>
      <w:r>
        <w:rPr/>
        <w:t>2. Підставами для переоформлення ліцензії є:</w:t>
      </w:r>
    </w:p>
    <w:p>
      <w:pPr>
        <w:pStyle w:val="Style22"/>
        <w:ind w:left="708" w:hanging="0"/>
        <w:rPr/>
      </w:pPr>
      <w:r>
        <w:rPr/>
        <w:t>1) реорганізація ліцензіата;</w:t>
      </w:r>
    </w:p>
    <w:p>
      <w:pPr>
        <w:pStyle w:val="Style22"/>
        <w:ind w:left="708" w:hanging="0"/>
        <w:rPr/>
      </w:pPr>
      <w:r>
        <w:rPr/>
        <w:t>2) передача прав, які надає ліцензія, іншому суб’єкту, за умови отримання відповідного висновку Національної ради;</w:t>
      </w:r>
    </w:p>
    <w:p>
      <w:pPr>
        <w:pStyle w:val="Style22"/>
        <w:ind w:left="708" w:hanging="0"/>
        <w:rPr/>
      </w:pPr>
      <w:r>
        <w:rPr/>
        <w:t>3) зміна технічних параметрів каналу мовлення (багатоканальної телемережі), указаних в ліцензії, у зв’язку із зміною технології, у тому числі з підстав, визначених статтею 23 цього Закону;</w:t>
      </w:r>
    </w:p>
    <w:p>
      <w:pPr>
        <w:pStyle w:val="Style22"/>
        <w:ind w:left="708" w:hanging="0"/>
        <w:rPr/>
      </w:pPr>
      <w:r>
        <w:rPr/>
        <w:t>4) намір внести зміни до програмної концепції ліцензіата, за умови, що такі зміни не виходять за межі конкурсних умов;</w:t>
      </w:r>
    </w:p>
    <w:p>
      <w:pPr>
        <w:pStyle w:val="Style22"/>
        <w:ind w:left="708" w:hanging="0"/>
        <w:rPr/>
      </w:pPr>
      <w:r>
        <w:rPr/>
        <w:t>5) зміна інших відомостей, вказаних в ліцензії;</w:t>
      </w:r>
    </w:p>
    <w:p>
      <w:pPr>
        <w:pStyle w:val="Style22"/>
        <w:ind w:left="708" w:hanging="0"/>
        <w:rPr/>
      </w:pPr>
      <w:r>
        <w:rPr/>
        <w:t>6) об’єднання ліцензій одного ліцензіата з однаковою програмною концепцією в межах однієї територіальної категорії.</w:t>
      </w:r>
    </w:p>
    <w:p>
      <w:pPr>
        <w:pStyle w:val="Style22"/>
        <w:rPr/>
      </w:pPr>
      <w:r>
        <w:rPr/>
        <w:t>3. У разі виникнення підстав для переоформлення ліцензії, передбачених пунктами 1-2 частини другої цієї статті, правонаступник ліцензіата або суб’єкт, якому були передані права за ліцензією, зобов'язаний протягом двадцяти календарних днів з дня оформлення зміни статусу (передачі прав) подати до Національної ради заяву про переоформлення ліцензії та документи, які підтверджують зміни в статусі (передачу прав), або їх нотаріально засвідчені копії.</w:t>
      </w:r>
    </w:p>
    <w:p>
      <w:pPr>
        <w:pStyle w:val="Style22"/>
        <w:rPr/>
      </w:pPr>
      <w:r>
        <w:rPr/>
      </w:r>
    </w:p>
    <w:p>
      <w:pPr>
        <w:pStyle w:val="Style22"/>
        <w:rPr/>
      </w:pPr>
      <w:r>
        <w:rPr/>
      </w:r>
    </w:p>
    <w:p>
      <w:pPr>
        <w:pStyle w:val="Style22"/>
        <w:rPr/>
      </w:pPr>
      <w:r>
        <w:rPr/>
      </w:r>
    </w:p>
    <w:p>
      <w:pPr>
        <w:pStyle w:val="Style22"/>
        <w:rPr>
          <w:rFonts w:cs="Times New Roman"/>
          <w:szCs w:val="22"/>
          <w:lang w:val="uk-UA"/>
        </w:rPr>
      </w:pPr>
      <w:r>
        <w:rPr/>
        <w:t xml:space="preserve">4. Національна рада відмовляє у переоформленні ліцензії: </w:t>
      </w:r>
    </w:p>
    <w:p>
      <w:pPr>
        <w:pStyle w:val="Style22"/>
        <w:ind w:left="708" w:hanging="0"/>
        <w:rPr>
          <w:rFonts w:eastAsia="Times New Roman" w:cs="Times New Roman"/>
          <w:b/>
          <w:b/>
          <w:i w:val="false"/>
          <w:i w:val="false"/>
          <w:iCs w:val="false"/>
          <w:szCs w:val="22"/>
          <w:lang w:val="uk-UA" w:eastAsia="ru-RU"/>
        </w:rPr>
      </w:pPr>
      <w:r>
        <w:rPr/>
        <w:t>1) у зв’язку з реорганізацією ліцензіата і анулює ліцензії, якщо зміна статусу ліцензіата суперечить вимогам до суб’єктів у сфері аудіовізуальних медіа-сервісів, передбаченим статтею 14 цього Закону.</w:t>
      </w:r>
    </w:p>
    <w:p>
      <w:pPr>
        <w:pStyle w:val="Style22"/>
        <w:ind w:left="708" w:hanging="0"/>
        <w:rPr>
          <w:rFonts w:eastAsia="Times New Roman" w:cs="Times New Roman"/>
          <w:i w:val="false"/>
          <w:i w:val="false"/>
          <w:iCs w:val="false"/>
          <w:szCs w:val="22"/>
          <w:lang w:val="uk-UA" w:eastAsia="ru-RU"/>
        </w:rPr>
      </w:pPr>
      <w:r>
        <w:rPr/>
        <w:t>2) у зв’язку зі зміною технічних параметрів каналу мовлення (багатопрограмної телемережі) за результатами яких відбувається зміна територіальної категорії, за винятком переоформлення у зв’язку зі зміною технології каналу мовлення або багатоканальної телемережі;</w:t>
      </w:r>
    </w:p>
    <w:p>
      <w:pPr>
        <w:pStyle w:val="Style22"/>
        <w:ind w:left="708" w:hanging="0"/>
        <w:rPr>
          <w:rFonts w:eastAsia="Times New Roman" w:cs="Times New Roman"/>
          <w:i w:val="false"/>
          <w:i w:val="false"/>
          <w:iCs w:val="false"/>
          <w:szCs w:val="22"/>
          <w:lang w:val="uk-UA" w:eastAsia="ru-RU"/>
        </w:rPr>
      </w:pPr>
      <w:r>
        <w:rPr/>
        <w:t xml:space="preserve">3)  у разі зміни умов ліцензії в частині програмної концепції мовлення, що суперечить умовам конкурсу, на якому була отримання ліцензія. </w:t>
      </w:r>
    </w:p>
    <w:p>
      <w:pPr>
        <w:pStyle w:val="Style22"/>
        <w:rPr/>
      </w:pPr>
      <w:r>
        <w:rPr>
          <w:rFonts w:eastAsia="Times New Roman" w:cs="Times New Roman"/>
          <w:szCs w:val="22"/>
          <w:lang w:val="uk-UA" w:eastAsia="ru-RU"/>
        </w:rPr>
        <w:t>5</w:t>
      </w:r>
      <w:r>
        <w:rPr>
          <w:rFonts w:cs="Times New Roman"/>
          <w:szCs w:val="22"/>
          <w:lang w:val="uk-UA"/>
        </w:rPr>
        <w:t>. Для переоформлення ліцензії з підстави, передбаченої пунктом 3 частини першої цієї статті, ліцензіат, упродовж двох місяців з дня отримання повідомлення від Національної ради про зміну технології, має право подати до Національної ради заяву про переоформлення ліцензії.</w:t>
      </w:r>
    </w:p>
    <w:p>
      <w:pPr>
        <w:pStyle w:val="Style22"/>
        <w:rPr/>
      </w:pPr>
      <w:r>
        <w:rPr>
          <w:rFonts w:cs="Times New Roman"/>
          <w:szCs w:val="22"/>
          <w:lang w:val="uk-UA"/>
        </w:rPr>
        <w:t xml:space="preserve">6. </w:t>
      </w:r>
      <w:r>
        <w:rPr>
          <w:rFonts w:cs="Times New Roman"/>
          <w:b w:val="false"/>
          <w:bCs w:val="false"/>
          <w:szCs w:val="22"/>
          <w:lang w:val="uk-UA"/>
        </w:rPr>
        <w:t>Ліцензіат, що отримав ліцензію на мовлення, має право звернутися до Національної ради із заявою про внесення змін до умов ліцензії, якщо це пов’язано з намірами ліцензіата змінити програмну концепцію в межах конкурсних умов.</w:t>
      </w:r>
      <w:r>
        <w:rPr>
          <w:rFonts w:cs="Times New Roman"/>
          <w:szCs w:val="22"/>
          <w:lang w:val="uk-UA"/>
        </w:rPr>
        <w:t xml:space="preserve"> Для обґрунтування внесення змін до умов ліцензії ліцензіат подає обґрунтування зміни концепції та проект нової програмної концепції.</w:t>
      </w:r>
    </w:p>
    <w:p>
      <w:pPr>
        <w:pStyle w:val="Style22"/>
        <w:rPr>
          <w:rFonts w:cs="Times New Roman"/>
          <w:b w:val="false"/>
          <w:b w:val="false"/>
          <w:bCs w:val="false"/>
          <w:szCs w:val="22"/>
          <w:lang w:val="uk-UA"/>
        </w:rPr>
      </w:pPr>
      <w:r>
        <w:rPr/>
        <w:t>7. Допускається зміна не більше 30 відсотків від передбачених в умовах ліцензії обсягів поширення національного продукту або інших програм.</w:t>
      </w:r>
    </w:p>
    <w:p>
      <w:pPr>
        <w:pStyle w:val="Style22"/>
        <w:rPr/>
      </w:pPr>
      <w:r>
        <w:rPr>
          <w:rFonts w:cs="Times New Roman"/>
          <w:b w:val="false"/>
          <w:bCs w:val="false"/>
          <w:szCs w:val="22"/>
          <w:lang w:val="uk-UA"/>
        </w:rPr>
        <w:t xml:space="preserve">8. </w:t>
      </w:r>
      <w:r>
        <w:rPr>
          <w:rFonts w:cs="Times New Roman"/>
          <w:b w:val="false"/>
          <w:bCs w:val="false"/>
          <w:szCs w:val="22"/>
          <w:lang w:val="uk-UA"/>
        </w:rPr>
        <w:t xml:space="preserve">Звернення з метою внесення змін до умов ліцензії із зазначеної </w:t>
      </w:r>
      <w:r>
        <w:rPr>
          <w:rFonts w:cs="Times New Roman"/>
          <w:b w:val="false"/>
          <w:bCs w:val="false"/>
          <w:szCs w:val="22"/>
          <w:lang w:val="uk-UA"/>
        </w:rPr>
        <w:t xml:space="preserve">в частині шостій </w:t>
      </w:r>
      <w:r>
        <w:rPr>
          <w:rFonts w:cs="Times New Roman"/>
          <w:b w:val="false"/>
          <w:bCs w:val="false"/>
          <w:szCs w:val="22"/>
          <w:lang w:val="uk-UA"/>
        </w:rPr>
        <w:t>підстави дозволяється не раніше ніж через три роки з дня видачі ліцензії. Повторне внесення змін до умов ліцензії дозволяється не раніше ніж через кожні два роки з дня видачі переоформленої ліцензії в частині зміни програмної концепції.</w:t>
      </w:r>
    </w:p>
    <w:p>
      <w:pPr>
        <w:pStyle w:val="Style22"/>
        <w:rPr/>
      </w:pPr>
      <w:r>
        <w:rPr>
          <w:rFonts w:cs="Times New Roman"/>
          <w:szCs w:val="22"/>
          <w:lang w:val="uk-UA"/>
        </w:rPr>
        <w:t>9</w:t>
      </w:r>
      <w:r>
        <w:rPr>
          <w:rFonts w:cs="Times New Roman"/>
          <w:szCs w:val="22"/>
          <w:lang w:val="uk-UA"/>
        </w:rPr>
        <w:t>. У разі виникнення підстави для переоформлення ліцензії, передбаченої пунктами 5, 6 частини другої цієї статті, ліцензіат зобов’язаний подати заяву про переоформлення ліцензії до Національної ради упродовж десяти робочих днів з дня виникнення такої підстави.</w:t>
      </w:r>
    </w:p>
    <w:p>
      <w:pPr>
        <w:pStyle w:val="Style22"/>
        <w:rPr>
          <w:rFonts w:cs="Times New Roman"/>
          <w:b w:val="false"/>
          <w:b w:val="false"/>
          <w:bCs w:val="false"/>
          <w:szCs w:val="22"/>
          <w:lang w:val="uk-UA"/>
        </w:rPr>
      </w:pPr>
      <w:r>
        <w:rPr>
          <w:rFonts w:cs="Times New Roman"/>
          <w:szCs w:val="22"/>
          <w:lang w:val="uk-UA"/>
        </w:rPr>
        <w:t>10</w:t>
      </w:r>
      <w:r>
        <w:rPr>
          <w:rFonts w:cs="Times New Roman"/>
          <w:szCs w:val="22"/>
          <w:lang w:val="uk-UA"/>
        </w:rPr>
        <w:t>. Національна рада розглядає заяву і приймає рішення про переоформлення л</w:t>
      </w:r>
      <w:r>
        <w:rPr>
          <w:rFonts w:cs="Times New Roman"/>
          <w:b w:val="false"/>
          <w:bCs w:val="false"/>
          <w:szCs w:val="22"/>
          <w:lang w:val="uk-UA"/>
        </w:rPr>
        <w:t>іцензії протягом тридцяти календарних днів з дати надходження заяви.</w:t>
      </w:r>
    </w:p>
    <w:p>
      <w:pPr>
        <w:pStyle w:val="Style22"/>
        <w:rPr/>
      </w:pPr>
      <w:r>
        <w:rPr>
          <w:rFonts w:cs="Times New Roman"/>
          <w:b w:val="false"/>
          <w:bCs w:val="false"/>
          <w:szCs w:val="22"/>
          <w:lang w:val="uk-UA"/>
        </w:rPr>
        <w:t xml:space="preserve">11. </w:t>
      </w:r>
      <w:r>
        <w:rPr>
          <w:rFonts w:cs="Times New Roman"/>
          <w:b w:val="false"/>
          <w:bCs w:val="false"/>
          <w:szCs w:val="22"/>
          <w:lang w:val="uk-UA"/>
        </w:rPr>
        <w:t xml:space="preserve">Якщо переоформлення ліцензії відбувається з підстав пункту третього частини другої цієї статті, дата початку дії ліцензії не може бути раніше за дату введення в експлуатацію нової технології. </w:t>
      </w:r>
    </w:p>
    <w:p>
      <w:pPr>
        <w:pStyle w:val="Style22"/>
        <w:rPr/>
      </w:pPr>
      <w:r>
        <w:rPr>
          <w:rFonts w:cs="Times New Roman"/>
          <w:b w:val="false"/>
          <w:bCs w:val="false"/>
          <w:szCs w:val="22"/>
          <w:lang w:val="uk-UA"/>
        </w:rPr>
        <w:t xml:space="preserve">12. </w:t>
      </w:r>
      <w:r>
        <w:rPr>
          <w:rFonts w:cs="Times New Roman"/>
          <w:b w:val="false"/>
          <w:bCs w:val="false"/>
          <w:szCs w:val="22"/>
          <w:lang w:val="uk-UA"/>
        </w:rPr>
        <w:t>Національна рада відмовляє в переоформленні ліцензії у разі невідповідності запропонованих змін до умов ліцензії вимогам, передбаченим цією статтею.</w:t>
      </w:r>
    </w:p>
    <w:p>
      <w:pPr>
        <w:pStyle w:val="Style22"/>
        <w:rPr/>
      </w:pPr>
      <w:r>
        <w:rPr>
          <w:rFonts w:cs="Times New Roman"/>
          <w:b w:val="false"/>
          <w:bCs w:val="false"/>
          <w:szCs w:val="22"/>
          <w:lang w:val="uk-UA"/>
        </w:rPr>
        <w:t>13</w:t>
      </w:r>
      <w:r>
        <w:rPr>
          <w:rFonts w:cs="Times New Roman"/>
          <w:b w:val="false"/>
          <w:bCs w:val="false"/>
          <w:szCs w:val="22"/>
          <w:lang w:val="uk-UA"/>
        </w:rPr>
        <w:t>. Строк дії переоформленої ліцензії на мовлення не може перевищувати строку дії ліцензії, що переоформлювалася, крім випадку об’єднання ліцензій згідно з пунктом 6 частини другої цієї статті.</w:t>
      </w:r>
    </w:p>
    <w:p>
      <w:pPr>
        <w:pStyle w:val="Style22"/>
        <w:rPr/>
      </w:pPr>
      <w:r>
        <w:rPr>
          <w:rFonts w:cs="Times New Roman"/>
          <w:b w:val="false"/>
          <w:bCs w:val="false"/>
          <w:szCs w:val="22"/>
          <w:lang w:val="uk-UA"/>
        </w:rPr>
        <w:t xml:space="preserve">14. </w:t>
      </w:r>
      <w:r>
        <w:rPr>
          <w:rFonts w:cs="Times New Roman"/>
          <w:b w:val="false"/>
          <w:bCs w:val="false"/>
          <w:szCs w:val="22"/>
          <w:lang w:val="uk-UA"/>
        </w:rPr>
        <w:t xml:space="preserve">У випадку переоформлення ліцензій згідно з пунктом 6 частини другої цієї статті, строком дії переоформленої ліцензії є найбільший строк дії однієї з ліцензій, що об’єднуються за умови, що різниця між строками дії усіх ліцензій не перевищує два роки. </w:t>
      </w:r>
      <w:r>
        <w:rPr/>
        <w:commentReference w:id="13"/>
      </w:r>
    </w:p>
    <w:p>
      <w:pPr>
        <w:pStyle w:val="Style22"/>
        <w:rPr/>
      </w:pPr>
      <w:r>
        <w:rPr>
          <w:rFonts w:eastAsia="Times New Roman" w:cs="Times New Roman"/>
          <w:i w:val="false"/>
          <w:iCs w:val="false"/>
          <w:szCs w:val="22"/>
          <w:lang w:val="uk-UA" w:eastAsia="ru-RU"/>
        </w:rPr>
        <w:t>15</w:t>
      </w:r>
      <w:r>
        <w:rPr>
          <w:rFonts w:eastAsia="Times New Roman" w:cs="Times New Roman"/>
          <w:i w:val="false"/>
          <w:iCs w:val="false"/>
          <w:szCs w:val="22"/>
          <w:lang w:val="uk-UA" w:eastAsia="ru-RU"/>
        </w:rPr>
        <w:t>. За переоформлення ліцензії стягується плата у розмірі однієї мінімальної заробітної плати, крім випадку переоформлення ліцензії з підстав, передбаченої пунктом 4 частини другої цієї статті.</w:t>
      </w:r>
    </w:p>
    <w:p>
      <w:pPr>
        <w:pStyle w:val="Style22"/>
        <w:rPr>
          <w:rFonts w:cs="Times New Roman"/>
          <w:b w:val="false"/>
          <w:b w:val="false"/>
          <w:bCs w:val="false"/>
          <w:szCs w:val="22"/>
          <w:lang w:val="uk-UA"/>
        </w:rPr>
      </w:pPr>
      <w:r>
        <w:rPr>
          <w:rFonts w:cs="Times New Roman"/>
          <w:b w:val="false"/>
          <w:bCs w:val="false"/>
          <w:szCs w:val="22"/>
          <w:lang w:val="uk-UA"/>
        </w:rPr>
        <w:t xml:space="preserve">16. </w:t>
      </w:r>
      <w:r>
        <w:rPr>
          <w:rFonts w:cs="Times New Roman"/>
          <w:b w:val="false"/>
          <w:bCs w:val="false"/>
          <w:szCs w:val="22"/>
          <w:lang w:val="uk-UA"/>
        </w:rPr>
        <w:t>У разі переоформлення ліцензії з підстави, передбаченої пунктом 4 частини другої цієї статті, ліцензіат сплачує різницю від розміру ліцензійного збору, що розраховувався у визначеному цим Законом порядку під час видачі ліцензії, з урахуванням внесених змін до умов ліцензії.</w:t>
      </w:r>
    </w:p>
    <w:p>
      <w:pPr>
        <w:pStyle w:val="Style22"/>
        <w:rPr>
          <w:rFonts w:cs="Times New Roman"/>
          <w:b w:val="false"/>
          <w:b w:val="false"/>
          <w:bCs w:val="false"/>
          <w:szCs w:val="22"/>
          <w:lang w:val="uk-UA"/>
        </w:rPr>
      </w:pPr>
      <w:r>
        <w:rPr>
          <w:rFonts w:cs="Times New Roman"/>
          <w:b w:val="false"/>
          <w:bCs w:val="false"/>
          <w:szCs w:val="22"/>
          <w:lang w:val="uk-UA"/>
        </w:rPr>
        <w:t xml:space="preserve">17. </w:t>
      </w:r>
      <w:r>
        <w:rPr>
          <w:rFonts w:cs="Times New Roman"/>
          <w:b w:val="false"/>
          <w:bCs w:val="false"/>
          <w:szCs w:val="22"/>
          <w:lang w:val="uk-UA"/>
        </w:rPr>
        <w:t>У випадку переоформлення ліцензії (ліцензій) згідно з пунктом 6 частини другої цієї статті, додатково до плати за переоформлення стягується різниця в розмірі ліцензійного збору, якщо внаслідок переоформлення збільшився строк дії ліцензії.</w:t>
      </w:r>
    </w:p>
    <w:p>
      <w:pPr>
        <w:pStyle w:val="Style22"/>
        <w:rPr/>
      </w:pPr>
      <w:r>
        <w:rPr>
          <w:rFonts w:cs="Times New Roman"/>
          <w:b w:val="false"/>
          <w:bCs w:val="false"/>
          <w:szCs w:val="22"/>
          <w:lang w:val="uk-UA"/>
        </w:rPr>
        <w:t>18</w:t>
      </w:r>
      <w:r>
        <w:rPr>
          <w:rFonts w:cs="Times New Roman"/>
          <w:b w:val="false"/>
          <w:bCs w:val="false"/>
          <w:szCs w:val="22"/>
          <w:lang w:val="uk-UA"/>
        </w:rPr>
        <w:t xml:space="preserve">. Переоформлена ліцензія видається ліцензіату впродовж </w:t>
      </w:r>
      <w:r>
        <w:rPr>
          <w:rFonts w:cs="Times New Roman"/>
          <w:b w:val="false"/>
          <w:bCs w:val="false"/>
          <w:szCs w:val="22"/>
          <w:lang w:val="uk-UA"/>
        </w:rPr>
        <w:t>п’яти</w:t>
      </w:r>
      <w:r>
        <w:rPr>
          <w:rFonts w:cs="Times New Roman"/>
          <w:b w:val="false"/>
          <w:bCs w:val="false"/>
          <w:szCs w:val="22"/>
          <w:lang w:val="uk-UA"/>
        </w:rPr>
        <w:t xml:space="preserve"> днів з дня </w:t>
      </w:r>
      <w:r>
        <w:rPr>
          <w:rFonts w:cs="Times New Roman"/>
          <w:b w:val="false"/>
          <w:bCs w:val="false"/>
          <w:szCs w:val="22"/>
          <w:lang w:val="uk-UA"/>
        </w:rPr>
        <w:t xml:space="preserve">отримання підтвердження </w:t>
      </w:r>
      <w:r>
        <w:rPr>
          <w:rFonts w:cs="Times New Roman"/>
          <w:b w:val="false"/>
          <w:bCs w:val="false"/>
          <w:szCs w:val="22"/>
          <w:lang w:val="uk-UA"/>
        </w:rPr>
        <w:t>про</w:t>
      </w:r>
      <w:r>
        <w:rPr>
          <w:rFonts w:cs="Times New Roman"/>
          <w:b w:val="false"/>
          <w:bCs w:val="false"/>
          <w:szCs w:val="22"/>
          <w:lang w:val="uk-UA"/>
        </w:rPr>
        <w:t xml:space="preserve"> </w:t>
      </w:r>
      <w:r>
        <w:rPr>
          <w:rFonts w:cs="Times New Roman"/>
          <w:b w:val="false"/>
          <w:bCs w:val="false"/>
          <w:szCs w:val="22"/>
          <w:lang w:val="uk-UA"/>
        </w:rPr>
        <w:t xml:space="preserve">внесення </w:t>
      </w:r>
      <w:r>
        <w:rPr>
          <w:rFonts w:cs="Times New Roman"/>
          <w:b w:val="false"/>
          <w:bCs w:val="false"/>
          <w:szCs w:val="22"/>
          <w:lang w:val="uk-UA"/>
        </w:rPr>
        <w:t xml:space="preserve">плати, передбаченої частиною </w:t>
      </w:r>
      <w:r>
        <w:rPr>
          <w:rFonts w:cs="Times New Roman"/>
          <w:b w:val="false"/>
          <w:bCs w:val="false"/>
          <w:szCs w:val="22"/>
          <w:lang w:val="uk-UA"/>
        </w:rPr>
        <w:t>п’ятнадцятою</w:t>
      </w:r>
      <w:r>
        <w:rPr>
          <w:rFonts w:cs="Times New Roman"/>
          <w:b w:val="false"/>
          <w:bCs w:val="false"/>
          <w:szCs w:val="22"/>
          <w:lang w:val="uk-UA"/>
        </w:rPr>
        <w:t xml:space="preserve"> цієї статті.</w:t>
      </w:r>
    </w:p>
    <w:p>
      <w:pPr>
        <w:pStyle w:val="Style22"/>
        <w:rPr/>
      </w:pPr>
      <w:r>
        <w:rPr>
          <w:rFonts w:cs="Times New Roman"/>
          <w:b w:val="false"/>
          <w:bCs w:val="false"/>
          <w:szCs w:val="22"/>
          <w:lang w:val="uk-UA"/>
        </w:rPr>
        <w:t xml:space="preserve">19. </w:t>
      </w:r>
      <w:r>
        <w:rPr>
          <w:rFonts w:cs="Times New Roman"/>
          <w:b w:val="false"/>
          <w:bCs w:val="false"/>
          <w:szCs w:val="22"/>
          <w:lang w:val="uk-UA"/>
        </w:rPr>
        <w:t xml:space="preserve">Національна рада </w:t>
      </w:r>
      <w:r>
        <w:rPr>
          <w:rFonts w:cs="Times New Roman"/>
          <w:b w:val="false"/>
          <w:bCs w:val="false"/>
          <w:szCs w:val="22"/>
          <w:lang w:val="uk-UA"/>
        </w:rPr>
        <w:t>невідкладно, але не пізніше т</w:t>
      </w:r>
      <w:r>
        <w:rPr>
          <w:rFonts w:cs="Times New Roman"/>
          <w:b w:val="false"/>
          <w:bCs w:val="false"/>
          <w:szCs w:val="22"/>
          <w:lang w:val="uk-UA"/>
        </w:rPr>
        <w:t xml:space="preserve">рьох робочих днів з дня </w:t>
      </w:r>
      <w:r>
        <w:rPr>
          <w:rFonts w:cs="Times New Roman"/>
          <w:b w:val="false"/>
          <w:bCs w:val="false"/>
          <w:szCs w:val="22"/>
          <w:lang w:val="uk-UA"/>
        </w:rPr>
        <w:t xml:space="preserve">отримання підтвердження </w:t>
      </w:r>
      <w:r>
        <w:rPr>
          <w:rFonts w:cs="Times New Roman"/>
          <w:b w:val="false"/>
          <w:bCs w:val="false"/>
          <w:szCs w:val="22"/>
          <w:lang w:val="uk-UA"/>
        </w:rPr>
        <w:t>про</w:t>
      </w:r>
      <w:r>
        <w:rPr>
          <w:rFonts w:cs="Times New Roman"/>
          <w:b w:val="false"/>
          <w:bCs w:val="false"/>
          <w:szCs w:val="22"/>
          <w:lang w:val="uk-UA"/>
        </w:rPr>
        <w:t xml:space="preserve"> </w:t>
      </w:r>
      <w:r>
        <w:rPr>
          <w:rFonts w:cs="Times New Roman"/>
          <w:b w:val="false"/>
          <w:bCs w:val="false"/>
          <w:szCs w:val="22"/>
          <w:lang w:val="uk-UA"/>
        </w:rPr>
        <w:t xml:space="preserve">внесення </w:t>
      </w:r>
      <w:r>
        <w:rPr>
          <w:rFonts w:cs="Times New Roman"/>
          <w:b w:val="false"/>
          <w:bCs w:val="false"/>
          <w:szCs w:val="22"/>
          <w:lang w:val="uk-UA"/>
        </w:rPr>
        <w:t>плати, вносить інформацію про переоформлену ліцензію, додатки до неї на відповідній сторінці ліцензіата на офіційному веб-сайті Національної ради.</w:t>
      </w:r>
    </w:p>
    <w:p>
      <w:pPr>
        <w:pStyle w:val="Style22"/>
        <w:rPr>
          <w:rFonts w:cs="Times New Roman"/>
          <w:b w:val="false"/>
          <w:b w:val="false"/>
          <w:bCs w:val="false"/>
          <w:szCs w:val="22"/>
          <w:lang w:val="uk-UA"/>
        </w:rPr>
      </w:pPr>
      <w:r>
        <w:rPr>
          <w:rFonts w:cs="Times New Roman"/>
          <w:b w:val="false"/>
          <w:bCs w:val="false"/>
          <w:szCs w:val="22"/>
          <w:lang w:val="uk-UA"/>
        </w:rPr>
        <w:t xml:space="preserve">20. </w:t>
      </w:r>
      <w:r>
        <w:rPr>
          <w:rFonts w:cs="Times New Roman"/>
          <w:b w:val="false"/>
          <w:bCs w:val="false"/>
          <w:szCs w:val="22"/>
          <w:lang w:val="uk-UA"/>
        </w:rPr>
        <w:t xml:space="preserve">Якщо ліцензію з продовженим строком не надано ліцензіату у зазначений строк, Національна рада надсилає такому ліцензіату засвідчене електронним цифровим підписом повідомлення про продовження дії ліцензії. Таке повідомлення має містити всю інформацію, що містить переоформлена ліцензія та має ідентичну юридичну силу і діє до моменту видачі бланку ліцензії. </w:t>
      </w:r>
    </w:p>
    <w:p>
      <w:pPr>
        <w:pStyle w:val="Style22"/>
        <w:rPr>
          <w:rFonts w:eastAsia="Times New Roman" w:cs="Times New Roman"/>
          <w:b w:val="false"/>
          <w:b w:val="false"/>
          <w:bCs w:val="false"/>
          <w:i w:val="false"/>
          <w:i w:val="false"/>
          <w:iCs w:val="false"/>
          <w:szCs w:val="22"/>
          <w:lang w:val="uk-UA" w:eastAsia="ru-RU"/>
        </w:rPr>
      </w:pPr>
      <w:r>
        <w:rPr>
          <w:rFonts w:eastAsia="Times New Roman" w:cs="Times New Roman"/>
          <w:b w:val="false"/>
          <w:bCs w:val="false"/>
          <w:i w:val="false"/>
          <w:iCs w:val="false"/>
          <w:szCs w:val="22"/>
          <w:lang w:val="uk-UA" w:eastAsia="ru-RU"/>
        </w:rPr>
        <w:t xml:space="preserve">21. </w:t>
      </w:r>
      <w:r>
        <w:rPr>
          <w:rFonts w:eastAsia="Times New Roman" w:cs="Times New Roman"/>
          <w:b w:val="false"/>
          <w:bCs w:val="false"/>
          <w:i w:val="false"/>
          <w:iCs w:val="false"/>
          <w:szCs w:val="22"/>
          <w:lang w:val="uk-UA" w:eastAsia="ru-RU"/>
        </w:rPr>
        <w:t>При видачі переоформленої ліцензії попередня ліцензія визнається недійсною та вилучається.</w:t>
      </w:r>
    </w:p>
    <w:p>
      <w:pPr>
        <w:pStyle w:val="Style22"/>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65" w:name="__RefHeading___Toc44392_3920529440"/>
      <w:bookmarkEnd w:id="65"/>
      <w:r>
        <w:rPr/>
        <w:t>Стаття 36. Анулювання ліцензії</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1. Національна рада приймає рішення про анулювання ліцензії виключно в таких випадках:</w:t>
      </w:r>
    </w:p>
    <w:p>
      <w:pPr>
        <w:pStyle w:val="Style22"/>
        <w:ind w:left="708" w:hanging="0"/>
        <w:rPr>
          <w:rFonts w:cs="Times New Roman"/>
          <w:szCs w:val="22"/>
          <w:lang w:val="uk-UA"/>
        </w:rPr>
      </w:pPr>
      <w:r>
        <w:rPr/>
        <w:t>1) подання заяви ліцензіата про анулювання ліцензії;</w:t>
      </w:r>
    </w:p>
    <w:p>
      <w:pPr>
        <w:pStyle w:val="Style22"/>
        <w:ind w:left="708" w:hanging="0"/>
        <w:rPr/>
      </w:pPr>
      <w:r>
        <w:rPr>
          <w:rFonts w:cs="Times New Roman"/>
          <w:b w:val="false"/>
          <w:bCs w:val="false"/>
          <w:color w:val="00000A"/>
          <w:szCs w:val="22"/>
          <w:lang w:val="uk-UA"/>
        </w:rPr>
        <w:t xml:space="preserve">2) прийняття рішення про припинення особи та внесення відповідного запису до </w:t>
      </w:r>
      <w:r>
        <w:rPr>
          <w:rFonts w:eastAsia="Times New Roman" w:cs="Times New Roman"/>
          <w:b w:val="false"/>
          <w:bCs w:val="false"/>
          <w:color w:val="00000A"/>
          <w:szCs w:val="22"/>
          <w:lang w:val="uk-UA"/>
        </w:rPr>
        <w:t>Єдиного державного реєстру юридичних осіб, фізичних осіб - підприємців та громадських формувань</w:t>
      </w:r>
      <w:r>
        <w:rPr>
          <w:rFonts w:cs="Times New Roman"/>
          <w:b w:val="false"/>
          <w:bCs w:val="false"/>
          <w:color w:val="00000A"/>
          <w:szCs w:val="22"/>
          <w:lang w:val="uk-UA"/>
        </w:rPr>
        <w:t xml:space="preserve"> відповідно до Закону України “Про державну реєстрацію юридичних осіб, фізичних осіб-підприємців та громадських формувань”;</w:t>
      </w:r>
    </w:p>
    <w:p>
      <w:pPr>
        <w:pStyle w:val="Style22"/>
        <w:ind w:left="708" w:hanging="0"/>
        <w:rPr>
          <w:rFonts w:cs="Times New Roman"/>
          <w:sz w:val="22"/>
          <w:szCs w:val="22"/>
        </w:rPr>
      </w:pPr>
      <w:r>
        <w:rPr/>
        <w:t>3) прийняття рішення про анулювання статусу неприбутковості (для ліцензіатів мовлення громад);</w:t>
      </w:r>
    </w:p>
    <w:p>
      <w:pPr>
        <w:pStyle w:val="Style22"/>
        <w:ind w:left="708" w:hanging="0"/>
        <w:rPr/>
      </w:pPr>
      <w:r>
        <w:rPr>
          <w:rFonts w:eastAsia="Times New Roman" w:cs="Times New Roman"/>
          <w:szCs w:val="22"/>
          <w:lang w:val="uk-UA" w:eastAsia="ru-RU"/>
        </w:rPr>
        <w:t>4</w:t>
      </w:r>
      <w:r>
        <w:rPr>
          <w:rFonts w:cs="Times New Roman"/>
          <w:szCs w:val="22"/>
          <w:lang w:val="uk-UA"/>
        </w:rPr>
        <w:t>) ліцензіат не розпочав передбачене ліцензією мовлення протягом року з дня прийняття Національною радою рішення про видачу ліцензії;</w:t>
      </w:r>
    </w:p>
    <w:p>
      <w:pPr>
        <w:pStyle w:val="Style22"/>
        <w:ind w:left="708" w:hanging="0"/>
        <w:rPr/>
      </w:pPr>
      <w:r>
        <w:rPr>
          <w:rFonts w:cs="Times New Roman"/>
          <w:szCs w:val="22"/>
          <w:lang w:val="uk-UA"/>
        </w:rPr>
        <w:t xml:space="preserve">5) при зміні технології каналу мовлення або багатоканальної телемережі ліцензіату не може бути забезпечено можливість для здійснення ним мовлення у визначеній в ліцензії територіальній категорії мовлення, </w:t>
      </w:r>
      <w:r>
        <w:rPr>
          <w:rFonts w:cs="Times New Roman"/>
          <w:szCs w:val="22"/>
          <w:lang w:val="uk-UA"/>
        </w:rPr>
        <w:t>а ліцензіат не надав згоду на зменшення території мовлення;</w:t>
      </w:r>
    </w:p>
    <w:p>
      <w:pPr>
        <w:pStyle w:val="Style22"/>
        <w:ind w:left="708" w:hanging="0"/>
        <w:rPr/>
      </w:pPr>
      <w:r>
        <w:rPr/>
        <w:t xml:space="preserve">6) здійснено перехід на нову технологію </w:t>
      </w:r>
      <w:r>
        <w:rPr>
          <w:rFonts w:eastAsia="Times New Roman" w:cs="Times New Roman"/>
          <w:sz w:val="22"/>
          <w:szCs w:val="22"/>
          <w:lang w:val="uk-UA" w:eastAsia="ru-RU"/>
        </w:rPr>
        <w:t>багатоканальної телемережі, за яким використання старої технології припиняється;</w:t>
      </w:r>
    </w:p>
    <w:p>
      <w:pPr>
        <w:pStyle w:val="Style22"/>
        <w:ind w:left="708" w:hanging="0"/>
        <w:rPr/>
      </w:pPr>
      <w:r>
        <w:rPr/>
        <w:t>7) якщо після отримання відповідно до статті 35 цього Закону повідомлення Національної ради про зміну технології каналу мовлення або багатоканальної телемережі, ліцензіат не подав заяву про переоформлення ліцензії;</w:t>
      </w:r>
    </w:p>
    <w:p>
      <w:pPr>
        <w:pStyle w:val="Style22"/>
        <w:ind w:left="708" w:hanging="0"/>
        <w:rPr/>
      </w:pPr>
      <w:r>
        <w:rPr/>
        <w:t>8) скасування судом рішення про визначення переможця конкурсу.</w:t>
      </w:r>
    </w:p>
    <w:p>
      <w:pPr>
        <w:pStyle w:val="Style22"/>
        <w:ind w:left="708" w:hanging="0"/>
        <w:rPr/>
      </w:pPr>
      <w:r>
        <w:rPr/>
        <w:t>9) На підставі рішення суду.</w:t>
      </w:r>
    </w:p>
    <w:p>
      <w:pPr>
        <w:pStyle w:val="Style22"/>
        <w:rPr/>
      </w:pPr>
      <w:r>
        <w:rPr/>
        <w:t>2. У випадках,  передбачених статтею 102 цього Закону рішення про анулювання ліцензії ухвалюється судом за зверненням Національної ради.</w:t>
      </w:r>
    </w:p>
    <w:p>
      <w:pPr>
        <w:pStyle w:val="Style22"/>
        <w:rPr/>
      </w:pPr>
      <w:r>
        <w:rPr>
          <w:rFonts w:cs="Times New Roman"/>
          <w:b w:val="false"/>
          <w:bCs w:val="false"/>
          <w:szCs w:val="22"/>
          <w:lang w:val="uk-UA"/>
        </w:rPr>
        <w:t xml:space="preserve">3. Національна рада повідомляє ліцензіата про анулювання ліцензії протягом протягом трьох днів з дня ухвалення відповідного рішення та вносить зміни до Реєстру суб’єктів у сфері аудіовізуальних медіа-сервісів, </w:t>
      </w:r>
      <w:r>
        <w:rPr>
          <w:rFonts w:eastAsia="Times New Roman" w:cs="Times New Roman"/>
          <w:b w:val="false"/>
          <w:bCs w:val="false"/>
          <w:i w:val="false"/>
          <w:iCs w:val="false"/>
          <w:szCs w:val="22"/>
          <w:lang w:val="uk-UA" w:eastAsia="ru-RU"/>
        </w:rPr>
        <w:t>а у випадку ліцензії на</w:t>
      </w:r>
      <w:r>
        <w:rPr>
          <w:rFonts w:eastAsia="Times New Roman" w:cs="Times New Roman"/>
          <w:b/>
          <w:bCs w:val="false"/>
          <w:i w:val="false"/>
          <w:iCs w:val="false"/>
          <w:szCs w:val="22"/>
          <w:lang w:val="uk-UA" w:eastAsia="ru-RU"/>
        </w:rPr>
        <w:t xml:space="preserve"> </w:t>
      </w:r>
      <w:r>
        <w:rPr>
          <w:rFonts w:eastAsia="Times New Roman" w:cs="Times New Roman"/>
          <w:b w:val="false"/>
          <w:bCs w:val="false"/>
          <w:i w:val="false"/>
          <w:iCs w:val="false"/>
          <w:sz w:val="22"/>
          <w:szCs w:val="22"/>
          <w:lang w:val="uk-UA" w:eastAsia="ru-RU"/>
        </w:rPr>
        <w:t>надання сервісу д</w:t>
      </w:r>
      <w:bookmarkStart w:id="66" w:name="__DdeLink__18413_413177398121111"/>
      <w:r>
        <w:rPr>
          <w:rFonts w:eastAsia="Times New Roman" w:cs="Times New Roman"/>
          <w:b w:val="false"/>
          <w:bCs w:val="false"/>
          <w:i w:val="false"/>
          <w:iCs w:val="false"/>
          <w:sz w:val="22"/>
          <w:szCs w:val="22"/>
          <w:lang w:val="uk-UA" w:eastAsia="ru-RU"/>
        </w:rPr>
        <w:t>оступу до пакетів теле- та радіоканалів з використанням радіочастотного ресурсу</w:t>
      </w:r>
      <w:bookmarkEnd w:id="66"/>
      <w:r>
        <w:rPr>
          <w:rFonts w:eastAsia="Times New Roman" w:cs="Times New Roman"/>
          <w:b w:val="false"/>
          <w:bCs w:val="false"/>
          <w:i w:val="false"/>
          <w:iCs w:val="false"/>
          <w:sz w:val="22"/>
          <w:szCs w:val="22"/>
          <w:lang w:val="uk-UA" w:eastAsia="ru-RU"/>
        </w:rPr>
        <w:t xml:space="preserve"> України  повідомляє </w:t>
      </w:r>
      <w:r>
        <w:rPr>
          <w:rFonts w:eastAsia="Times New Roman" w:cs="Times New Roman"/>
          <w:b w:val="false"/>
          <w:bCs w:val="false"/>
          <w:i w:val="false"/>
          <w:iCs w:val="false"/>
          <w:szCs w:val="22"/>
          <w:lang w:val="uk-UA" w:eastAsia="ru-RU"/>
        </w:rPr>
        <w:t>відповідного оператора телекомунікацій.</w:t>
      </w:r>
    </w:p>
    <w:p>
      <w:pPr>
        <w:pStyle w:val="Style22"/>
        <w:rPr/>
      </w:pPr>
      <w:r>
        <w:rPr>
          <w:rFonts w:eastAsia="Times New Roman" w:cs="Times New Roman"/>
          <w:b w:val="false"/>
          <w:bCs w:val="false"/>
          <w:szCs w:val="22"/>
          <w:lang w:val="uk-UA" w:eastAsia="ru-RU"/>
        </w:rPr>
        <w:t>4</w:t>
      </w:r>
      <w:r>
        <w:rPr>
          <w:rFonts w:cs="Times New Roman"/>
          <w:b w:val="false"/>
          <w:bCs w:val="false"/>
          <w:szCs w:val="22"/>
          <w:lang w:val="uk-UA"/>
        </w:rPr>
        <w:t xml:space="preserve">. Особа, ліцензія якої анульована відповідно до цього Закону, зобов’язана припинити відповідну діяльність протягом одного дня, з дня отримання  відповідного рішення але не пізніше п’яти днів, з дня оприлюднення такого рішення на сайті Національної ради. </w:t>
      </w:r>
    </w:p>
    <w:p>
      <w:pPr>
        <w:pStyle w:val="Style22"/>
        <w:rPr>
          <w:rFonts w:cs="Times New Roman"/>
          <w:b w:val="false"/>
          <w:b w:val="false"/>
          <w:bCs w:val="false"/>
          <w:szCs w:val="22"/>
          <w:lang w:val="uk-UA"/>
        </w:rPr>
      </w:pPr>
      <w:r>
        <w:rPr/>
        <w:t>5. Особа, ліцензія якої анульована, має право брати участь в конкурсі на отримання ліцензії на загальних підставах відповідно до вимог цього Закону.</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67" w:name="__RefHeading___Toc44394_3920529440"/>
      <w:bookmarkEnd w:id="67"/>
      <w:r>
        <w:rPr>
          <w:rFonts w:cs="Times New Roman"/>
          <w:color w:val="00000A"/>
          <w:sz w:val="22"/>
          <w:szCs w:val="22"/>
          <w:lang w:val="uk-UA"/>
        </w:rPr>
        <w:t xml:space="preserve">Стаття 37. Реєстрація діяльності </w:t>
      </w:r>
      <w:r>
        <w:rPr>
          <w:rFonts w:cs="Times New Roman"/>
          <w:bCs/>
          <w:color w:val="00000A"/>
          <w:sz w:val="22"/>
          <w:szCs w:val="22"/>
          <w:lang w:val="uk-UA"/>
        </w:rPr>
        <w:t>у сфері аудіовізуальних медіа-сервісів</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rFonts w:cs="Times New Roman"/>
          <w:szCs w:val="22"/>
          <w:lang w:val="uk-UA"/>
        </w:rPr>
        <w:t xml:space="preserve">1. </w:t>
      </w:r>
      <w:r>
        <w:rPr>
          <w:rFonts w:cs="Times New Roman"/>
          <w:szCs w:val="22"/>
          <w:lang w:val="uk-UA"/>
        </w:rPr>
        <w:t>С</w:t>
      </w:r>
      <w:r>
        <w:rPr>
          <w:rFonts w:cs="Times New Roman"/>
          <w:color w:val="00000A"/>
          <w:sz w:val="22"/>
          <w:szCs w:val="22"/>
          <w:lang w:val="uk-UA"/>
        </w:rPr>
        <w:t>уб’єкти надання та постачання аудіовізуальних медіа-сервісів</w:t>
      </w:r>
      <w:r>
        <w:rPr>
          <w:rFonts w:cs="Times New Roman"/>
          <w:szCs w:val="22"/>
          <w:lang w:val="uk-UA"/>
        </w:rPr>
        <w:t xml:space="preserve"> мають право здійснювати діяльність у сфері аудіовізуальних медіа-сервісів після її реєстрації, крім діяльності, яка відповідно до цього Закону вимагає отримання ліцензії.</w:t>
      </w:r>
    </w:p>
    <w:p>
      <w:pPr>
        <w:pStyle w:val="Style22"/>
        <w:rPr/>
      </w:pPr>
      <w:r>
        <w:rPr>
          <w:rFonts w:cs="Times New Roman"/>
          <w:b w:val="false"/>
          <w:bCs w:val="false"/>
          <w:szCs w:val="22"/>
          <w:lang w:val="uk-UA"/>
        </w:rPr>
        <w:t xml:space="preserve">2. Заявник подає до Національної ради заяву про реєстрацію діяльності в </w:t>
      </w:r>
      <w:r>
        <w:rPr>
          <w:rFonts w:cs="Times New Roman"/>
          <w:b w:val="false"/>
          <w:bCs w:val="false"/>
          <w:i w:val="false"/>
          <w:iCs w:val="false"/>
          <w:sz w:val="22"/>
          <w:szCs w:val="22"/>
          <w:lang w:val="uk-UA"/>
        </w:rPr>
        <w:t xml:space="preserve">електронний кабінет суб’єкта надання та постачання аудіовізуальних медіа-сервісів з накладенням електронно-цифрового підпису відповідного суб’єкта </w:t>
      </w:r>
      <w:r>
        <w:rPr>
          <w:rFonts w:cs="Times New Roman"/>
          <w:b w:val="false"/>
          <w:bCs w:val="false"/>
          <w:szCs w:val="22"/>
          <w:lang w:val="uk-UA"/>
        </w:rPr>
        <w:t>не пізніше, ніж за 30 календарних днів до початку здійснення відповідної діяльності. У випадку неможливості подачі заяви в електронній формі допускається подання заяви в паперовій формі.</w:t>
      </w:r>
    </w:p>
    <w:p>
      <w:pPr>
        <w:pStyle w:val="Style22"/>
        <w:rPr>
          <w:rFonts w:cs="Times New Roman"/>
          <w:b w:val="false"/>
          <w:b w:val="false"/>
          <w:bCs w:val="false"/>
          <w:szCs w:val="22"/>
          <w:lang w:val="uk-UA"/>
        </w:rPr>
      </w:pPr>
      <w:r>
        <w:rPr/>
        <w:t>3. Особа для здійснення реєстрації у сфері аудіовізуальних медіа-сервісів надає таку інформацію:</w:t>
      </w:r>
    </w:p>
    <w:p>
      <w:pPr>
        <w:pStyle w:val="Style22"/>
        <w:rPr>
          <w:rFonts w:cs="Times New Roman"/>
          <w:b w:val="false"/>
          <w:b w:val="false"/>
          <w:bCs w:val="false"/>
          <w:szCs w:val="22"/>
          <w:lang w:val="uk-UA"/>
        </w:rPr>
      </w:pPr>
      <w:r>
        <w:rPr/>
        <w:t>1) відомості про особу, що планує здійснювати відповідну діяльність, а саме:</w:t>
      </w:r>
    </w:p>
    <w:p>
      <w:pPr>
        <w:pStyle w:val="Style22"/>
        <w:numPr>
          <w:ilvl w:val="0"/>
          <w:numId w:val="0"/>
        </w:numPr>
        <w:ind w:left="708" w:hanging="0"/>
        <w:rPr>
          <w:rFonts w:cs="Times New Roman"/>
          <w:b w:val="false"/>
          <w:b w:val="false"/>
          <w:bCs w:val="false"/>
          <w:szCs w:val="22"/>
          <w:lang w:val="uk-UA"/>
        </w:rPr>
      </w:pPr>
      <w:r>
        <w:rPr/>
        <w:t xml:space="preserve">а) для юридичної особи: </w:t>
      </w:r>
    </w:p>
    <w:p>
      <w:pPr>
        <w:pStyle w:val="Style22"/>
        <w:numPr>
          <w:ilvl w:val="0"/>
          <w:numId w:val="8"/>
        </w:numPr>
        <w:rPr>
          <w:rFonts w:cs="Times New Roman"/>
          <w:b w:val="false"/>
          <w:b w:val="false"/>
          <w:bCs w:val="false"/>
          <w:szCs w:val="22"/>
          <w:lang w:val="uk-UA"/>
        </w:rPr>
      </w:pPr>
      <w:r>
        <w:rPr/>
        <w:t xml:space="preserve">повне найменування; </w:t>
      </w:r>
    </w:p>
    <w:p>
      <w:pPr>
        <w:pStyle w:val="Style22"/>
        <w:numPr>
          <w:ilvl w:val="0"/>
          <w:numId w:val="8"/>
        </w:numPr>
        <w:rPr>
          <w:rFonts w:cs="Times New Roman"/>
          <w:b w:val="false"/>
          <w:b w:val="false"/>
          <w:bCs w:val="false"/>
          <w:szCs w:val="22"/>
          <w:lang w:val="uk-UA"/>
        </w:rPr>
      </w:pPr>
      <w:r>
        <w:rPr/>
        <w:t xml:space="preserve">адреса місцезнаходження; </w:t>
      </w:r>
    </w:p>
    <w:p>
      <w:pPr>
        <w:pStyle w:val="Style22"/>
        <w:numPr>
          <w:ilvl w:val="0"/>
          <w:numId w:val="8"/>
        </w:numPr>
        <w:rPr>
          <w:rFonts w:cs="Times New Roman"/>
          <w:b w:val="false"/>
          <w:b w:val="false"/>
          <w:bCs w:val="false"/>
          <w:szCs w:val="22"/>
          <w:lang w:val="uk-UA"/>
        </w:rPr>
      </w:pPr>
      <w:r>
        <w:rPr/>
        <w:t xml:space="preserve">адреса, де здійснюється редакційний контроль (якщо відмінна від адреси місцезнаходження); </w:t>
      </w:r>
    </w:p>
    <w:p>
      <w:pPr>
        <w:pStyle w:val="Style22"/>
        <w:numPr>
          <w:ilvl w:val="0"/>
          <w:numId w:val="8"/>
        </w:numPr>
        <w:rPr>
          <w:rFonts w:cs="Times New Roman"/>
          <w:b w:val="false"/>
          <w:b w:val="false"/>
          <w:bCs w:val="false"/>
          <w:szCs w:val="22"/>
          <w:lang w:val="uk-UA"/>
        </w:rPr>
      </w:pPr>
      <w:r>
        <w:rPr/>
        <w:t xml:space="preserve">контактні дані (телефон, адреса електронної пошти); </w:t>
      </w:r>
    </w:p>
    <w:p>
      <w:pPr>
        <w:pStyle w:val="Style22"/>
        <w:numPr>
          <w:ilvl w:val="0"/>
          <w:numId w:val="8"/>
        </w:numPr>
        <w:rPr>
          <w:rFonts w:cs="Times New Roman"/>
          <w:b w:val="false"/>
          <w:b w:val="false"/>
          <w:bCs w:val="false"/>
          <w:szCs w:val="22"/>
          <w:lang w:val="uk-UA"/>
        </w:rPr>
      </w:pPr>
      <w:r>
        <w:rPr/>
        <w:t xml:space="preserve">код за Єдиним державним реєстром юридичних осіб, фізичних осіб-підприємців та громадських формувань або  </w:t>
      </w:r>
    </w:p>
    <w:p>
      <w:pPr>
        <w:pStyle w:val="Style22"/>
        <w:numPr>
          <w:ilvl w:val="0"/>
          <w:numId w:val="8"/>
        </w:numPr>
        <w:rPr>
          <w:rFonts w:cs="Times New Roman"/>
          <w:b w:val="false"/>
          <w:b w:val="false"/>
          <w:bCs w:val="false"/>
          <w:szCs w:val="22"/>
          <w:lang w:val="uk-UA"/>
        </w:rPr>
      </w:pPr>
      <w:r>
        <w:rPr/>
        <w:t>реєстраційний номер (ідентифікаційний код) з торгового, банківського, судового реєстру чи будь-якого іншого офіційного документа, який підтверджує реєстрацію в країні місцезнаходження юридичної особи - для іноземних юридичних осіб; прізвище, ім’я та по батькові керівника юридичної особи;</w:t>
      </w:r>
    </w:p>
    <w:p>
      <w:pPr>
        <w:pStyle w:val="Style22"/>
        <w:numPr>
          <w:ilvl w:val="0"/>
          <w:numId w:val="0"/>
        </w:numPr>
        <w:ind w:left="708" w:hanging="0"/>
        <w:rPr>
          <w:rFonts w:cs="Times New Roman"/>
          <w:b w:val="false"/>
          <w:b w:val="false"/>
          <w:bCs w:val="false"/>
          <w:szCs w:val="22"/>
          <w:lang w:val="uk-UA"/>
        </w:rPr>
      </w:pPr>
      <w:r>
        <w:rPr/>
        <w:t>б) для фізичної особи-підприємця:</w:t>
      </w:r>
    </w:p>
    <w:p>
      <w:pPr>
        <w:pStyle w:val="Style22"/>
        <w:numPr>
          <w:ilvl w:val="0"/>
          <w:numId w:val="9"/>
        </w:numPr>
        <w:rPr>
          <w:rFonts w:cs="Times New Roman"/>
          <w:b w:val="false"/>
          <w:b w:val="false"/>
          <w:bCs w:val="false"/>
          <w:szCs w:val="22"/>
          <w:lang w:val="uk-UA"/>
        </w:rPr>
      </w:pPr>
      <w:r>
        <w:rPr/>
        <w:t>прізвище, ім’я, по батькові;</w:t>
      </w:r>
    </w:p>
    <w:p>
      <w:pPr>
        <w:pStyle w:val="Style22"/>
        <w:numPr>
          <w:ilvl w:val="0"/>
          <w:numId w:val="9"/>
        </w:numPr>
        <w:rPr>
          <w:rFonts w:cs="Times New Roman"/>
          <w:b w:val="false"/>
          <w:b w:val="false"/>
          <w:bCs w:val="false"/>
          <w:szCs w:val="22"/>
          <w:lang w:val="uk-UA"/>
        </w:rPr>
      </w:pPr>
      <w:r>
        <w:rPr/>
        <w:t>реєстраційний номер облікової картки платника податків (ідентифікаційний номер) або</w:t>
      </w:r>
    </w:p>
    <w:p>
      <w:pPr>
        <w:pStyle w:val="Style22"/>
        <w:numPr>
          <w:ilvl w:val="0"/>
          <w:numId w:val="9"/>
        </w:numPr>
        <w:rPr>
          <w:rFonts w:cs="Times New Roman"/>
          <w:b w:val="false"/>
          <w:b w:val="false"/>
          <w:bCs w:val="false"/>
          <w:szCs w:val="22"/>
          <w:lang w:val="uk-UA"/>
        </w:rPr>
      </w:pPr>
      <w:r>
        <w:rPr/>
        <w:t>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pPr>
        <w:pStyle w:val="Style22"/>
        <w:numPr>
          <w:ilvl w:val="0"/>
          <w:numId w:val="9"/>
        </w:numPr>
        <w:rPr>
          <w:rFonts w:cs="Times New Roman"/>
          <w:b w:val="false"/>
          <w:b w:val="false"/>
          <w:bCs w:val="false"/>
          <w:szCs w:val="22"/>
          <w:lang w:val="uk-UA"/>
        </w:rPr>
      </w:pPr>
      <w:r>
        <w:rPr/>
        <w:t>місце проживання;</w:t>
      </w:r>
    </w:p>
    <w:p>
      <w:pPr>
        <w:pStyle w:val="Style22"/>
        <w:numPr>
          <w:ilvl w:val="0"/>
          <w:numId w:val="9"/>
        </w:numPr>
        <w:rPr>
          <w:rFonts w:cs="Times New Roman"/>
          <w:b w:val="false"/>
          <w:b w:val="false"/>
          <w:bCs w:val="false"/>
          <w:szCs w:val="22"/>
          <w:lang w:val="uk-UA"/>
        </w:rPr>
      </w:pPr>
      <w:r>
        <w:rPr/>
        <w:t>контактні дані (телефон, адреса електронної пошти).</w:t>
      </w:r>
    </w:p>
    <w:p>
      <w:pPr>
        <w:pStyle w:val="Style22"/>
        <w:numPr>
          <w:ilvl w:val="0"/>
          <w:numId w:val="0"/>
        </w:numPr>
        <w:ind w:left="708" w:hanging="0"/>
        <w:rPr>
          <w:rFonts w:cs="Times New Roman"/>
          <w:b w:val="false"/>
          <w:b w:val="false"/>
          <w:bCs w:val="false"/>
          <w:color w:val="00000A"/>
          <w:sz w:val="22"/>
          <w:szCs w:val="22"/>
          <w:lang w:val="uk-UA"/>
        </w:rPr>
      </w:pPr>
      <w:r>
        <w:rPr/>
        <w:t>2) відомості щодо структури власності та контролю відповідно до вимог, визначених статтею 14 цього Закону;</w:t>
      </w:r>
    </w:p>
    <w:p>
      <w:pPr>
        <w:pStyle w:val="Style22"/>
        <w:numPr>
          <w:ilvl w:val="0"/>
          <w:numId w:val="0"/>
        </w:numPr>
        <w:ind w:left="708" w:hanging="0"/>
        <w:rPr>
          <w:rFonts w:cs="Times New Roman"/>
          <w:b w:val="false"/>
          <w:b w:val="false"/>
          <w:bCs w:val="false"/>
          <w:color w:val="00000A"/>
          <w:sz w:val="22"/>
          <w:szCs w:val="22"/>
          <w:lang w:val="uk-UA"/>
        </w:rPr>
      </w:pPr>
      <w:r>
        <w:rPr/>
        <w:t>3) опис діяльності, а саме:</w:t>
      </w:r>
    </w:p>
    <w:p>
      <w:pPr>
        <w:pStyle w:val="Style22"/>
        <w:numPr>
          <w:ilvl w:val="0"/>
          <w:numId w:val="0"/>
        </w:numPr>
        <w:ind w:left="1416" w:hanging="0"/>
        <w:rPr>
          <w:rFonts w:cs="Times New Roman"/>
          <w:b w:val="false"/>
          <w:b w:val="false"/>
          <w:bCs w:val="false"/>
          <w:szCs w:val="22"/>
          <w:lang w:val="uk-UA"/>
        </w:rPr>
      </w:pPr>
      <w:r>
        <w:rPr/>
        <w:t>а) для мовлення:</w:t>
      </w:r>
    </w:p>
    <w:p>
      <w:pPr>
        <w:pStyle w:val="Style22"/>
        <w:numPr>
          <w:ilvl w:val="0"/>
          <w:numId w:val="10"/>
        </w:numPr>
        <w:rPr>
          <w:rFonts w:cs="Times New Roman"/>
          <w:b w:val="false"/>
          <w:b w:val="false"/>
          <w:bCs w:val="false"/>
          <w:szCs w:val="22"/>
          <w:lang w:val="uk-UA"/>
        </w:rPr>
      </w:pPr>
      <w:r>
        <w:rPr/>
        <w:t>технологія мовлення;</w:t>
      </w:r>
    </w:p>
    <w:p>
      <w:pPr>
        <w:pStyle w:val="Style22"/>
        <w:numPr>
          <w:ilvl w:val="0"/>
          <w:numId w:val="10"/>
        </w:numPr>
        <w:rPr>
          <w:rFonts w:cs="Times New Roman"/>
          <w:b w:val="false"/>
          <w:b w:val="false"/>
          <w:bCs w:val="false"/>
          <w:szCs w:val="22"/>
          <w:lang w:val="uk-UA"/>
        </w:rPr>
      </w:pPr>
      <w:r>
        <w:rPr/>
        <w:t>територія розповсюдження телеканалів або радіоканалів;</w:t>
      </w:r>
    </w:p>
    <w:p>
      <w:pPr>
        <w:pStyle w:val="Style22"/>
        <w:numPr>
          <w:ilvl w:val="0"/>
          <w:numId w:val="10"/>
        </w:numPr>
        <w:rPr>
          <w:rFonts w:cs="Times New Roman"/>
          <w:b w:val="false"/>
          <w:b w:val="false"/>
          <w:bCs w:val="false"/>
          <w:szCs w:val="22"/>
          <w:lang w:val="uk-UA"/>
        </w:rPr>
      </w:pPr>
      <w:r>
        <w:rPr/>
        <w:t>характеристики каналу мовлення (багатоканальної телемережі);</w:t>
      </w:r>
    </w:p>
    <w:p>
      <w:pPr>
        <w:pStyle w:val="Style22"/>
        <w:numPr>
          <w:ilvl w:val="0"/>
          <w:numId w:val="10"/>
        </w:numPr>
        <w:rPr>
          <w:rFonts w:cs="Times New Roman"/>
          <w:b w:val="false"/>
          <w:b w:val="false"/>
          <w:bCs w:val="false"/>
          <w:szCs w:val="22"/>
          <w:lang w:val="uk-UA"/>
        </w:rPr>
      </w:pPr>
      <w:r>
        <w:rPr/>
        <w:t xml:space="preserve">час та обсяги мовлення; </w:t>
      </w:r>
    </w:p>
    <w:p>
      <w:pPr>
        <w:pStyle w:val="Style22"/>
        <w:numPr>
          <w:ilvl w:val="0"/>
          <w:numId w:val="10"/>
        </w:numPr>
        <w:rPr>
          <w:rFonts w:cs="Times New Roman"/>
          <w:b w:val="false"/>
          <w:b w:val="false"/>
          <w:bCs w:val="false"/>
          <w:szCs w:val="22"/>
          <w:lang w:val="uk-UA"/>
        </w:rPr>
      </w:pPr>
      <w:r>
        <w:rPr/>
        <w:t xml:space="preserve">логотип, позивні; </w:t>
      </w:r>
    </w:p>
    <w:p>
      <w:pPr>
        <w:pStyle w:val="Style22"/>
        <w:numPr>
          <w:ilvl w:val="0"/>
          <w:numId w:val="10"/>
        </w:numPr>
        <w:rPr>
          <w:rFonts w:cs="Times New Roman"/>
          <w:b w:val="false"/>
          <w:b w:val="false"/>
          <w:bCs w:val="false"/>
          <w:szCs w:val="22"/>
          <w:lang w:val="uk-UA"/>
        </w:rPr>
      </w:pPr>
      <w:r>
        <w:rPr/>
        <w:t>наявність чи відсутність умовного доступу.</w:t>
      </w:r>
    </w:p>
    <w:p>
      <w:pPr>
        <w:pStyle w:val="Style22"/>
        <w:numPr>
          <w:ilvl w:val="0"/>
          <w:numId w:val="0"/>
        </w:numPr>
        <w:ind w:left="1416" w:hanging="0"/>
        <w:rPr>
          <w:rFonts w:cs="Times New Roman"/>
          <w:b w:val="false"/>
          <w:b w:val="false"/>
          <w:bCs w:val="false"/>
          <w:szCs w:val="22"/>
          <w:lang w:val="uk-UA"/>
        </w:rPr>
      </w:pPr>
      <w:r>
        <w:rPr/>
        <w:t>б) для мовлення, що здійснюється через супутникову багатоканальну телемережу:</w:t>
      </w:r>
    </w:p>
    <w:p>
      <w:pPr>
        <w:pStyle w:val="Style22"/>
        <w:numPr>
          <w:ilvl w:val="0"/>
          <w:numId w:val="11"/>
        </w:numPr>
        <w:rPr>
          <w:rFonts w:cs="Times New Roman"/>
          <w:b w:val="false"/>
          <w:b w:val="false"/>
          <w:bCs w:val="false"/>
          <w:szCs w:val="22"/>
          <w:lang w:val="uk-UA"/>
        </w:rPr>
      </w:pPr>
      <w:r>
        <w:rPr/>
        <w:t>інформація зазначена в підпункті “а”;</w:t>
      </w:r>
    </w:p>
    <w:p>
      <w:pPr>
        <w:pStyle w:val="Style22"/>
        <w:numPr>
          <w:ilvl w:val="0"/>
          <w:numId w:val="11"/>
        </w:numPr>
        <w:rPr>
          <w:rFonts w:cs="Times New Roman"/>
          <w:b w:val="false"/>
          <w:b w:val="false"/>
          <w:bCs w:val="false"/>
          <w:szCs w:val="22"/>
          <w:lang w:val="uk-UA"/>
        </w:rPr>
      </w:pPr>
      <w:r>
        <w:rPr/>
        <w:t xml:space="preserve">координати супутника у градусах та частота сигналу, </w:t>
      </w:r>
    </w:p>
    <w:p>
      <w:pPr>
        <w:pStyle w:val="Style22"/>
        <w:numPr>
          <w:ilvl w:val="0"/>
          <w:numId w:val="11"/>
        </w:numPr>
        <w:rPr>
          <w:rFonts w:cs="Times New Roman"/>
          <w:b w:val="false"/>
          <w:b w:val="false"/>
          <w:bCs w:val="false"/>
          <w:szCs w:val="22"/>
          <w:lang w:val="uk-UA"/>
        </w:rPr>
      </w:pPr>
      <w:r>
        <w:rPr/>
        <w:t>місце розташування обладнання, що використовується для доставки сигналу до супутникового ретранслятора;</w:t>
      </w:r>
    </w:p>
    <w:p>
      <w:pPr>
        <w:pStyle w:val="Style22"/>
        <w:numPr>
          <w:ilvl w:val="0"/>
          <w:numId w:val="11"/>
        </w:numPr>
        <w:rPr/>
      </w:pPr>
      <w:r>
        <w:rPr>
          <w:rFonts w:cs="Times New Roman"/>
          <w:b w:val="false"/>
          <w:bCs w:val="false"/>
          <w:szCs w:val="22"/>
          <w:lang w:val="uk-UA"/>
        </w:rPr>
        <w:t xml:space="preserve">повне найменування оператора телекомунікацій, що забезпечує доставку сигналу до супутникового ретранслятора, у тому числі код за Єдиним державним реєстром юридичних осіб, фізичних осіб-підприємців та громадських формувань або реєстраційний номер (ідентифікаційний код) з торгового, банківського, судового реєстру </w:t>
      </w:r>
      <w:r>
        <w:rPr>
          <w:rFonts w:cs="Times New Roman"/>
          <w:b w:val="false"/>
          <w:bCs w:val="false"/>
          <w:szCs w:val="22"/>
          <w:lang w:val="uk-UA"/>
        </w:rPr>
        <w:t>чи будь-якого іншого офіційного документа, який підтверджує реєстрацію в країні місцезнаходження юридичної особи;</w:t>
      </w:r>
    </w:p>
    <w:p>
      <w:pPr>
        <w:pStyle w:val="Style22"/>
        <w:numPr>
          <w:ilvl w:val="0"/>
          <w:numId w:val="0"/>
        </w:numPr>
        <w:ind w:left="1416" w:hanging="0"/>
        <w:rPr>
          <w:rFonts w:cs="Times New Roman"/>
          <w:b w:val="false"/>
          <w:b w:val="false"/>
          <w:bCs w:val="false"/>
          <w:szCs w:val="22"/>
          <w:lang w:val="uk-UA"/>
        </w:rPr>
      </w:pPr>
      <w:r>
        <w:rPr/>
        <w:t>в) для надання програм на замовлення:</w:t>
      </w:r>
    </w:p>
    <w:p>
      <w:pPr>
        <w:pStyle w:val="Style22"/>
        <w:numPr>
          <w:ilvl w:val="0"/>
          <w:numId w:val="12"/>
        </w:numPr>
        <w:rPr>
          <w:rFonts w:cs="Times New Roman"/>
          <w:b w:val="false"/>
          <w:b w:val="false"/>
          <w:bCs w:val="false"/>
          <w:szCs w:val="22"/>
          <w:lang w:val="uk-UA"/>
        </w:rPr>
      </w:pPr>
      <w:r>
        <w:rPr/>
        <w:t>логотип (знак для товарів і послуг);</w:t>
      </w:r>
    </w:p>
    <w:p>
      <w:pPr>
        <w:pStyle w:val="Style22"/>
        <w:numPr>
          <w:ilvl w:val="0"/>
          <w:numId w:val="12"/>
        </w:numPr>
        <w:rPr>
          <w:rFonts w:cs="Times New Roman"/>
          <w:b w:val="false"/>
          <w:b w:val="false"/>
          <w:bCs w:val="false"/>
          <w:szCs w:val="22"/>
          <w:lang w:val="uk-UA"/>
        </w:rPr>
      </w:pPr>
      <w:r>
        <w:rPr/>
        <w:t>технологія, що застосовується для надання програм на замовлення;</w:t>
      </w:r>
    </w:p>
    <w:p>
      <w:pPr>
        <w:pStyle w:val="Style22"/>
        <w:numPr>
          <w:ilvl w:val="0"/>
          <w:numId w:val="12"/>
        </w:numPr>
        <w:rPr>
          <w:rFonts w:cs="Times New Roman"/>
          <w:b w:val="false"/>
          <w:b w:val="false"/>
          <w:bCs w:val="false"/>
          <w:szCs w:val="22"/>
          <w:lang w:val="uk-UA"/>
        </w:rPr>
      </w:pPr>
      <w:r>
        <w:rPr/>
        <w:t>територія надання послуги;</w:t>
      </w:r>
    </w:p>
    <w:p>
      <w:pPr>
        <w:pStyle w:val="Style22"/>
        <w:numPr>
          <w:ilvl w:val="0"/>
          <w:numId w:val="0"/>
        </w:numPr>
        <w:ind w:left="1416" w:hanging="0"/>
        <w:rPr/>
      </w:pPr>
      <w:r>
        <w:rPr/>
        <w:t>г</w:t>
      </w:r>
      <w:r>
        <w:rPr/>
        <w:t>) для надання пакетів теле- та радіоканалів у багатоканальних мережах:</w:t>
      </w:r>
    </w:p>
    <w:p>
      <w:pPr>
        <w:pStyle w:val="Style22"/>
        <w:widowControl/>
        <w:numPr>
          <w:ilvl w:val="0"/>
          <w:numId w:val="13"/>
        </w:numPr>
        <w:suppressAutoHyphens w:val="true"/>
        <w:overflowPunct w:val="false"/>
        <w:bidi w:val="0"/>
        <w:spacing w:lineRule="auto" w:line="288" w:before="0" w:after="140"/>
        <w:ind w:left="2154" w:right="0" w:hanging="340"/>
        <w:jc w:val="both"/>
        <w:rPr>
          <w:rFonts w:eastAsia="Times New Roman" w:cs="Times New Roman"/>
          <w:b w:val="false"/>
          <w:b w:val="false"/>
          <w:bCs w:val="false"/>
          <w:sz w:val="22"/>
          <w:szCs w:val="22"/>
          <w:lang w:val="uk-UA" w:eastAsia="ru-RU"/>
        </w:rPr>
      </w:pPr>
      <w:r>
        <w:rPr/>
        <w:t>характеристики багатоканальної телемережі, у тому числі інформацію про технологію, що використовується для надання сервісу;</w:t>
      </w:r>
    </w:p>
    <w:p>
      <w:pPr>
        <w:pStyle w:val="Style22"/>
        <w:widowControl/>
        <w:numPr>
          <w:ilvl w:val="0"/>
          <w:numId w:val="13"/>
        </w:numPr>
        <w:suppressAutoHyphens w:val="true"/>
        <w:overflowPunct w:val="false"/>
        <w:bidi w:val="0"/>
        <w:spacing w:lineRule="auto" w:line="288" w:before="0" w:after="140"/>
        <w:ind w:left="2154" w:right="0" w:hanging="340"/>
        <w:jc w:val="both"/>
        <w:rPr>
          <w:rFonts w:cs="Times New Roman"/>
          <w:b w:val="false"/>
          <w:b w:val="false"/>
          <w:bCs w:val="false"/>
          <w:szCs w:val="22"/>
          <w:lang w:val="uk-UA"/>
        </w:rPr>
      </w:pPr>
      <w:r>
        <w:rPr/>
        <w:t xml:space="preserve">територія розташування багатоканальної мережі (адміністративно-територіальні одиниці, у межах яких розповсюджуються телеканали аборадіоканали); </w:t>
      </w:r>
    </w:p>
    <w:p>
      <w:pPr>
        <w:pStyle w:val="Style22"/>
        <w:widowControl/>
        <w:numPr>
          <w:ilvl w:val="0"/>
          <w:numId w:val="13"/>
        </w:numPr>
        <w:suppressAutoHyphens w:val="true"/>
        <w:overflowPunct w:val="false"/>
        <w:bidi w:val="0"/>
        <w:spacing w:lineRule="auto" w:line="288" w:before="0" w:after="140"/>
        <w:ind w:left="2154" w:right="0" w:hanging="340"/>
        <w:jc w:val="both"/>
        <w:rPr>
          <w:rFonts w:cs="Times New Roman"/>
          <w:b w:val="false"/>
          <w:b w:val="false"/>
          <w:bCs w:val="false"/>
          <w:szCs w:val="22"/>
          <w:lang w:val="uk-UA"/>
        </w:rPr>
      </w:pPr>
      <w:r>
        <w:rPr/>
        <w:t>місцезнаходження головної станції;</w:t>
      </w:r>
    </w:p>
    <w:p>
      <w:pPr>
        <w:pStyle w:val="Style22"/>
        <w:widowControl/>
        <w:numPr>
          <w:ilvl w:val="0"/>
          <w:numId w:val="13"/>
        </w:numPr>
        <w:suppressAutoHyphens w:val="true"/>
        <w:overflowPunct w:val="false"/>
        <w:bidi w:val="0"/>
        <w:spacing w:lineRule="auto" w:line="288" w:before="0" w:after="140"/>
        <w:ind w:left="2154" w:right="0" w:hanging="340"/>
        <w:jc w:val="both"/>
        <w:rPr>
          <w:rFonts w:cs="Times New Roman"/>
          <w:b w:val="false"/>
          <w:b w:val="false"/>
          <w:bCs w:val="false"/>
          <w:szCs w:val="22"/>
          <w:lang w:val="uk-UA"/>
        </w:rPr>
      </w:pPr>
      <w:r>
        <w:rPr/>
        <w:t>ресурс мережі (загальна кількість теле- та  радіоканалів);</w:t>
      </w:r>
    </w:p>
    <w:p>
      <w:pPr>
        <w:pStyle w:val="Style22"/>
        <w:widowControl/>
        <w:numPr>
          <w:ilvl w:val="0"/>
          <w:numId w:val="13"/>
        </w:numPr>
        <w:suppressAutoHyphens w:val="true"/>
        <w:overflowPunct w:val="false"/>
        <w:bidi w:val="0"/>
        <w:spacing w:lineRule="auto" w:line="288" w:before="0" w:after="140"/>
        <w:ind w:left="2154" w:right="0" w:hanging="340"/>
        <w:jc w:val="both"/>
        <w:rPr>
          <w:rFonts w:cs="Times New Roman"/>
          <w:b w:val="false"/>
          <w:b w:val="false"/>
          <w:bCs w:val="false"/>
          <w:szCs w:val="22"/>
          <w:lang w:val="uk-UA"/>
        </w:rPr>
      </w:pPr>
      <w:r>
        <w:rPr/>
        <w:t>перелік теле- та  радіоканалів, що плануються до розповсюдження із зазначенням відповідного суб’єкта у сфері аудіовізуальних медіа-сервісів для кожного з телеканалів або радіоканалів.</w:t>
      </w:r>
    </w:p>
    <w:p>
      <w:pPr>
        <w:pStyle w:val="Style22"/>
        <w:widowControl/>
        <w:suppressAutoHyphens w:val="true"/>
        <w:overflowPunct w:val="false"/>
        <w:bidi w:val="0"/>
        <w:spacing w:lineRule="auto" w:line="288" w:before="0" w:after="140"/>
        <w:ind w:left="708" w:right="0" w:hanging="340"/>
        <w:jc w:val="both"/>
        <w:rPr/>
      </w:pPr>
      <w:r>
        <w:rPr/>
        <w:t xml:space="preserve">4) найменування оператора телекомунікацій (якщо він відмінний від заявника, який здійснює діяльність, що вимагає реєстрації); </w:t>
      </w:r>
    </w:p>
    <w:p>
      <w:pPr>
        <w:pStyle w:val="Style22"/>
        <w:numPr>
          <w:ilvl w:val="0"/>
          <w:numId w:val="0"/>
        </w:numPr>
        <w:ind w:left="708" w:hanging="0"/>
        <w:rPr>
          <w:rFonts w:cs="Times New Roman"/>
          <w:b w:val="false"/>
          <w:b w:val="false"/>
          <w:bCs w:val="false"/>
          <w:szCs w:val="22"/>
          <w:lang w:val="uk-UA"/>
        </w:rPr>
      </w:pPr>
      <w:r>
        <w:rPr/>
        <w:t>5) для сервісів, що надаються через мережу інтернет: ІP-адреса або діапазон IP-адрес, з яких здійснюється поширення сервісу;</w:t>
      </w:r>
    </w:p>
    <w:p>
      <w:pPr>
        <w:pStyle w:val="Style22"/>
        <w:numPr>
          <w:ilvl w:val="0"/>
          <w:numId w:val="0"/>
        </w:numPr>
        <w:rPr>
          <w:rFonts w:cs="Times New Roman"/>
          <w:b w:val="false"/>
          <w:b w:val="false"/>
          <w:bCs w:val="false"/>
          <w:szCs w:val="22"/>
          <w:lang w:val="uk-UA"/>
        </w:rPr>
      </w:pPr>
      <w:r>
        <w:rPr>
          <w:rFonts w:cs="Times New Roman"/>
          <w:b w:val="false"/>
          <w:bCs w:val="false"/>
          <w:szCs w:val="22"/>
          <w:lang w:val="uk-UA"/>
        </w:rPr>
        <w:t xml:space="preserve">4. </w:t>
      </w:r>
      <w:r>
        <w:rPr>
          <w:rFonts w:cs="Times New Roman"/>
          <w:b w:val="false"/>
          <w:bCs w:val="false"/>
          <w:szCs w:val="22"/>
          <w:lang w:val="uk-UA"/>
        </w:rPr>
        <w:t xml:space="preserve">Одночасно з надсиланням заяви про реєстрацію заявник надає документ, що підтверджує оплату реєстраційного збору або здійснює таку оплату, за наявності, через електронний кабінет. </w:t>
      </w:r>
    </w:p>
    <w:p>
      <w:pPr>
        <w:pStyle w:val="Style22"/>
        <w:numPr>
          <w:ilvl w:val="0"/>
          <w:numId w:val="0"/>
        </w:numPr>
        <w:rPr/>
      </w:pPr>
      <w:r>
        <w:rPr>
          <w:rFonts w:cs="Times New Roman"/>
          <w:b w:val="false"/>
          <w:bCs w:val="false"/>
          <w:szCs w:val="22"/>
          <w:lang w:val="uk-UA"/>
        </w:rPr>
        <w:t>5</w:t>
      </w:r>
      <w:r>
        <w:rPr>
          <w:rFonts w:cs="Times New Roman"/>
          <w:b w:val="false"/>
          <w:bCs w:val="false"/>
          <w:szCs w:val="22"/>
          <w:lang w:val="uk-UA"/>
        </w:rPr>
        <w:t xml:space="preserve">. Якщо надається із використанням системи умовного доступу, заявник   надає технічні параметри доступу до програм, телеканалів або радіоканалів, а також протягом трьох днів з моменту подання заяви надає авторизований доступ або надсилає картки (коди) доступу до всіх пакетів телеканалів або радіоканалів, програм для здійснення Національною радою моніторингу. Якщо система умовного доступу на час подання заяви на реєстрацію не впроваджена, значена у цій частині інформація та картки доступу надаються Національній раді не пізніше трьох робочих днів з моменту введення системи умовного доступу в експлуатацію. </w:t>
      </w:r>
      <w:r>
        <w:rPr>
          <w:rFonts w:cs="Times New Roman"/>
          <w:b w:val="false"/>
          <w:bCs w:val="false"/>
          <w:color w:val="00000A"/>
          <w:sz w:val="22"/>
          <w:szCs w:val="22"/>
          <w:lang w:val="uk-UA"/>
        </w:rPr>
        <w:t>У випадку зміни системи умовного доступу, заявник зобов’язаний надати оновлені технічні параметри доступу, провести авторизацію або надати картки (коди) доступу протягом 10 календарних днів, з дня запровадження таких змін.</w:t>
      </w:r>
    </w:p>
    <w:p>
      <w:pPr>
        <w:pStyle w:val="Style22"/>
        <w:rPr/>
      </w:pPr>
      <w:r>
        <w:rPr>
          <w:rFonts w:cs="Times New Roman"/>
          <w:b w:val="false"/>
          <w:bCs w:val="false"/>
          <w:szCs w:val="22"/>
          <w:lang w:val="uk-UA"/>
        </w:rPr>
        <w:t>6</w:t>
      </w:r>
      <w:r>
        <w:rPr>
          <w:rFonts w:cs="Times New Roman"/>
          <w:b w:val="false"/>
          <w:bCs w:val="false"/>
          <w:szCs w:val="22"/>
          <w:lang w:val="uk-UA"/>
        </w:rPr>
        <w:t>. Заявник може включити до заяви про реєстрацію кілька видів діяльності у сфері аудіовізуальних медіа-сервісів, які вона планує здійснювати.</w:t>
      </w:r>
    </w:p>
    <w:p>
      <w:pPr>
        <w:pStyle w:val="Style22"/>
        <w:rPr/>
      </w:pPr>
      <w:r>
        <w:rPr>
          <w:rFonts w:cs="Times New Roman"/>
          <w:b w:val="false"/>
          <w:bCs w:val="false"/>
          <w:szCs w:val="22"/>
          <w:lang w:val="uk-UA"/>
        </w:rPr>
        <w:t>7</w:t>
      </w:r>
      <w:r>
        <w:rPr>
          <w:rFonts w:cs="Times New Roman"/>
          <w:b w:val="false"/>
          <w:bCs w:val="false"/>
          <w:szCs w:val="22"/>
          <w:lang w:val="uk-UA"/>
        </w:rPr>
        <w:t>. Національна рада своїм наказом визначає порядок подання заяви про реєстрацію.</w:t>
      </w:r>
    </w:p>
    <w:p>
      <w:pPr>
        <w:pStyle w:val="Style22"/>
        <w:rPr/>
      </w:pPr>
      <w:r>
        <w:rPr>
          <w:rFonts w:cs="Times New Roman"/>
          <w:b w:val="false"/>
          <w:bCs w:val="false"/>
          <w:szCs w:val="22"/>
          <w:lang w:val="uk-UA"/>
        </w:rPr>
        <w:t>8</w:t>
      </w:r>
      <w:r>
        <w:rPr>
          <w:rFonts w:cs="Times New Roman"/>
          <w:b w:val="false"/>
          <w:bCs w:val="false"/>
          <w:szCs w:val="22"/>
          <w:lang w:val="uk-UA"/>
        </w:rPr>
        <w:t xml:space="preserve">. За реєстрацію діяльності у сфері аудіовізуальних медіа-сервісів стягується плата (реєстраційний збір) у розмірі </w:t>
      </w:r>
      <w:r>
        <w:rPr>
          <w:rFonts w:cs="Times New Roman"/>
          <w:b w:val="false"/>
          <w:bCs w:val="false"/>
          <w:szCs w:val="22"/>
          <w:highlight w:val="yellow"/>
          <w:lang w:val="uk-UA"/>
        </w:rPr>
        <w:t>трьох</w:t>
      </w:r>
      <w:r>
        <w:rPr/>
        <w:commentReference w:id="14"/>
      </w:r>
      <w:r>
        <w:rPr>
          <w:rFonts w:cs="Times New Roman"/>
          <w:b w:val="false"/>
          <w:bCs w:val="false"/>
          <w:szCs w:val="22"/>
          <w:highlight w:val="yellow"/>
          <w:lang w:val="uk-UA"/>
        </w:rPr>
        <w:t xml:space="preserve"> розмірів</w:t>
      </w:r>
      <w:r>
        <w:rPr>
          <w:rFonts w:cs="Times New Roman"/>
          <w:b w:val="false"/>
          <w:bCs w:val="false"/>
          <w:szCs w:val="22"/>
          <w:lang w:val="uk-UA"/>
        </w:rPr>
        <w:t xml:space="preserve"> мінімальної заробітної плати, що встановлена станом на 1 січня року, у якому подається заява про реєстрацію.</w:t>
      </w:r>
    </w:p>
    <w:p>
      <w:pPr>
        <w:pStyle w:val="Style22"/>
        <w:rPr/>
      </w:pPr>
      <w:r>
        <w:rPr>
          <w:rFonts w:cs="Times New Roman"/>
          <w:b w:val="false"/>
          <w:bCs w:val="false"/>
          <w:szCs w:val="22"/>
          <w:lang w:val="uk-UA"/>
        </w:rPr>
        <w:t xml:space="preserve">9. </w:t>
      </w:r>
      <w:r>
        <w:rPr>
          <w:rFonts w:cs="Times New Roman"/>
          <w:b w:val="false"/>
          <w:bCs w:val="false"/>
          <w:szCs w:val="22"/>
          <w:lang w:val="uk-UA"/>
        </w:rPr>
        <w:t>У разі включення до заяви про реєстрацію кількох видів діяльності у сфері аудіовізуальних медіа-сервісів, що здійснюються одним заявником, реєстраційний збір стягується в однократному розмірі.</w:t>
      </w:r>
    </w:p>
    <w:p>
      <w:pPr>
        <w:pStyle w:val="Style22"/>
        <w:rPr/>
      </w:pPr>
      <w:r>
        <w:rPr>
          <w:rFonts w:cs="Times New Roman"/>
          <w:b w:val="false"/>
          <w:bCs w:val="false"/>
          <w:szCs w:val="22"/>
          <w:lang w:val="uk-UA"/>
        </w:rPr>
        <w:t>10</w:t>
      </w:r>
      <w:r>
        <w:rPr>
          <w:rFonts w:cs="Times New Roman"/>
          <w:b w:val="false"/>
          <w:bCs w:val="false"/>
          <w:szCs w:val="22"/>
          <w:lang w:val="uk-UA"/>
        </w:rPr>
        <w:t>. Негайно після отримання заяви про реєстрацію Національна рада повідомляє заявника про реєстраційний номер поданої заяви та дату отримання заяви.</w:t>
      </w:r>
    </w:p>
    <w:p>
      <w:pPr>
        <w:pStyle w:val="Style22"/>
        <w:rPr/>
      </w:pPr>
      <w:r>
        <w:rPr>
          <w:rFonts w:cs="Times New Roman"/>
          <w:b w:val="false"/>
          <w:bCs w:val="false"/>
          <w:szCs w:val="22"/>
          <w:lang w:val="uk-UA"/>
        </w:rPr>
        <w:t>11.</w:t>
      </w:r>
      <w:r>
        <w:rPr>
          <w:rFonts w:cs="Times New Roman"/>
          <w:b w:val="false"/>
          <w:bCs w:val="false"/>
          <w:szCs w:val="22"/>
          <w:lang w:val="uk-UA"/>
        </w:rPr>
        <w:t xml:space="preserve"> У разі отримання повної інформації, що передбачена в частинах третій-четвертій цієї статті, Національна рада упродовж двадцяти робочих днів з дня отримання заяви здійснює реєстрацію відповідної діяльності, вносить відомості про це до Реєстру суб’єктів у сфері аудіовізуальних медіа-сервісів та повідомляє про це заявника електронною поштою.</w:t>
      </w:r>
    </w:p>
    <w:p>
      <w:pPr>
        <w:pStyle w:val="Style22"/>
        <w:rPr/>
      </w:pPr>
      <w:r>
        <w:rPr>
          <w:rFonts w:cs="Times New Roman"/>
          <w:b w:val="false"/>
          <w:bCs w:val="false"/>
          <w:szCs w:val="22"/>
          <w:lang w:val="uk-UA"/>
        </w:rPr>
        <w:t>1</w:t>
      </w:r>
      <w:r>
        <w:rPr>
          <w:rFonts w:cs="Times New Roman"/>
          <w:b w:val="false"/>
          <w:bCs w:val="false"/>
          <w:szCs w:val="22"/>
          <w:lang w:val="uk-UA"/>
        </w:rPr>
        <w:t>2</w:t>
      </w:r>
      <w:r>
        <w:rPr>
          <w:rFonts w:cs="Times New Roman"/>
          <w:b w:val="false"/>
          <w:bCs w:val="false"/>
          <w:szCs w:val="22"/>
          <w:lang w:val="uk-UA"/>
        </w:rPr>
        <w:t>. У разі отримання неповної інформації, Національна рада упродовж десяти робочих днів з дня отримання заяви повідомляє про це заявника електронною поштою з наведенням переліку відсутньої інформації. Упродовж десяти робочих днів з дня отримання повної інформації, що передбачена в частинах третій-</w:t>
      </w:r>
      <w:r>
        <w:rPr>
          <w:rFonts w:cs="Times New Roman"/>
          <w:b w:val="false"/>
          <w:bCs w:val="false"/>
          <w:szCs w:val="22"/>
          <w:lang w:val="uk-UA"/>
        </w:rPr>
        <w:t>п’ятій</w:t>
      </w:r>
      <w:r>
        <w:rPr>
          <w:rFonts w:cs="Times New Roman"/>
          <w:b w:val="false"/>
          <w:bCs w:val="false"/>
          <w:szCs w:val="22"/>
          <w:lang w:val="uk-UA"/>
        </w:rPr>
        <w:t xml:space="preserve"> цієї статті, Національна рада здійснює реєстрацію відповідної діяльності, вносить відомості про це до Реєстру суб’єктів у сфері аудіовізуальних медіа-сервісів та повідомляє про це заявника електронною поштою.</w:t>
      </w:r>
    </w:p>
    <w:p>
      <w:pPr>
        <w:pStyle w:val="Style22"/>
        <w:rPr/>
      </w:pPr>
      <w:r>
        <w:rPr>
          <w:rFonts w:cs="Times New Roman"/>
          <w:b w:val="false"/>
          <w:bCs w:val="false"/>
          <w:szCs w:val="22"/>
          <w:lang w:val="uk-UA"/>
        </w:rPr>
        <w:t>1</w:t>
      </w:r>
      <w:r>
        <w:rPr>
          <w:rFonts w:cs="Times New Roman"/>
          <w:b w:val="false"/>
          <w:bCs w:val="false"/>
          <w:szCs w:val="22"/>
          <w:lang w:val="uk-UA"/>
        </w:rPr>
        <w:t>3</w:t>
      </w:r>
      <w:r>
        <w:rPr>
          <w:rFonts w:cs="Times New Roman"/>
          <w:b w:val="false"/>
          <w:bCs w:val="false"/>
          <w:szCs w:val="22"/>
          <w:lang w:val="uk-UA"/>
        </w:rPr>
        <w:t>. Заявник набуває статусу суб’єкта надання та постачання аудіовізуальних медіа-сервісів з дня оприлюднення відповідного рішення на сайті Національної ради в Реєстрі суб’єктів у сфері аудіовізальних медіа-сервісів або дня отримання особою офіційного повідомлення про реєстрацію.</w:t>
      </w:r>
    </w:p>
    <w:p>
      <w:pPr>
        <w:pStyle w:val="Style22"/>
        <w:rPr/>
      </w:pPr>
      <w:r>
        <w:rPr>
          <w:rFonts w:cs="Times New Roman"/>
          <w:b w:val="false"/>
          <w:bCs w:val="false"/>
          <w:szCs w:val="22"/>
          <w:lang w:val="uk-UA"/>
        </w:rPr>
        <w:t>1</w:t>
      </w:r>
      <w:r>
        <w:rPr>
          <w:rFonts w:cs="Times New Roman"/>
          <w:b w:val="false"/>
          <w:bCs w:val="false"/>
          <w:szCs w:val="22"/>
          <w:lang w:val="uk-UA"/>
        </w:rPr>
        <w:t>4.</w:t>
      </w:r>
      <w:r>
        <w:rPr>
          <w:rFonts w:cs="Times New Roman"/>
          <w:b w:val="false"/>
          <w:bCs w:val="false"/>
          <w:szCs w:val="22"/>
          <w:lang w:val="uk-UA"/>
        </w:rPr>
        <w:t xml:space="preserve"> Якщо упродовж строків, зазначених у частині </w:t>
      </w:r>
      <w:r>
        <w:rPr>
          <w:rFonts w:cs="Times New Roman"/>
          <w:b w:val="false"/>
          <w:bCs w:val="false"/>
          <w:szCs w:val="22"/>
          <w:lang w:val="uk-UA"/>
        </w:rPr>
        <w:t>одинадцятій</w:t>
      </w:r>
      <w:r>
        <w:rPr>
          <w:rFonts w:cs="Times New Roman"/>
          <w:b w:val="false"/>
          <w:bCs w:val="false"/>
          <w:szCs w:val="22"/>
          <w:lang w:val="uk-UA"/>
        </w:rPr>
        <w:t xml:space="preserve"> цієї статті, Національна рада не повідомила заявника про необхідність подання додаткової інформації, про відмову в реєстрації або про реєстрацію діяльності у сфері аудіовізуальних медіа-сервісів, відповідна діяльність заявника вважається зареєстрованою та заявник набуває право на здійснення цієї діяльності у сфері аудіовізуальних медіа-сервісів.</w:t>
      </w:r>
    </w:p>
    <w:p>
      <w:pPr>
        <w:pStyle w:val="Style22"/>
        <w:rPr/>
      </w:pPr>
      <w:r>
        <w:rPr>
          <w:rFonts w:cs="Times New Roman"/>
          <w:b w:val="false"/>
          <w:bCs w:val="false"/>
          <w:szCs w:val="22"/>
          <w:lang w:val="uk-UA"/>
        </w:rPr>
        <w:t>1</w:t>
      </w:r>
      <w:r>
        <w:rPr>
          <w:rFonts w:cs="Times New Roman"/>
          <w:b w:val="false"/>
          <w:bCs w:val="false"/>
          <w:szCs w:val="22"/>
          <w:lang w:val="uk-UA"/>
        </w:rPr>
        <w:t>5</w:t>
      </w:r>
      <w:r>
        <w:rPr>
          <w:rFonts w:cs="Times New Roman"/>
          <w:b w:val="false"/>
          <w:bCs w:val="false"/>
          <w:szCs w:val="22"/>
          <w:lang w:val="uk-UA"/>
        </w:rPr>
        <w:t>. Національна рада вносить відомості про таку особу до Реєстру суб’єктів у сфері аудіовізуальних медіа-сервісів.</w:t>
      </w:r>
    </w:p>
    <w:p>
      <w:pPr>
        <w:pStyle w:val="Style22"/>
        <w:rPr/>
      </w:pPr>
      <w:r>
        <w:rPr>
          <w:rFonts w:cs="Times New Roman"/>
          <w:b w:val="false"/>
          <w:bCs w:val="false"/>
          <w:szCs w:val="22"/>
          <w:lang w:val="uk-UA"/>
        </w:rPr>
        <w:t>1</w:t>
      </w:r>
      <w:r>
        <w:rPr>
          <w:rFonts w:cs="Times New Roman"/>
          <w:b w:val="false"/>
          <w:bCs w:val="false"/>
          <w:szCs w:val="22"/>
          <w:lang w:val="uk-UA"/>
        </w:rPr>
        <w:t>6</w:t>
      </w:r>
      <w:r>
        <w:rPr>
          <w:rFonts w:cs="Times New Roman"/>
          <w:b w:val="false"/>
          <w:bCs w:val="false"/>
          <w:szCs w:val="22"/>
          <w:lang w:val="uk-UA"/>
        </w:rPr>
        <w:t>. У разі змін у відомостях, які повідомляються з метою реєстрації, особа зобов’язана повідомити про це Національну раду впродовж десяти робочих днів з дня настання таких змін.</w:t>
      </w:r>
    </w:p>
    <w:p>
      <w:pPr>
        <w:pStyle w:val="Style22"/>
        <w:rPr/>
      </w:pPr>
      <w:r>
        <w:rPr/>
      </w:r>
    </w:p>
    <w:p>
      <w:pPr>
        <w:pStyle w:val="3"/>
        <w:numPr>
          <w:ilvl w:val="2"/>
          <w:numId w:val="1"/>
        </w:numPr>
        <w:spacing w:lineRule="auto" w:line="276"/>
        <w:ind w:left="0" w:right="0" w:hanging="0"/>
        <w:jc w:val="center"/>
        <w:rPr/>
      </w:pPr>
      <w:bookmarkStart w:id="68" w:name="__RefHeading___Toc27333_4023690696"/>
      <w:bookmarkEnd w:id="68"/>
      <w:r>
        <w:rPr/>
        <w:t>Стаття 38. Відмова та скасування реєстрації діяльності у сфері аудіовізуальних медіа-сервісів</w:t>
      </w:r>
    </w:p>
    <w:p>
      <w:pPr>
        <w:pStyle w:val="3"/>
        <w:numPr>
          <w:ilvl w:val="2"/>
          <w:numId w:val="1"/>
        </w:numPr>
        <w:spacing w:lineRule="auto" w:line="276"/>
        <w:ind w:left="0" w:right="0" w:hanging="0"/>
        <w:jc w:val="center"/>
        <w:rPr/>
      </w:pPr>
      <w:r>
        <w:rPr/>
      </w:r>
    </w:p>
    <w:p>
      <w:pPr>
        <w:pStyle w:val="Style22"/>
        <w:rPr>
          <w:rFonts w:cs="Times New Roman"/>
          <w:b w:val="false"/>
          <w:b w:val="false"/>
          <w:bCs w:val="false"/>
          <w:szCs w:val="22"/>
          <w:lang w:val="uk-UA"/>
        </w:rPr>
      </w:pPr>
      <w:r>
        <w:rPr/>
        <w:t>1. Національна рада відмовляє в реєстрації діяльності у сфері аудіовізуальних медіа-сервісів якщо:</w:t>
      </w:r>
    </w:p>
    <w:p>
      <w:pPr>
        <w:pStyle w:val="Style22"/>
        <w:ind w:left="708" w:hanging="0"/>
        <w:rPr>
          <w:rFonts w:cs="Times New Roman"/>
          <w:b w:val="false"/>
          <w:b w:val="false"/>
          <w:bCs w:val="false"/>
          <w:szCs w:val="22"/>
          <w:lang w:val="uk-UA"/>
        </w:rPr>
      </w:pPr>
      <w:r>
        <w:rPr/>
        <w:t>1) інформація, що була подана заявником для реєстрації, не відповідає вимогам статті 37;</w:t>
      </w:r>
    </w:p>
    <w:p>
      <w:pPr>
        <w:pStyle w:val="Style22"/>
        <w:ind w:left="708" w:hanging="0"/>
        <w:rPr/>
      </w:pPr>
      <w:r>
        <w:rPr>
          <w:rFonts w:cs="Times New Roman"/>
          <w:b w:val="false"/>
          <w:bCs w:val="false"/>
          <w:szCs w:val="22"/>
          <w:lang w:val="uk-UA"/>
        </w:rPr>
        <w:t>2) заявник подав для реєстрації недостовірн</w:t>
      </w:r>
      <w:r>
        <w:rPr>
          <w:rFonts w:cs="Times New Roman"/>
          <w:b w:val="false"/>
          <w:bCs w:val="false"/>
          <w:szCs w:val="22"/>
          <w:lang w:val="uk-UA"/>
        </w:rPr>
        <w:t>і</w:t>
      </w:r>
      <w:r>
        <w:rPr>
          <w:rFonts w:cs="Times New Roman"/>
          <w:b w:val="false"/>
          <w:bCs w:val="false"/>
          <w:szCs w:val="22"/>
          <w:lang w:val="uk-UA"/>
        </w:rPr>
        <w:t xml:space="preserve"> відомост</w:t>
      </w:r>
      <w:r>
        <w:rPr>
          <w:rFonts w:cs="Times New Roman"/>
          <w:b w:val="false"/>
          <w:bCs w:val="false"/>
          <w:szCs w:val="22"/>
          <w:lang w:val="uk-UA"/>
        </w:rPr>
        <w:t>і</w:t>
      </w:r>
      <w:r>
        <w:rPr>
          <w:rFonts w:cs="Times New Roman"/>
          <w:b w:val="false"/>
          <w:bCs w:val="false"/>
          <w:szCs w:val="22"/>
          <w:lang w:val="uk-UA"/>
        </w:rPr>
        <w:t>;</w:t>
      </w:r>
    </w:p>
    <w:p>
      <w:pPr>
        <w:pStyle w:val="Style22"/>
        <w:ind w:left="708" w:hanging="0"/>
        <w:rPr>
          <w:rFonts w:cs="Times New Roman"/>
          <w:b w:val="false"/>
          <w:b w:val="false"/>
          <w:bCs w:val="false"/>
          <w:szCs w:val="22"/>
          <w:lang w:val="uk-UA"/>
        </w:rPr>
      </w:pPr>
      <w:r>
        <w:rPr/>
        <w:t>3) невідповідність заявника вимогам статей 13, 14, цього Закону</w:t>
      </w:r>
    </w:p>
    <w:p>
      <w:pPr>
        <w:pStyle w:val="Style22"/>
        <w:ind w:left="708" w:hanging="0"/>
        <w:rPr>
          <w:rFonts w:cs="Times New Roman"/>
          <w:b w:val="false"/>
          <w:b w:val="false"/>
          <w:bCs w:val="false"/>
          <w:szCs w:val="22"/>
          <w:lang w:val="uk-UA"/>
        </w:rPr>
      </w:pPr>
      <w:r>
        <w:rPr/>
        <w:t>4) відсутність підтвердження оплати реєстраційного збору.</w:t>
      </w:r>
    </w:p>
    <w:p>
      <w:pPr>
        <w:pStyle w:val="Style22"/>
        <w:rPr>
          <w:rFonts w:cs="Times New Roman"/>
          <w:b w:val="false"/>
          <w:b w:val="false"/>
          <w:bCs w:val="false"/>
          <w:szCs w:val="22"/>
          <w:lang w:val="uk-UA"/>
        </w:rPr>
      </w:pPr>
      <w:r>
        <w:rPr/>
        <w:t>2. У разі відмови в реєстрації діяльності у сфері аудіовізуальних медіа-сервісів особа має право повторно подати заяву про реєстрацію після усунення підстав такої відмови.</w:t>
      </w:r>
    </w:p>
    <w:p>
      <w:pPr>
        <w:pStyle w:val="Style22"/>
        <w:rPr>
          <w:rFonts w:cs="Times New Roman"/>
          <w:b w:val="false"/>
          <w:b w:val="false"/>
          <w:bCs w:val="false"/>
          <w:szCs w:val="22"/>
          <w:lang w:val="uk-UA"/>
        </w:rPr>
      </w:pPr>
      <w:r>
        <w:rPr/>
        <w:t>3. Реєстрація діяльності у сфері аудіовізуальних медіа-сервісів скасовується у випадку:</w:t>
      </w:r>
    </w:p>
    <w:p>
      <w:pPr>
        <w:pStyle w:val="Style22"/>
        <w:ind w:left="708" w:hanging="0"/>
        <w:rPr/>
      </w:pPr>
      <w:r>
        <w:rPr>
          <w:rFonts w:cs="Times New Roman"/>
          <w:b w:val="false"/>
          <w:bCs w:val="false"/>
          <w:szCs w:val="22"/>
          <w:lang w:val="uk-UA"/>
        </w:rPr>
        <w:t xml:space="preserve">1) ухвалення рішення суду про скасування реєстрації суб’єкта </w:t>
      </w:r>
      <w:r>
        <w:rPr>
          <w:rFonts w:cs="Times New Roman"/>
          <w:b w:val="false"/>
          <w:bCs w:val="false"/>
          <w:sz w:val="22"/>
          <w:szCs w:val="22"/>
          <w:lang w:val="uk-UA"/>
        </w:rPr>
        <w:t>надання та постачання аудіовізуальних медіа-сервісів</w:t>
      </w:r>
      <w:r>
        <w:rPr>
          <w:rFonts w:cs="Times New Roman"/>
          <w:b w:val="false"/>
          <w:bCs w:val="false"/>
          <w:szCs w:val="22"/>
          <w:lang w:val="uk-UA"/>
        </w:rPr>
        <w:t xml:space="preserve"> відповідно до </w:t>
      </w:r>
      <w:r>
        <w:rPr>
          <w:rFonts w:cs="Times New Roman"/>
          <w:b w:val="false"/>
          <w:bCs w:val="false"/>
          <w:szCs w:val="22"/>
          <w:lang w:val="uk-UA"/>
        </w:rPr>
        <w:t xml:space="preserve">статті </w:t>
      </w:r>
      <w:r>
        <w:rPr>
          <w:rFonts w:cs="Times New Roman"/>
          <w:b w:val="false"/>
          <w:bCs w:val="false"/>
          <w:szCs w:val="22"/>
          <w:lang w:val="uk-UA"/>
        </w:rPr>
        <w:t>102</w:t>
      </w:r>
      <w:r>
        <w:rPr>
          <w:rFonts w:cs="Times New Roman"/>
          <w:b w:val="false"/>
          <w:bCs w:val="false"/>
          <w:szCs w:val="22"/>
          <w:lang w:val="uk-UA"/>
        </w:rPr>
        <w:t xml:space="preserve"> цього Закону у зв’язку невідповідністю вимогам, передбаченим статтями 13, 14, 16 цього Закону;</w:t>
      </w:r>
    </w:p>
    <w:p>
      <w:pPr>
        <w:pStyle w:val="Style22"/>
        <w:ind w:left="708" w:hanging="0"/>
        <w:rPr>
          <w:rFonts w:cs="Times New Roman"/>
          <w:b w:val="false"/>
          <w:b w:val="false"/>
          <w:bCs w:val="false"/>
          <w:szCs w:val="22"/>
          <w:lang w:val="uk-UA"/>
        </w:rPr>
      </w:pPr>
      <w:r>
        <w:rPr/>
        <w:t>2) виявлення у відомостях, поданих особою для реєстрації, недостовірних відомостей;</w:t>
      </w:r>
    </w:p>
    <w:p>
      <w:pPr>
        <w:pStyle w:val="Style22"/>
        <w:ind w:left="708" w:hanging="0"/>
        <w:rPr>
          <w:rFonts w:cs="Times New Roman"/>
          <w:b w:val="false"/>
          <w:b w:val="false"/>
          <w:bCs w:val="false"/>
          <w:szCs w:val="22"/>
          <w:lang w:val="uk-UA"/>
        </w:rPr>
      </w:pPr>
      <w:r>
        <w:rPr/>
        <w:t>3) ненадання суб’єктом надання та постачання аудіовізуальних медіа-сервісів, що використовує системи умовного доступу, Національній раді даних про технічні параметри доступу до програм, телеканалів або радіоканалів, а також карток доступу до всіх пакетів телеканалів або радіоканалів, програм для здійснення Національною радою моніторингу;</w:t>
      </w:r>
    </w:p>
    <w:p>
      <w:pPr>
        <w:pStyle w:val="Style22"/>
        <w:ind w:left="708" w:hanging="0"/>
        <w:rPr/>
      </w:pPr>
      <w:r>
        <w:rPr>
          <w:rFonts w:cs="Times New Roman"/>
          <w:b w:val="false"/>
          <w:bCs w:val="false"/>
          <w:szCs w:val="22"/>
          <w:lang w:val="uk-UA"/>
        </w:rPr>
        <w:t xml:space="preserve">4) порушення суб’єктом </w:t>
      </w:r>
      <w:r>
        <w:rPr>
          <w:rFonts w:cs="Times New Roman"/>
          <w:b w:val="false"/>
          <w:bCs w:val="false"/>
          <w:color w:val="00000A"/>
          <w:sz w:val="22"/>
          <w:szCs w:val="22"/>
          <w:lang w:val="uk-UA"/>
        </w:rPr>
        <w:t>надання та постачання аудіовізуальних медіа-сервісів</w:t>
      </w:r>
      <w:r>
        <w:rPr>
          <w:rFonts w:cs="Times New Roman"/>
          <w:b w:val="false"/>
          <w:bCs w:val="false"/>
          <w:szCs w:val="22"/>
          <w:lang w:val="uk-UA"/>
        </w:rPr>
        <w:t xml:space="preserve"> два або більше разів упродовж одного року прав інтелектуальної власності третіх осіб, що було встановлено остаточним рішенням суду, або ретрансляція чи надання доступу до телеканалів або радіоканалів, які не були зареєстровані в Україні відповідно до вимог цього Закону або реєстрацію яких було скасовано.</w:t>
      </w:r>
    </w:p>
    <w:p>
      <w:pPr>
        <w:pStyle w:val="3"/>
        <w:numPr>
          <w:ilvl w:val="2"/>
          <w:numId w:val="1"/>
        </w:numPr>
        <w:spacing w:lineRule="auto" w:line="276"/>
        <w:ind w:left="0" w:right="0" w:hanging="0"/>
        <w:jc w:val="both"/>
        <w:rPr>
          <w:rFonts w:eastAsia="Times New Roman" w:cs="Times New Roman"/>
          <w:b/>
          <w:b/>
          <w:bCs/>
          <w:i w:val="false"/>
          <w:i w:val="false"/>
          <w:iCs w:val="false"/>
          <w:szCs w:val="22"/>
          <w:lang w:val="uk-UA" w:eastAsia="ru-RU"/>
        </w:rPr>
      </w:pPr>
      <w:r>
        <w:rPr/>
      </w:r>
    </w:p>
    <w:p>
      <w:pPr>
        <w:pStyle w:val="3"/>
        <w:numPr>
          <w:ilvl w:val="2"/>
          <w:numId w:val="1"/>
        </w:numPr>
        <w:spacing w:lineRule="auto" w:line="276"/>
        <w:ind w:left="0" w:right="0" w:hanging="0"/>
        <w:jc w:val="both"/>
        <w:rPr/>
      </w:pPr>
      <w:bookmarkStart w:id="69" w:name="__RefHeading___Toc27335_4023690696"/>
      <w:bookmarkEnd w:id="69"/>
      <w:r>
        <w:rPr>
          <w:rFonts w:eastAsia="Times New Roman" w:cs="Times New Roman"/>
          <w:b/>
          <w:bCs/>
          <w:i w:val="false"/>
          <w:iCs w:val="false"/>
          <w:szCs w:val="22"/>
          <w:lang w:val="uk-UA" w:eastAsia="ru-RU"/>
        </w:rPr>
        <w:t xml:space="preserve">Стаття 39. Надання тимчасових дозволів на </w:t>
      </w:r>
      <w:r>
        <w:rPr>
          <w:rFonts w:eastAsia="Times New Roman" w:cs="Times New Roman"/>
          <w:b/>
          <w:bCs/>
          <w:i w:val="false"/>
          <w:iCs w:val="false"/>
          <w:sz w:val="22"/>
          <w:szCs w:val="22"/>
          <w:lang w:val="uk-UA" w:eastAsia="ru-RU"/>
        </w:rPr>
        <w:t xml:space="preserve">надання аудіовізуальних медіа-сервісів </w:t>
      </w:r>
    </w:p>
    <w:p>
      <w:pPr>
        <w:pStyle w:val="Style28"/>
        <w:widowControl w:val="false"/>
        <w:spacing w:lineRule="auto" w:line="276" w:before="0" w:after="0"/>
        <w:jc w:val="both"/>
        <w:rPr>
          <w:rFonts w:ascii="Times New Roman" w:hAnsi="Times New Roman" w:eastAsia="Times New Roman" w:cs="Times New Roman"/>
          <w:i w:val="false"/>
          <w:i w:val="false"/>
          <w:iCs w:val="false"/>
          <w:sz w:val="22"/>
          <w:szCs w:val="22"/>
          <w:lang w:val="uk-UA" w:eastAsia="ru-RU"/>
        </w:rPr>
      </w:pPr>
      <w:r>
        <w:rPr/>
      </w:r>
    </w:p>
    <w:p>
      <w:pPr>
        <w:pStyle w:val="Style22"/>
        <w:rPr/>
      </w:pPr>
      <w:r>
        <w:rPr>
          <w:rFonts w:eastAsia="Times New Roman" w:cs="Times New Roman" w:ascii="Times New Roman" w:hAnsi="Times New Roman"/>
          <w:i w:val="false"/>
          <w:iCs w:val="false"/>
          <w:sz w:val="22"/>
          <w:szCs w:val="22"/>
          <w:lang w:val="uk-UA" w:eastAsia="ru-RU"/>
        </w:rPr>
        <w:t xml:space="preserve">1. З метою захисту інформаційних прав, інтересів держави, протидії інформаційній агресії, </w:t>
      </w:r>
      <w:r>
        <w:rPr>
          <w:rFonts w:ascii="Times New Roman" w:hAnsi="Times New Roman"/>
          <w:i w:val="false"/>
          <w:iCs w:val="false"/>
          <w:sz w:val="22"/>
          <w:szCs w:val="22"/>
        </w:rPr>
        <w:t xml:space="preserve">збалансованого та неупередженого  інформування  про </w:t>
      </w:r>
      <w:r>
        <w:rPr>
          <w:rFonts w:eastAsia="Times New Roman" w:cs="Times New Roman" w:ascii="Times New Roman" w:hAnsi="Times New Roman"/>
          <w:i w:val="false"/>
          <w:iCs w:val="false"/>
          <w:sz w:val="22"/>
          <w:szCs w:val="22"/>
          <w:lang w:val="uk-UA" w:eastAsia="ru-RU"/>
        </w:rPr>
        <w:t xml:space="preserve">суспільно значущі події в Україні  громадян України, що проживають на територіях з особливим режимом мовлення, а також з метою стимулювання розвитку нових технологій Національна рада надає тимчасові дозволи на надання аудіовізуальних послуг. </w:t>
      </w:r>
    </w:p>
    <w:p>
      <w:pPr>
        <w:pStyle w:val="Style22"/>
        <w:rPr>
          <w:rFonts w:ascii="Times New Roman" w:hAnsi="Times New Roman"/>
          <w:i w:val="false"/>
          <w:i w:val="false"/>
          <w:iCs w:val="false"/>
          <w:sz w:val="22"/>
          <w:szCs w:val="22"/>
        </w:rPr>
      </w:pPr>
      <w:r>
        <w:rPr/>
        <w:t xml:space="preserve">2. Національна рада самостійно розробляє умови дозволу відповідно до необхідності забезпечення прав та інтересів, визначених у частині першій цієї статті або на підставі отриманої заяви — у випадку необхідності випробування нової технології. </w:t>
      </w:r>
    </w:p>
    <w:p>
      <w:pPr>
        <w:pStyle w:val="Style22"/>
        <w:rPr/>
      </w:pPr>
      <w:r>
        <w:rPr/>
        <w:t xml:space="preserve">3. Умови тимчасового дозволу затверджуються рішенням Національної ради та оприлюднюються на сайті. </w:t>
      </w:r>
    </w:p>
    <w:p>
      <w:pPr>
        <w:pStyle w:val="Style22"/>
        <w:rPr>
          <w:rFonts w:ascii="Times New Roman" w:hAnsi="Times New Roman" w:eastAsia="Times New Roman" w:cs="Times New Roman"/>
          <w:i w:val="false"/>
          <w:i w:val="false"/>
          <w:iCs w:val="false"/>
          <w:sz w:val="22"/>
          <w:szCs w:val="22"/>
          <w:lang w:val="uk-UA" w:eastAsia="ru-RU"/>
        </w:rPr>
      </w:pPr>
      <w:r>
        <w:rPr/>
        <w:t>4. Заявники подають заяви на отримання тимчасового дозволу через електронний кабінет суб’єкта надання та постачання аудіовізуальних медіа-сервісів. Під час подання заяви заявник вказує відомості зазначені у частині третій статті 37 цього Закону, з урахуванням особливостей, визначених Умовами дозволу.</w:t>
      </w:r>
    </w:p>
    <w:p>
      <w:pPr>
        <w:pStyle w:val="Style22"/>
        <w:rPr>
          <w:rFonts w:ascii="Times New Roman" w:hAnsi="Times New Roman" w:eastAsia="Times New Roman" w:cs="Times New Roman"/>
          <w:i w:val="false"/>
          <w:i w:val="false"/>
          <w:iCs w:val="false"/>
          <w:sz w:val="22"/>
          <w:szCs w:val="22"/>
          <w:lang w:val="uk-UA" w:eastAsia="ru-RU"/>
        </w:rPr>
      </w:pPr>
      <w:r>
        <w:rPr/>
        <w:t>5. Тимчасовий дозвіл надається на позаконкурсних засадах та на безоплатній основі.</w:t>
      </w:r>
    </w:p>
    <w:p>
      <w:pPr>
        <w:pStyle w:val="Style22"/>
        <w:rPr>
          <w:rFonts w:ascii="Times New Roman" w:hAnsi="Times New Roman" w:eastAsia="Times New Roman" w:cs="Times New Roman"/>
          <w:i w:val="false"/>
          <w:i w:val="false"/>
          <w:iCs w:val="false"/>
          <w:sz w:val="22"/>
          <w:szCs w:val="22"/>
          <w:lang w:val="uk-UA" w:eastAsia="ru-RU"/>
        </w:rPr>
      </w:pPr>
      <w:r>
        <w:rPr/>
        <w:t>6. Строк дії дозволу — один рік. Повторна видача дозволу допускається за умови перегляду Національною радою умов дозволу, відповідно до критеріїв визначених у частині першій та з урахуванням фактичних обставин, що визначають необхідність видачі тимчасових дозволів на конкретній території.</w:t>
      </w:r>
    </w:p>
    <w:p>
      <w:pPr>
        <w:pStyle w:val="Style22"/>
        <w:rPr/>
      </w:pPr>
      <w:r>
        <w:rPr>
          <w:rFonts w:eastAsia="Times New Roman" w:cs="Times New Roman" w:ascii="Times New Roman" w:hAnsi="Times New Roman"/>
          <w:i w:val="false"/>
          <w:iCs w:val="false"/>
          <w:sz w:val="22"/>
          <w:szCs w:val="22"/>
          <w:lang w:val="uk-UA" w:eastAsia="ru-RU"/>
        </w:rPr>
        <w:t xml:space="preserve">7. Тимчасовий дозвіл, виданий Національною радою, є достатнім документом, що надає суб’єкту надання та постачання аудіовізуальних послуг право на надання відповідного аудіовізуального медіа-сервісу з використанням радіочастотного ресурсу України, за умови наявності у </w:t>
      </w:r>
      <w:r>
        <w:rPr>
          <w:rFonts w:ascii="Times New Roman" w:hAnsi="Times New Roman"/>
          <w:i w:val="false"/>
          <w:iCs w:val="false"/>
          <w:sz w:val="22"/>
          <w:szCs w:val="22"/>
        </w:rPr>
        <w:t xml:space="preserve">володільців радіоелектронних засобів передбачених законом дозволів </w:t>
      </w:r>
      <w:r>
        <w:rPr>
          <w:rFonts w:eastAsia="Times New Roman" w:cs="Times New Roman" w:ascii="Times New Roman" w:hAnsi="Times New Roman"/>
          <w:i w:val="false"/>
          <w:iCs w:val="false"/>
          <w:sz w:val="22"/>
          <w:szCs w:val="22"/>
          <w:lang w:val="uk-UA" w:eastAsia="ru-RU"/>
        </w:rPr>
        <w:t xml:space="preserve">на їх експлуатацію. </w:t>
      </w:r>
    </w:p>
    <w:p>
      <w:pPr>
        <w:pStyle w:val="Style22"/>
        <w:rPr/>
      </w:pPr>
      <w:r>
        <w:rPr/>
        <w:t>8. У випадку зміни технології, в порядку передбаченому статтею 24 цього  Закону, допускається надання тимчасових дозволів на надання аудіовізуального медіа-сервісу за попередньою технологією.</w:t>
      </w:r>
    </w:p>
    <w:p>
      <w:pPr>
        <w:pStyle w:val="Style22"/>
        <w:rPr/>
      </w:pPr>
      <w:bookmarkStart w:id="70" w:name="o370"/>
      <w:bookmarkEnd w:id="70"/>
      <w:r>
        <w:rPr>
          <w:rFonts w:ascii="Times New Roman" w:hAnsi="Times New Roman"/>
          <w:i w:val="false"/>
          <w:iCs w:val="false"/>
          <w:sz w:val="22"/>
          <w:szCs w:val="22"/>
        </w:rPr>
        <w:t>9. Порядок  видачі та анулювання тимчасового дозволу та  порядок  здійснення  нагляду  за  додержанням законодавства про аудіовізуальні медіа-сервіси визначаються Національною радою з урахуванням вимог цього закону визначених статт</w:t>
      </w:r>
      <w:r>
        <w:rPr>
          <w:rFonts w:ascii="Times New Roman" w:hAnsi="Times New Roman"/>
          <w:i w:val="false"/>
          <w:iCs w:val="false"/>
          <w:sz w:val="22"/>
          <w:szCs w:val="22"/>
        </w:rPr>
        <w:t>ями 44 та 45.</w:t>
      </w:r>
    </w:p>
    <w:p>
      <w:pPr>
        <w:pStyle w:val="Style28"/>
        <w:widowControl w:val="false"/>
        <w:spacing w:lineRule="auto" w:line="276" w:before="0" w:after="0"/>
        <w:jc w:val="both"/>
        <w:rPr>
          <w:rFonts w:eastAsia="Times New Roman" w:cs="Times New Roman"/>
          <w:i/>
          <w:i/>
          <w:szCs w:val="22"/>
          <w:lang w:val="uk-UA" w:eastAsia="ru-RU"/>
        </w:rPr>
      </w:pPr>
      <w:r>
        <w:rPr>
          <w:rFonts w:eastAsia="Times New Roman" w:cs="Times New Roman"/>
          <w:i/>
          <w:szCs w:val="22"/>
          <w:lang w:val="uk-UA" w:eastAsia="ru-RU"/>
        </w:rPr>
      </w:r>
    </w:p>
    <w:p>
      <w:pPr>
        <w:pStyle w:val="3"/>
        <w:numPr>
          <w:ilvl w:val="2"/>
          <w:numId w:val="1"/>
        </w:numPr>
        <w:spacing w:lineRule="auto" w:line="276"/>
        <w:ind w:left="0" w:right="0" w:hanging="0"/>
        <w:jc w:val="center"/>
        <w:rPr/>
      </w:pPr>
      <w:bookmarkStart w:id="71" w:name="__RefHeading___Toc44404_3920529440"/>
      <w:bookmarkEnd w:id="71"/>
      <w:r>
        <w:rPr>
          <w:rFonts w:cs="Times New Roman"/>
          <w:color w:val="00000A"/>
          <w:sz w:val="22"/>
          <w:szCs w:val="22"/>
          <w:lang w:val="uk-UA"/>
        </w:rPr>
        <w:t xml:space="preserve">Стаття 40. </w:t>
      </w:r>
      <w:r>
        <w:rPr>
          <w:rFonts w:cs="Times New Roman"/>
          <w:color w:val="00000A"/>
          <w:sz w:val="22"/>
          <w:szCs w:val="22"/>
          <w:u w:val="none"/>
          <w:lang w:val="uk-UA"/>
        </w:rPr>
        <w:t>Реєстрація телеканалів, радіоканалів та каталогів програм третіх країн</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bookmarkStart w:id="72" w:name="__RefHeading___Toc44408_3920529440"/>
      <w:bookmarkEnd w:id="72"/>
      <w:r>
        <w:rPr>
          <w:rFonts w:cs="Times New Roman"/>
          <w:b w:val="false"/>
          <w:bCs w:val="false"/>
          <w:color w:val="00000A"/>
          <w:sz w:val="22"/>
          <w:szCs w:val="22"/>
          <w:lang w:val="uk-UA"/>
        </w:rPr>
        <w:t xml:space="preserve">1. </w:t>
      </w:r>
      <w:r>
        <w:rPr>
          <w:rFonts w:eastAsia="Times New Roman" w:cs="Times New Roman"/>
          <w:b w:val="false"/>
          <w:bCs w:val="false"/>
          <w:color w:val="00000A"/>
          <w:sz w:val="22"/>
          <w:szCs w:val="22"/>
          <w:lang w:val="uk-UA" w:eastAsia="ru-RU"/>
        </w:rPr>
        <w:t>Аудіовізуальні медіа-сервіси</w:t>
      </w:r>
      <w:r>
        <w:rPr>
          <w:rFonts w:cs="Times New Roman"/>
          <w:b w:val="false"/>
          <w:bCs w:val="false"/>
          <w:color w:val="00000A"/>
          <w:sz w:val="22"/>
          <w:szCs w:val="22"/>
          <w:lang w:val="uk-UA"/>
        </w:rPr>
        <w:t>, що походять з третіх країн, можуть надаватися на території України після їх реєстрації у встановленому цим Законом порядку.</w:t>
      </w:r>
    </w:p>
    <w:p>
      <w:pPr>
        <w:pStyle w:val="Style22"/>
        <w:rPr/>
      </w:pPr>
      <w:r>
        <w:rPr>
          <w:rFonts w:cs="Times New Roman"/>
          <w:b w:val="false"/>
          <w:bCs w:val="false"/>
          <w:szCs w:val="22"/>
          <w:lang w:val="uk-UA"/>
        </w:rPr>
        <w:t>2. Заяву про реєстрацію аудіовізуального медіа-сервісу, що походить з третьої країни мож</w:t>
      </w:r>
      <w:r>
        <w:rPr>
          <w:rFonts w:cs="Times New Roman"/>
          <w:b w:val="false"/>
          <w:bCs w:val="false"/>
          <w:szCs w:val="22"/>
          <w:lang w:val="uk-UA"/>
        </w:rPr>
        <w:t>уть</w:t>
      </w:r>
      <w:r>
        <w:rPr>
          <w:rFonts w:cs="Times New Roman"/>
          <w:b w:val="false"/>
          <w:bCs w:val="false"/>
          <w:szCs w:val="22"/>
          <w:lang w:val="uk-UA"/>
        </w:rPr>
        <w:t xml:space="preserve"> подати </w:t>
      </w:r>
      <w:r>
        <w:rPr>
          <w:rFonts w:cs="Times New Roman"/>
          <w:b w:val="false"/>
          <w:bCs w:val="false"/>
          <w:sz w:val="22"/>
          <w:szCs w:val="22"/>
          <w:lang w:val="uk-UA"/>
        </w:rPr>
        <w:t>провайдер аудіовізуального медіа-сервісу на замовлення або</w:t>
      </w:r>
      <w:r>
        <w:rPr>
          <w:rFonts w:cs="Times New Roman"/>
          <w:b w:val="false"/>
          <w:bCs w:val="false"/>
          <w:szCs w:val="22"/>
          <w:lang w:val="uk-UA"/>
        </w:rPr>
        <w:t xml:space="preserve"> провайдер </w:t>
      </w:r>
      <w:r>
        <w:rPr>
          <w:rFonts w:cs="Times New Roman"/>
          <w:b w:val="false"/>
          <w:bCs w:val="false"/>
          <w:sz w:val="22"/>
          <w:szCs w:val="22"/>
          <w:lang w:val="uk-UA"/>
        </w:rPr>
        <w:t xml:space="preserve">сервісу доступу до пакетів теле- та радіоканалів,  що </w:t>
      </w:r>
      <w:r>
        <w:rPr>
          <w:rFonts w:cs="Times New Roman"/>
          <w:b w:val="false"/>
          <w:bCs w:val="false"/>
          <w:szCs w:val="22"/>
          <w:lang w:val="uk-UA"/>
        </w:rPr>
        <w:t>має місцезнаходження на території України і як</w:t>
      </w:r>
      <w:r>
        <w:rPr>
          <w:rFonts w:cs="Times New Roman"/>
          <w:b w:val="false"/>
          <w:bCs w:val="false"/>
          <w:szCs w:val="22"/>
          <w:lang w:val="uk-UA"/>
        </w:rPr>
        <w:t>і</w:t>
      </w:r>
      <w:r>
        <w:rPr>
          <w:rFonts w:cs="Times New Roman"/>
          <w:b w:val="false"/>
          <w:bCs w:val="false"/>
          <w:szCs w:val="22"/>
          <w:lang w:val="uk-UA"/>
        </w:rPr>
        <w:t xml:space="preserve"> є правовласник</w:t>
      </w:r>
      <w:r>
        <w:rPr>
          <w:rFonts w:cs="Times New Roman"/>
          <w:b w:val="false"/>
          <w:bCs w:val="false"/>
          <w:szCs w:val="22"/>
          <w:lang w:val="uk-UA"/>
        </w:rPr>
        <w:t>ами</w:t>
      </w:r>
      <w:r>
        <w:rPr>
          <w:rFonts w:cs="Times New Roman"/>
          <w:b w:val="false"/>
          <w:bCs w:val="false"/>
          <w:szCs w:val="22"/>
          <w:lang w:val="uk-UA"/>
        </w:rPr>
        <w:t xml:space="preserve"> відповідного аудіовізуального медіа-сервісу телеканалу.</w:t>
      </w:r>
    </w:p>
    <w:p>
      <w:pPr>
        <w:pStyle w:val="Style22"/>
        <w:rPr>
          <w:rFonts w:cs="Times New Roman"/>
          <w:b w:val="false"/>
          <w:b w:val="false"/>
          <w:bCs w:val="false"/>
          <w:szCs w:val="22"/>
          <w:lang w:val="uk-UA"/>
        </w:rPr>
      </w:pPr>
      <w:r>
        <w:rPr/>
        <w:t>3. Заява про реєстрацію аудіовізуального медіа-сервісу подається в електронній формі не пізніше ніж за 30 днів до запланованого початку  аудіовізуального медіа-сервісу в порядку та за формою, визначеними Національною радою.</w:t>
      </w:r>
    </w:p>
    <w:p>
      <w:pPr>
        <w:pStyle w:val="Style22"/>
        <w:rPr/>
      </w:pPr>
      <w:r>
        <w:rPr/>
        <w:t>4. Заява про реєстрацію аудіовізуального медіа-сервісу не подається, якщо такий аудіовізуальний медіа-сервіс вже раніше був зареєстрований Національною радою і така реєстрація не була скасована.</w:t>
      </w:r>
    </w:p>
    <w:p>
      <w:pPr>
        <w:pStyle w:val="Style22"/>
        <w:rPr>
          <w:rFonts w:cs="Times New Roman"/>
          <w:b w:val="false"/>
          <w:b w:val="false"/>
          <w:bCs w:val="false"/>
          <w:szCs w:val="22"/>
          <w:lang w:val="uk-UA"/>
        </w:rPr>
      </w:pPr>
      <w:r>
        <w:rPr/>
        <w:t>5. Заява про реєстрацію аудіовізуального медіа-сервісу повинна містити:</w:t>
      </w:r>
    </w:p>
    <w:p>
      <w:pPr>
        <w:pStyle w:val="Style22"/>
        <w:ind w:left="708" w:hanging="0"/>
        <w:rPr/>
      </w:pPr>
      <w:r>
        <w:rPr/>
        <w:t>1) інформація про заявника, передбачена в пункті 1 частини третьої статті 37 цього Закону;</w:t>
      </w:r>
    </w:p>
    <w:p>
      <w:pPr>
        <w:pStyle w:val="Style22"/>
        <w:ind w:left="708" w:hanging="0"/>
        <w:rPr/>
      </w:pPr>
      <w:r>
        <w:rPr>
          <w:rFonts w:cs="Times New Roman" w:ascii="Times New Roman" w:hAnsi="Times New Roman"/>
          <w:color w:val="00000A"/>
          <w:szCs w:val="22"/>
          <w:lang w:val="uk-UA"/>
        </w:rPr>
        <w:t xml:space="preserve">2) опис </w:t>
      </w:r>
      <w:r>
        <w:rPr>
          <w:rFonts w:cs="Times New Roman" w:ascii="Times New Roman" w:hAnsi="Times New Roman"/>
          <w:b w:val="false"/>
          <w:bCs w:val="false"/>
          <w:color w:val="00000A"/>
          <w:szCs w:val="22"/>
          <w:lang w:val="uk-UA"/>
        </w:rPr>
        <w:t>аудіовізуального медіа-сервісу</w:t>
      </w:r>
      <w:r>
        <w:rPr>
          <w:rFonts w:cs="Times New Roman" w:ascii="Times New Roman" w:hAnsi="Times New Roman"/>
          <w:color w:val="00000A"/>
          <w:szCs w:val="22"/>
          <w:lang w:val="uk-UA"/>
        </w:rPr>
        <w:t>, що реєструється:</w:t>
      </w:r>
    </w:p>
    <w:p>
      <w:pPr>
        <w:pStyle w:val="Style22"/>
        <w:ind w:left="1416" w:hanging="0"/>
        <w:rPr/>
      </w:pPr>
      <w:r>
        <w:rPr>
          <w:rFonts w:cs="Times New Roman" w:ascii="Times New Roman" w:hAnsi="Times New Roman"/>
          <w:color w:val="00000A"/>
          <w:szCs w:val="22"/>
          <w:lang w:val="uk-UA"/>
        </w:rPr>
        <w:t xml:space="preserve">а) назва </w:t>
      </w:r>
      <w:r>
        <w:rPr>
          <w:rFonts w:cs="Times New Roman" w:ascii="Times New Roman" w:hAnsi="Times New Roman"/>
          <w:color w:val="00000A"/>
          <w:sz w:val="22"/>
          <w:szCs w:val="22"/>
          <w:lang w:val="uk-UA"/>
        </w:rPr>
        <w:t>телеканалу, радіоканалу або каталогу програм;</w:t>
      </w:r>
    </w:p>
    <w:p>
      <w:pPr>
        <w:pStyle w:val="Style22"/>
        <w:ind w:left="1416" w:hanging="0"/>
        <w:rPr>
          <w:rFonts w:cs="Times New Roman"/>
          <w:szCs w:val="22"/>
          <w:lang w:val="uk-UA"/>
        </w:rPr>
      </w:pPr>
      <w:r>
        <w:rPr/>
        <w:t>б) вихідні дані;</w:t>
      </w:r>
    </w:p>
    <w:p>
      <w:pPr>
        <w:pStyle w:val="Style22"/>
        <w:ind w:left="1416" w:hanging="0"/>
        <w:rPr/>
      </w:pPr>
      <w:r>
        <w:rPr>
          <w:rFonts w:cs="Times New Roman"/>
          <w:b w:val="false"/>
          <w:bCs w:val="false"/>
          <w:szCs w:val="22"/>
          <w:lang w:val="uk-UA"/>
        </w:rPr>
        <w:t xml:space="preserve">в) </w:t>
      </w:r>
      <w:r>
        <w:rPr>
          <w:rFonts w:cs="Times New Roman"/>
          <w:b w:val="false"/>
          <w:bCs w:val="false"/>
          <w:sz w:val="22"/>
          <w:szCs w:val="22"/>
          <w:lang w:val="uk-UA"/>
        </w:rPr>
        <w:t>назва суб’єкта надання та постачання аудіовізуального сервісу, що надає відповідний аудіовізуальний медіа-сервіс;</w:t>
      </w:r>
    </w:p>
    <w:p>
      <w:pPr>
        <w:pStyle w:val="Style22"/>
        <w:ind w:left="1416" w:hanging="0"/>
        <w:rPr/>
      </w:pPr>
      <w:r>
        <w:rPr>
          <w:rFonts w:cs="Times New Roman"/>
          <w:szCs w:val="22"/>
          <w:lang w:val="uk-UA"/>
        </w:rPr>
        <w:t xml:space="preserve">г) країна походження </w:t>
      </w:r>
      <w:r>
        <w:rPr>
          <w:rFonts w:cs="Times New Roman"/>
          <w:b w:val="false"/>
          <w:bCs w:val="false"/>
          <w:szCs w:val="22"/>
          <w:lang w:val="uk-UA"/>
        </w:rPr>
        <w:t>аудіовізуального медіа-сервісу</w:t>
      </w:r>
      <w:r>
        <w:rPr>
          <w:rFonts w:cs="Times New Roman"/>
          <w:b/>
          <w:szCs w:val="22"/>
          <w:lang w:val="uk-UA"/>
        </w:rPr>
        <w:t>;</w:t>
      </w:r>
    </w:p>
    <w:p>
      <w:pPr>
        <w:pStyle w:val="Style22"/>
        <w:ind w:left="1416" w:hanging="0"/>
        <w:rPr>
          <w:rFonts w:cs="Times New Roman"/>
          <w:b w:val="false"/>
          <w:b w:val="false"/>
          <w:bCs w:val="false"/>
          <w:sz w:val="22"/>
          <w:szCs w:val="22"/>
          <w:lang w:val="uk-UA"/>
        </w:rPr>
      </w:pPr>
      <w:r>
        <w:rPr/>
        <w:t xml:space="preserve">ґ) країна, з якої здійснюється надання аудіовізуального медіа-сервісу, у тому числі через  супутниковий ретранслятор (якщо відмінна від пункту “г”); </w:t>
      </w:r>
    </w:p>
    <w:p>
      <w:pPr>
        <w:pStyle w:val="Style22"/>
        <w:ind w:left="1416" w:hanging="0"/>
        <w:rPr/>
      </w:pPr>
      <w:r>
        <w:rPr>
          <w:rFonts w:eastAsia="Times New Roman" w:cs="Times New Roman"/>
          <w:b w:val="false"/>
          <w:bCs w:val="false"/>
          <w:sz w:val="22"/>
          <w:szCs w:val="22"/>
          <w:lang w:val="uk-UA" w:eastAsia="ru-RU"/>
        </w:rPr>
        <w:t xml:space="preserve">д) </w:t>
      </w:r>
      <w:r>
        <w:rPr>
          <w:rFonts w:cs="Times New Roman"/>
          <w:b w:val="false"/>
          <w:bCs w:val="false"/>
          <w:sz w:val="22"/>
          <w:szCs w:val="22"/>
          <w:lang w:val="uk-UA"/>
        </w:rPr>
        <w:t>країна (країни) для якої призначений сервіс;</w:t>
      </w:r>
    </w:p>
    <w:p>
      <w:pPr>
        <w:pStyle w:val="Style22"/>
        <w:ind w:left="1416" w:hanging="0"/>
        <w:rPr/>
      </w:pPr>
      <w:r>
        <w:rPr/>
        <w:t>е) мова (мови) сервісу</w:t>
      </w:r>
    </w:p>
    <w:p>
      <w:pPr>
        <w:pStyle w:val="Style22"/>
        <w:ind w:left="1416" w:hanging="0"/>
        <w:rPr/>
      </w:pPr>
      <w:r>
        <w:rPr>
          <w:rFonts w:cs="Times New Roman"/>
          <w:sz w:val="22"/>
          <w:szCs w:val="22"/>
        </w:rPr>
        <w:t xml:space="preserve">є) інформацію щодо наявності аудіовізуальної комерційної інформації </w:t>
      </w:r>
      <w:r>
        <w:rPr>
          <w:rFonts w:cs="Times New Roman"/>
          <w:b w:val="false"/>
          <w:bCs w:val="false"/>
          <w:sz w:val="22"/>
          <w:szCs w:val="22"/>
          <w:lang w:val="uk-UA"/>
        </w:rPr>
        <w:t>та місце оплати такої інформації</w:t>
      </w:r>
      <w:r>
        <w:rPr>
          <w:rFonts w:cs="Times New Roman"/>
          <w:b w:val="false"/>
          <w:bCs w:val="false"/>
          <w:sz w:val="22"/>
          <w:szCs w:val="22"/>
          <w:lang w:val="uk-UA"/>
        </w:rPr>
        <w:t>;</w:t>
      </w:r>
    </w:p>
    <w:p>
      <w:pPr>
        <w:pStyle w:val="Style22"/>
        <w:ind w:left="1416" w:hanging="0"/>
        <w:rPr/>
      </w:pPr>
      <w:r>
        <w:rPr/>
        <w:t>ж) декларація щодо відповідності вимогам законодавства України.</w:t>
      </w:r>
    </w:p>
    <w:p>
      <w:pPr>
        <w:pStyle w:val="Style22"/>
        <w:ind w:left="708" w:hanging="0"/>
        <w:rPr>
          <w:rFonts w:cs="Times New Roman"/>
          <w:b w:val="false"/>
          <w:b w:val="false"/>
          <w:bCs w:val="false"/>
          <w:szCs w:val="22"/>
          <w:lang w:val="uk-UA"/>
        </w:rPr>
      </w:pPr>
      <w:r>
        <w:rPr/>
        <w:t>3) інформацію про наявність системи обмеження доступу для перегляду неповнолітніми.</w:t>
      </w:r>
    </w:p>
    <w:p>
      <w:pPr>
        <w:pStyle w:val="Style22"/>
        <w:rPr/>
      </w:pPr>
      <w:r>
        <w:rPr>
          <w:rFonts w:cs="Times New Roman"/>
          <w:color w:val="00000A"/>
          <w:sz w:val="22"/>
          <w:szCs w:val="22"/>
          <w:lang w:val="uk-UA"/>
        </w:rPr>
        <w:t xml:space="preserve">6. Якщо </w:t>
      </w:r>
      <w:bookmarkStart w:id="73" w:name="__DdeLink__32551_2814118653"/>
      <w:r>
        <w:rPr>
          <w:rFonts w:cs="Times New Roman"/>
          <w:b w:val="false"/>
          <w:bCs w:val="false"/>
          <w:color w:val="00000A"/>
          <w:sz w:val="22"/>
          <w:szCs w:val="22"/>
          <w:lang w:val="uk-UA"/>
        </w:rPr>
        <w:t>аудіовізуальний медіа-сервіс</w:t>
      </w:r>
      <w:bookmarkEnd w:id="73"/>
      <w:r>
        <w:rPr>
          <w:rFonts w:cs="Times New Roman"/>
          <w:b/>
          <w:color w:val="00000A"/>
          <w:sz w:val="22"/>
          <w:szCs w:val="22"/>
          <w:lang w:val="uk-UA"/>
        </w:rPr>
        <w:t xml:space="preserve"> </w:t>
      </w:r>
      <w:r>
        <w:rPr>
          <w:rFonts w:cs="Times New Roman"/>
          <w:b w:val="false"/>
          <w:bCs w:val="false"/>
          <w:color w:val="00000A"/>
          <w:sz w:val="22"/>
          <w:szCs w:val="22"/>
          <w:lang w:val="uk-UA"/>
        </w:rPr>
        <w:t>надається</w:t>
      </w:r>
      <w:r>
        <w:rPr>
          <w:rFonts w:cs="Times New Roman"/>
          <w:color w:val="00000A"/>
          <w:sz w:val="22"/>
          <w:szCs w:val="22"/>
          <w:lang w:val="uk-UA"/>
        </w:rPr>
        <w:t xml:space="preserve"> із використанням системи умовного доступу, до заяви про реєстрацію додаються дані про технічні параметри доступу до </w:t>
      </w:r>
      <w:r>
        <w:rPr>
          <w:rFonts w:cs="Times New Roman"/>
          <w:b w:val="false"/>
          <w:bCs w:val="false"/>
          <w:color w:val="00000A"/>
          <w:sz w:val="22"/>
          <w:szCs w:val="22"/>
          <w:lang w:val="uk-UA"/>
        </w:rPr>
        <w:t>аудіовізуального медіа-сервісу</w:t>
      </w:r>
      <w:r>
        <w:rPr>
          <w:rFonts w:cs="Times New Roman"/>
          <w:color w:val="00000A"/>
          <w:sz w:val="22"/>
          <w:szCs w:val="22"/>
          <w:lang w:val="uk-UA"/>
        </w:rPr>
        <w:t xml:space="preserve">, </w:t>
      </w:r>
      <w:r>
        <w:rPr>
          <w:rFonts w:cs="Times New Roman"/>
          <w:b w:val="false"/>
          <w:bCs w:val="false"/>
          <w:color w:val="00000A"/>
          <w:sz w:val="22"/>
          <w:szCs w:val="22"/>
          <w:lang w:val="uk-UA"/>
        </w:rPr>
        <w:t>надає авторизований доступ або надсилає картки (коди) доступу</w:t>
      </w:r>
      <w:r>
        <w:rPr>
          <w:rFonts w:cs="Times New Roman"/>
          <w:color w:val="00000A"/>
          <w:sz w:val="22"/>
          <w:szCs w:val="22"/>
          <w:lang w:val="uk-UA"/>
        </w:rPr>
        <w:t xml:space="preserve"> для здійснення Національною радою моніторингу. </w:t>
      </w:r>
      <w:r>
        <w:rPr>
          <w:rFonts w:cs="Times New Roman"/>
          <w:b w:val="false"/>
          <w:bCs w:val="false"/>
          <w:color w:val="00000A"/>
          <w:sz w:val="22"/>
          <w:szCs w:val="22"/>
          <w:lang w:val="uk-UA"/>
        </w:rPr>
        <w:t>Якщо система умовного доступу на час подання заяви про реєстрацію не функціонує, зазначена у цій частині інформація авторизація та картки (коди) доступу надаються Національній раді не пізніше трьох робочих днів з дня початку функціонування системи. У випадку зміни системи умовного доступу, заявник зобов’язаний надати оновлені технічні параметри доступу, провести авторизацію або надати картки (коди) доступу протягом 10 календарних днів, з дня запровадження таких змін.</w:t>
      </w:r>
    </w:p>
    <w:p>
      <w:pPr>
        <w:pStyle w:val="Style22"/>
        <w:rPr/>
      </w:pPr>
      <w:r>
        <w:rPr>
          <w:rFonts w:cs="Times New Roman"/>
          <w:b w:val="false"/>
          <w:bCs w:val="false"/>
          <w:szCs w:val="22"/>
          <w:lang w:val="uk-UA"/>
        </w:rPr>
        <w:t xml:space="preserve">7. За реєстрацію </w:t>
      </w:r>
      <w:r>
        <w:rPr>
          <w:rFonts w:cs="Times New Roman"/>
          <w:b w:val="false"/>
          <w:bCs w:val="false"/>
          <w:color w:val="00000A"/>
          <w:sz w:val="22"/>
          <w:szCs w:val="22"/>
          <w:lang w:val="uk-UA"/>
        </w:rPr>
        <w:t>аудіовізуального медіа-сервісу</w:t>
      </w:r>
      <w:r>
        <w:rPr>
          <w:rFonts w:cs="Times New Roman"/>
          <w:b w:val="false"/>
          <w:bCs w:val="false"/>
          <w:szCs w:val="22"/>
          <w:lang w:val="uk-UA"/>
        </w:rPr>
        <w:t xml:space="preserve"> стягується плата (реєстраційний збір) у</w:t>
      </w:r>
      <w:r>
        <w:rPr>
          <w:rFonts w:cs="Times New Roman"/>
          <w:b w:val="false"/>
          <w:bCs w:val="false"/>
          <w:szCs w:val="22"/>
          <w:highlight w:val="yellow"/>
          <w:lang w:val="uk-UA"/>
        </w:rPr>
        <w:t xml:space="preserve"> р</w:t>
      </w:r>
      <w:commentRangeStart w:id="15"/>
      <w:r>
        <w:rPr>
          <w:rFonts w:cs="Times New Roman"/>
          <w:b w:val="false"/>
          <w:bCs w:val="false"/>
          <w:szCs w:val="22"/>
          <w:highlight w:val="yellow"/>
          <w:lang w:val="uk-UA"/>
        </w:rPr>
        <w:t>озмірі одної мінімальної заробітної плат</w:t>
      </w:r>
      <w:r>
        <w:rPr>
          <w:rFonts w:cs="Times New Roman"/>
          <w:b w:val="false"/>
          <w:bCs w:val="false"/>
          <w:szCs w:val="22"/>
          <w:lang w:val="uk-UA"/>
        </w:rPr>
        <w:t>и</w:t>
      </w:r>
      <w:r>
        <w:rPr>
          <w:rFonts w:cs="Times New Roman"/>
          <w:b w:val="false"/>
          <w:bCs w:val="false"/>
          <w:szCs w:val="22"/>
          <w:lang w:val="uk-UA"/>
        </w:rPr>
      </w:r>
      <w:commentRangeEnd w:id="15"/>
      <w:r>
        <w:commentReference w:id="15"/>
      </w:r>
      <w:r>
        <w:rPr>
          <w:rFonts w:cs="Times New Roman"/>
          <w:b w:val="false"/>
          <w:bCs w:val="false"/>
          <w:szCs w:val="22"/>
          <w:lang w:val="uk-UA"/>
        </w:rPr>
        <w:t>, що встановлена станом на 1 січня року, у якому подається заява про реєстрацію.</w:t>
      </w:r>
    </w:p>
    <w:p>
      <w:pPr>
        <w:pStyle w:val="Style22"/>
        <w:rPr/>
      </w:pPr>
      <w:r>
        <w:rPr>
          <w:rFonts w:cs="Times New Roman"/>
          <w:b w:val="false"/>
          <w:bCs w:val="false"/>
          <w:szCs w:val="22"/>
          <w:lang w:val="uk-UA"/>
        </w:rPr>
        <w:t xml:space="preserve">8. Негайно після отримання заяви про реєстрацію </w:t>
      </w:r>
      <w:r>
        <w:rPr>
          <w:rFonts w:cs="Times New Roman"/>
          <w:b w:val="false"/>
          <w:bCs w:val="false"/>
          <w:color w:val="00000A"/>
          <w:sz w:val="22"/>
          <w:szCs w:val="22"/>
          <w:lang w:val="uk-UA"/>
        </w:rPr>
        <w:t>аудіовізуального медіа-сервісу</w:t>
      </w:r>
      <w:r>
        <w:rPr>
          <w:rFonts w:cs="Times New Roman"/>
          <w:b w:val="false"/>
          <w:bCs w:val="false"/>
          <w:szCs w:val="22"/>
          <w:lang w:val="uk-UA"/>
        </w:rPr>
        <w:t xml:space="preserve"> Національна рада повідомляє заявника про реєстраційний номер поданої заяви та дату отримання заяви.</w:t>
      </w:r>
    </w:p>
    <w:p>
      <w:pPr>
        <w:pStyle w:val="Style22"/>
        <w:rPr>
          <w:rFonts w:cs="Times New Roman"/>
          <w:b w:val="false"/>
          <w:b w:val="false"/>
          <w:bCs w:val="false"/>
          <w:szCs w:val="22"/>
          <w:lang w:val="uk-UA"/>
        </w:rPr>
      </w:pPr>
      <w:r>
        <w:rPr/>
        <w:t>9. Національна рада, у разі отримання повної інформації, що передбачена в частинах п’ятій-шостій цієї статті упродовж двадцяти робочих днів з дня отримання заяви ухвалює рішення про реєстрацію або відмову в реєстрації аудіовізуального медіа-сервісу, вносить до відомості про це до Реєстру аудіовізуальних медіа-сервісів, що походять з третіх країн, та повідомляє про це заявника електронною поштою.</w:t>
      </w:r>
    </w:p>
    <w:p>
      <w:pPr>
        <w:pStyle w:val="Style22"/>
        <w:rPr>
          <w:rFonts w:cs="Times New Roman"/>
          <w:b w:val="false"/>
          <w:b w:val="false"/>
          <w:bCs w:val="false"/>
          <w:szCs w:val="22"/>
          <w:lang w:val="uk-UA"/>
        </w:rPr>
      </w:pPr>
      <w:r>
        <w:rPr/>
        <w:t xml:space="preserve">10. У разі отримання неповної інформації, Національна рада упродовж десяти робочих днів з дня отримання заяви повідомляє про це заявника електронною поштою з наведенням переліку відсутньої інформації. Після усунення недоліків, Національна рада ухвалює рішення відповідно до частини 9 цієї статті. </w:t>
      </w:r>
    </w:p>
    <w:p>
      <w:pPr>
        <w:pStyle w:val="Style22"/>
        <w:rPr/>
      </w:pPr>
      <w:r>
        <w:rPr>
          <w:rFonts w:cs="Times New Roman"/>
          <w:b w:val="false"/>
          <w:bCs w:val="false"/>
          <w:szCs w:val="22"/>
          <w:lang w:val="uk-UA"/>
        </w:rPr>
        <w:t xml:space="preserve">11. </w:t>
      </w:r>
      <w:r>
        <w:rPr>
          <w:rFonts w:eastAsia="Times New Roman" w:cs="Times New Roman"/>
          <w:b w:val="false"/>
          <w:bCs w:val="false"/>
          <w:color w:val="00000A"/>
          <w:sz w:val="22"/>
          <w:szCs w:val="22"/>
          <w:lang w:val="uk-UA" w:eastAsia="ru-RU"/>
        </w:rPr>
        <w:t>Аудіовізуальний медіа-сервіс</w:t>
      </w:r>
      <w:r>
        <w:rPr>
          <w:rFonts w:cs="Times New Roman"/>
          <w:b w:val="false"/>
          <w:bCs w:val="false"/>
          <w:color w:val="00000A"/>
          <w:sz w:val="22"/>
          <w:szCs w:val="22"/>
          <w:lang w:val="uk-UA"/>
        </w:rPr>
        <w:t>, що походить з третьої країни може надаватися</w:t>
      </w:r>
      <w:r>
        <w:rPr>
          <w:rFonts w:cs="Times New Roman"/>
          <w:b w:val="false"/>
          <w:bCs w:val="false"/>
          <w:szCs w:val="22"/>
          <w:lang w:val="uk-UA"/>
        </w:rPr>
        <w:t xml:space="preserve"> на території України з дня оприлюднення відповідного рішення на сайті Національної ради або дня отримання заявником повідомлення про реєстрацію такого сервісу.</w:t>
      </w:r>
    </w:p>
    <w:p>
      <w:pPr>
        <w:pStyle w:val="Style22"/>
        <w:rPr/>
      </w:pPr>
      <w:r>
        <w:rPr>
          <w:rFonts w:cs="Times New Roman"/>
          <w:szCs w:val="22"/>
          <w:lang w:val="uk-UA"/>
        </w:rPr>
        <w:t xml:space="preserve">12. </w:t>
      </w:r>
      <w:r>
        <w:rPr>
          <w:rFonts w:cs="Times New Roman"/>
          <w:b w:val="false"/>
          <w:bCs w:val="false"/>
          <w:szCs w:val="22"/>
          <w:lang w:val="uk-UA"/>
        </w:rPr>
        <w:t xml:space="preserve">У разі змін у відомостях, що повідомляються під час реєстрації аудіовізуального медіа-сервісу, що походить з третьої країни, заявник </w:t>
      </w:r>
      <w:r>
        <w:rPr>
          <w:rFonts w:cs="Times New Roman"/>
          <w:b w:val="false"/>
          <w:bCs w:val="false"/>
          <w:szCs w:val="22"/>
          <w:lang w:val="uk-UA"/>
        </w:rPr>
        <w:t xml:space="preserve">або  </w:t>
      </w:r>
      <w:r>
        <w:rPr>
          <w:rFonts w:cs="Times New Roman"/>
          <w:b w:val="false"/>
          <w:bCs w:val="false"/>
          <w:szCs w:val="22"/>
          <w:lang w:val="uk-UA"/>
        </w:rPr>
        <w:t>інший провайдер, що на законних підставах поширює аудіовізуальних медіа-сервіс з третіх країн</w:t>
      </w:r>
      <w:r>
        <w:rPr>
          <w:rFonts w:cs="Times New Roman"/>
          <w:b w:val="false"/>
          <w:bCs w:val="false"/>
          <w:szCs w:val="22"/>
          <w:lang w:val="uk-UA"/>
        </w:rPr>
        <w:t xml:space="preserve"> зобов’язаний повідомити про це Національну раду впродовж десяти робочих днів з дня настання таких змін.</w:t>
      </w:r>
    </w:p>
    <w:p>
      <w:pPr>
        <w:pStyle w:val="Style22"/>
        <w:rPr>
          <w:rFonts w:cs="Times New Roman"/>
          <w:b w:val="false"/>
          <w:b w:val="false"/>
          <w:bCs w:val="false"/>
          <w:szCs w:val="22"/>
          <w:lang w:val="uk-UA"/>
        </w:rPr>
      </w:pPr>
      <w:r>
        <w:rPr/>
        <w:t>13. Національна рада забезпечує ведення та оприлюднення на своєму офіційному веб-сайті Реєстру аудіовізуальних медіа-сервісів, що походять з третіх країн.</w:t>
      </w:r>
    </w:p>
    <w:p>
      <w:pPr>
        <w:pStyle w:val="Style22"/>
        <w:rPr>
          <w:rFonts w:cs="Times New Roman"/>
          <w:b w:val="false"/>
          <w:b w:val="false"/>
          <w:bCs w:val="false"/>
          <w:szCs w:val="22"/>
          <w:lang w:val="uk-UA"/>
        </w:rPr>
      </w:pPr>
      <w:r>
        <w:rPr>
          <w:rFonts w:cs="Times New Roman"/>
          <w:b w:val="false"/>
          <w:bCs w:val="false"/>
          <w:szCs w:val="22"/>
          <w:lang w:val="uk-UA"/>
        </w:rPr>
        <w:t xml:space="preserve">14. </w:t>
      </w:r>
      <w:r>
        <w:rPr>
          <w:rFonts w:cs="Times New Roman"/>
          <w:b w:val="false"/>
          <w:bCs w:val="false"/>
          <w:szCs w:val="22"/>
          <w:lang w:val="uk-UA"/>
        </w:rPr>
        <w:t>До Реєстру аудіовізуальних медіа-сервісів, що походять з третіх країн, включаються відомості, що подаються заявниками для реєстрації аудіовізуального медіа-сервісу, зміни відомостей, відомості щодо призупинення та скасування реєстрації, а також відомості про заборону на поширення аудіовізуального медіа-сервісу.</w:t>
      </w:r>
    </w:p>
    <w:p>
      <w:pPr>
        <w:pStyle w:val="Style22"/>
        <w:rPr>
          <w:rFonts w:cs="Times New Roman"/>
          <w:b w:val="false"/>
          <w:b w:val="false"/>
          <w:bCs w:val="false"/>
          <w:szCs w:val="22"/>
          <w:lang w:val="uk-UA"/>
        </w:rPr>
      </w:pPr>
      <w:r>
        <w:rPr>
          <w:rFonts w:cs="Times New Roman"/>
          <w:b w:val="false"/>
          <w:bCs w:val="false"/>
          <w:szCs w:val="22"/>
          <w:lang w:val="uk-UA"/>
        </w:rPr>
        <w:t xml:space="preserve">15. </w:t>
      </w:r>
      <w:r>
        <w:rPr>
          <w:rFonts w:cs="Times New Roman"/>
          <w:b w:val="false"/>
          <w:bCs w:val="false"/>
          <w:szCs w:val="22"/>
          <w:lang w:val="uk-UA"/>
        </w:rPr>
        <w:t>Відомості Реєстру є відкритими, крім відомостей про місце проживання, серію і номер паспорту, реєстраційного номеру облікової картки платника податків, дати народження фізичних осіб, банківських реквізитів.</w:t>
      </w:r>
    </w:p>
    <w:p>
      <w:pPr>
        <w:pStyle w:val="4"/>
        <w:keepNext w:val="true"/>
        <w:keepLines w:val="false"/>
        <w:widowControl w:val="false"/>
        <w:numPr>
          <w:ilvl w:val="3"/>
          <w:numId w:val="3"/>
        </w:numPr>
        <w:suppressAutoHyphens w:val="false"/>
        <w:overflowPunct w:val="true"/>
        <w:spacing w:lineRule="auto" w:line="276" w:before="0" w:after="0"/>
        <w:contextualSpacing/>
        <w:jc w:val="both"/>
        <w:rPr>
          <w:rFonts w:cs="Times New Roman"/>
          <w:b/>
          <w:b/>
          <w:bCs/>
          <w:color w:val="00000A"/>
          <w:sz w:val="22"/>
          <w:szCs w:val="22"/>
          <w:lang w:val="uk-UA"/>
        </w:rPr>
      </w:pPr>
      <w:r>
        <w:rPr/>
      </w:r>
    </w:p>
    <w:p>
      <w:pPr>
        <w:pStyle w:val="3"/>
        <w:numPr>
          <w:ilvl w:val="2"/>
          <w:numId w:val="1"/>
        </w:numPr>
        <w:ind w:left="0" w:right="0" w:hanging="0"/>
        <w:rPr/>
      </w:pPr>
      <w:bookmarkStart w:id="74" w:name="__RefHeading___Toc27337_4023690696"/>
      <w:bookmarkEnd w:id="74"/>
      <w:r>
        <w:rPr>
          <w:rFonts w:cs="Times New Roman"/>
          <w:b/>
          <w:bCs/>
          <w:color w:val="00000A"/>
          <w:sz w:val="22"/>
          <w:szCs w:val="22"/>
          <w:lang w:val="uk-UA"/>
        </w:rPr>
        <w:t>Стаття 41. Відмова в реєстрації, скасування реєстрації</w:t>
      </w:r>
      <w:r>
        <w:rPr>
          <w:rFonts w:cs="Times New Roman"/>
          <w:b/>
          <w:bCs/>
          <w:color w:val="00000A"/>
          <w:sz w:val="22"/>
          <w:szCs w:val="22"/>
          <w:u w:val="none"/>
          <w:lang w:val="uk-UA"/>
        </w:rPr>
        <w:t xml:space="preserve"> телеканалів, радіоканалів та каталогів програм третіх країн</w:t>
      </w:r>
    </w:p>
    <w:p>
      <w:pPr>
        <w:pStyle w:val="4"/>
        <w:widowControl w:val="false"/>
        <w:numPr>
          <w:ilvl w:val="3"/>
          <w:numId w:val="3"/>
        </w:numPr>
        <w:suppressAutoHyphens w:val="false"/>
        <w:overflowPunct w:val="true"/>
        <w:spacing w:lineRule="auto" w:line="276" w:before="0" w:after="0"/>
        <w:contextualSpacing/>
        <w:jc w:val="both"/>
        <w:rPr>
          <w:rFonts w:cs="Times New Roman"/>
          <w:b/>
          <w:b/>
          <w:bCs/>
          <w:color w:val="00000A"/>
          <w:sz w:val="22"/>
          <w:szCs w:val="22"/>
          <w:u w:val="none"/>
          <w:lang w:val="uk-UA"/>
        </w:rPr>
      </w:pPr>
      <w:r>
        <w:rPr/>
      </w:r>
    </w:p>
    <w:p>
      <w:pPr>
        <w:pStyle w:val="Style22"/>
        <w:rPr/>
      </w:pPr>
      <w:r>
        <w:rPr>
          <w:rFonts w:cs="Times New Roman"/>
          <w:b w:val="false"/>
          <w:bCs w:val="false"/>
          <w:szCs w:val="22"/>
          <w:lang w:val="uk-UA"/>
        </w:rPr>
        <w:t xml:space="preserve">1. Національна рада відмовляє в реєстрації аудіовізуального медіа-сервісу, </w:t>
      </w:r>
      <w:r>
        <w:rPr>
          <w:rFonts w:cs="Times New Roman"/>
          <w:b w:val="false"/>
          <w:bCs w:val="false"/>
          <w:color w:val="00000A"/>
          <w:sz w:val="22"/>
          <w:szCs w:val="22"/>
          <w:lang w:val="uk-UA"/>
        </w:rPr>
        <w:t xml:space="preserve">що походить з третьої країни у таких випадках: </w:t>
      </w:r>
    </w:p>
    <w:p>
      <w:pPr>
        <w:pStyle w:val="Style22"/>
        <w:ind w:left="708" w:hanging="0"/>
        <w:rPr>
          <w:rFonts w:cs="Times New Roman"/>
          <w:b w:val="false"/>
          <w:b w:val="false"/>
          <w:bCs w:val="false"/>
          <w:szCs w:val="22"/>
          <w:lang w:val="uk-UA"/>
        </w:rPr>
      </w:pPr>
      <w:r>
        <w:rPr/>
        <w:t>1) надання аудіовізуального медіа-сервісу заборонено на території України на підставі рішення суду;</w:t>
      </w:r>
    </w:p>
    <w:p>
      <w:pPr>
        <w:pStyle w:val="Style22"/>
        <w:ind w:left="708" w:hanging="0"/>
        <w:rPr>
          <w:rFonts w:cs="Times New Roman"/>
          <w:b w:val="false"/>
          <w:b w:val="false"/>
          <w:bCs w:val="false"/>
          <w:sz w:val="22"/>
          <w:szCs w:val="22"/>
          <w:lang w:val="uk-UA"/>
        </w:rPr>
      </w:pPr>
      <w:r>
        <w:rPr/>
        <w:t xml:space="preserve">2) аудіовізуальний медіа-сервіс зареєстрований у державі-агресорі або його структура власності не відповідає вимогам частини другої статті 13. </w:t>
      </w:r>
    </w:p>
    <w:p>
      <w:pPr>
        <w:pStyle w:val="Style22"/>
        <w:ind w:left="708" w:hanging="0"/>
        <w:rPr>
          <w:rFonts w:cs="Times New Roman"/>
          <w:b w:val="false"/>
          <w:b w:val="false"/>
          <w:bCs w:val="false"/>
          <w:sz w:val="22"/>
          <w:szCs w:val="22"/>
          <w:lang w:val="uk-UA"/>
        </w:rPr>
      </w:pPr>
      <w:r>
        <w:rPr/>
        <w:t>3) основна частина програм аудіовізуального медіа-сервісу спрямована на користувачів з України або протилежно, основна частина програм стосується держави-агресора;</w:t>
      </w:r>
    </w:p>
    <w:p>
      <w:pPr>
        <w:pStyle w:val="Style22"/>
        <w:ind w:left="708" w:hanging="0"/>
        <w:rPr>
          <w:rFonts w:cs="Times New Roman"/>
          <w:b w:val="false"/>
          <w:b w:val="false"/>
          <w:bCs w:val="false"/>
          <w:color w:val="00000A"/>
          <w:sz w:val="22"/>
          <w:szCs w:val="22"/>
          <w:lang w:val="uk-UA"/>
        </w:rPr>
      </w:pPr>
      <w:r>
        <w:rPr/>
        <w:t>4) невідповідність інформації, яка була подана заявником для реєстрації вимогам цієї статті;</w:t>
      </w:r>
    </w:p>
    <w:p>
      <w:pPr>
        <w:pStyle w:val="Style22"/>
        <w:ind w:left="708" w:hanging="0"/>
        <w:rPr>
          <w:rFonts w:cs="Times New Roman"/>
          <w:b w:val="false"/>
          <w:b w:val="false"/>
          <w:bCs w:val="false"/>
          <w:sz w:val="22"/>
          <w:szCs w:val="22"/>
          <w:lang w:val="uk-UA"/>
        </w:rPr>
      </w:pPr>
      <w:r>
        <w:rPr/>
        <w:t>5) подання заявником недостовірних відомостей;</w:t>
      </w:r>
    </w:p>
    <w:p>
      <w:pPr>
        <w:pStyle w:val="Style22"/>
        <w:ind w:left="708" w:hanging="0"/>
        <w:rPr>
          <w:rFonts w:cs="Times New Roman"/>
          <w:b w:val="false"/>
          <w:b w:val="false"/>
          <w:bCs w:val="false"/>
          <w:sz w:val="22"/>
          <w:szCs w:val="22"/>
          <w:lang w:val="uk-UA"/>
        </w:rPr>
      </w:pPr>
      <w:r>
        <w:rPr/>
        <w:t>6) відсутність підтвердження оплати реєстраційного збору;</w:t>
      </w:r>
    </w:p>
    <w:p>
      <w:pPr>
        <w:pStyle w:val="Style22"/>
        <w:ind w:left="708" w:hanging="0"/>
        <w:rPr>
          <w:rFonts w:cs="Times New Roman"/>
          <w:b w:val="false"/>
          <w:b w:val="false"/>
          <w:bCs w:val="false"/>
          <w:sz w:val="22"/>
          <w:szCs w:val="22"/>
          <w:lang w:val="uk-UA"/>
        </w:rPr>
      </w:pPr>
      <w:r>
        <w:rPr/>
        <w:t xml:space="preserve">7) заявник не надав доступу до аудіовізуального медіа-сервісу, відповідно до вимог частини шостої статті 40. </w:t>
      </w:r>
    </w:p>
    <w:p>
      <w:pPr>
        <w:pStyle w:val="Style22"/>
        <w:rPr/>
      </w:pPr>
      <w:r>
        <w:rPr>
          <w:rFonts w:cs="Times New Roman"/>
          <w:b w:val="false"/>
          <w:bCs w:val="false"/>
          <w:sz w:val="22"/>
          <w:szCs w:val="22"/>
          <w:lang w:val="uk-UA"/>
        </w:rPr>
        <w:t xml:space="preserve">2.  Національна рада скасовує реєстрацію аудіовізуального медіа-сервісу, </w:t>
      </w:r>
      <w:r>
        <w:rPr>
          <w:rFonts w:cs="Times New Roman"/>
          <w:b w:val="false"/>
          <w:bCs w:val="false"/>
          <w:color w:val="00000A"/>
          <w:sz w:val="22"/>
          <w:szCs w:val="22"/>
          <w:lang w:val="uk-UA"/>
        </w:rPr>
        <w:t xml:space="preserve">що походить з третьої країни у таких випадках: </w:t>
      </w:r>
    </w:p>
    <w:p>
      <w:pPr>
        <w:pStyle w:val="Style22"/>
        <w:ind w:left="708" w:hanging="0"/>
        <w:rPr>
          <w:sz w:val="22"/>
          <w:szCs w:val="22"/>
        </w:rPr>
      </w:pPr>
      <w:r>
        <w:rPr/>
        <w:t>1) набуло законної сили рішення суду щодо заборони надання аудіовізуального медіа-сервісу;</w:t>
      </w:r>
    </w:p>
    <w:p>
      <w:pPr>
        <w:pStyle w:val="Style22"/>
        <w:ind w:left="708" w:hanging="0"/>
        <w:rPr/>
      </w:pPr>
      <w:r>
        <w:rPr>
          <w:sz w:val="22"/>
          <w:szCs w:val="22"/>
        </w:rPr>
        <w:t xml:space="preserve">2) аудіовізуальний медіа-сервіс не відповідає вимогам, визначених у пунктах 2-5 частини </w:t>
      </w:r>
      <w:r>
        <w:rPr>
          <w:rFonts w:cs="Times New Roman"/>
          <w:b w:val="false"/>
          <w:bCs w:val="false"/>
          <w:sz w:val="22"/>
          <w:szCs w:val="22"/>
          <w:lang w:val="uk-UA"/>
        </w:rPr>
        <w:t>першої</w:t>
      </w:r>
      <w:r>
        <w:rPr>
          <w:sz w:val="22"/>
          <w:szCs w:val="22"/>
        </w:rPr>
        <w:t xml:space="preserve"> цієї статті;</w:t>
      </w:r>
    </w:p>
    <w:p>
      <w:pPr>
        <w:pStyle w:val="Style22"/>
        <w:ind w:left="708" w:hanging="0"/>
        <w:rPr/>
      </w:pPr>
      <w:r>
        <w:rPr>
          <w:sz w:val="22"/>
          <w:szCs w:val="22"/>
        </w:rPr>
        <w:t xml:space="preserve">3) виявлено, що заявником на дату подачі заяви було подано недостовірні про аудіовізуальний медіа-сервіс, </w:t>
      </w:r>
      <w:r>
        <w:rPr>
          <w:rFonts w:cs="Times New Roman"/>
          <w:b w:val="false"/>
          <w:bCs w:val="false"/>
          <w:color w:val="00000A"/>
          <w:sz w:val="22"/>
          <w:szCs w:val="22"/>
          <w:lang w:val="uk-UA"/>
        </w:rPr>
        <w:t>що походить з третьої країни;</w:t>
      </w:r>
    </w:p>
    <w:p>
      <w:pPr>
        <w:pStyle w:val="Style22"/>
        <w:ind w:left="708" w:hanging="0"/>
        <w:rPr>
          <w:sz w:val="22"/>
          <w:szCs w:val="22"/>
        </w:rPr>
      </w:pPr>
      <w:r>
        <w:rPr/>
        <w:t>4) заявник не надав доступу, у випадку зміни системи умовного доступу, відповідно до вимог частини шостої статті 40.</w:t>
      </w:r>
    </w:p>
    <w:p>
      <w:pPr>
        <w:pStyle w:val="Style22"/>
        <w:rPr/>
      </w:pPr>
      <w:r>
        <w:rPr>
          <w:b w:val="false"/>
          <w:bCs w:val="false"/>
          <w:sz w:val="22"/>
          <w:szCs w:val="22"/>
        </w:rPr>
        <w:t xml:space="preserve">3.  </w:t>
      </w:r>
      <w:r>
        <w:rPr>
          <w:b w:val="false"/>
          <w:bCs w:val="false"/>
          <w:sz w:val="22"/>
          <w:szCs w:val="22"/>
        </w:rPr>
        <w:t xml:space="preserve">У випадку встановлення Національною радою факту порушення вимог,  встановлених статтею </w:t>
      </w:r>
      <w:r>
        <w:rPr>
          <w:b w:val="false"/>
          <w:bCs w:val="false"/>
          <w:sz w:val="22"/>
          <w:szCs w:val="22"/>
        </w:rPr>
        <w:t>45</w:t>
      </w:r>
      <w:r>
        <w:rPr>
          <w:b w:val="false"/>
          <w:bCs w:val="false"/>
          <w:sz w:val="22"/>
          <w:szCs w:val="22"/>
        </w:rPr>
        <w:t xml:space="preserve"> цього Закону, Національна рада ухвалює рішення про призупинення реєстрації відповідного аудіовізуального медіа-сервісу та невідкладно звертається до суду з позовом про заборону поширення такого сервісу на території України.</w:t>
      </w:r>
      <w:r>
        <w:rPr>
          <w:b w:val="false"/>
          <w:bCs w:val="false"/>
          <w:sz w:val="22"/>
          <w:szCs w:val="22"/>
        </w:rPr>
        <w:t xml:space="preserve"> </w:t>
      </w:r>
    </w:p>
    <w:p>
      <w:pPr>
        <w:pStyle w:val="Style22"/>
        <w:rPr/>
      </w:pPr>
      <w:r>
        <w:rPr>
          <w:rFonts w:cs="Times New Roman"/>
          <w:b w:val="false"/>
          <w:bCs w:val="false"/>
          <w:szCs w:val="22"/>
          <w:lang w:val="uk-UA"/>
        </w:rPr>
        <w:t>4</w:t>
      </w:r>
      <w:r>
        <w:rPr>
          <w:rFonts w:cs="Times New Roman"/>
          <w:b w:val="false"/>
          <w:bCs w:val="false"/>
          <w:szCs w:val="22"/>
          <w:lang w:val="uk-UA"/>
        </w:rPr>
        <w:t>. У разі відмови в реєстрації а</w:t>
      </w:r>
      <w:r>
        <w:rPr>
          <w:rFonts w:cs="Times New Roman"/>
          <w:b w:val="false"/>
          <w:bCs w:val="false"/>
          <w:sz w:val="22"/>
          <w:szCs w:val="22"/>
          <w:lang w:val="uk-UA"/>
        </w:rPr>
        <w:t xml:space="preserve">удіовізуального медіа-сервісу, </w:t>
      </w:r>
      <w:r>
        <w:rPr>
          <w:rFonts w:cs="Times New Roman"/>
          <w:b w:val="false"/>
          <w:bCs w:val="false"/>
          <w:color w:val="00000A"/>
          <w:sz w:val="22"/>
          <w:szCs w:val="22"/>
          <w:lang w:val="uk-UA"/>
        </w:rPr>
        <w:t>що походить з третьої країни</w:t>
      </w:r>
      <w:r>
        <w:rPr>
          <w:rFonts w:cs="Times New Roman"/>
          <w:b w:val="false"/>
          <w:bCs w:val="false"/>
          <w:szCs w:val="22"/>
          <w:lang w:val="uk-UA"/>
        </w:rPr>
        <w:t xml:space="preserve"> з підстав, передбачених пунктами 4-6 частини першої цієї статті, заявник має право повторно подати заяву про реєстрацію такого сервісу.</w:t>
      </w:r>
    </w:p>
    <w:p>
      <w:pPr>
        <w:pStyle w:val="Style22"/>
        <w:rPr/>
      </w:pPr>
      <w:r>
        <w:rPr>
          <w:rFonts w:cs="Times New Roman"/>
          <w:b w:val="false"/>
          <w:bCs w:val="false"/>
          <w:szCs w:val="22"/>
          <w:lang w:val="uk-UA"/>
        </w:rPr>
        <w:t>5</w:t>
      </w:r>
      <w:r>
        <w:rPr>
          <w:rFonts w:cs="Times New Roman"/>
          <w:b w:val="false"/>
          <w:bCs w:val="false"/>
          <w:szCs w:val="22"/>
          <w:lang w:val="uk-UA"/>
        </w:rPr>
        <w:t>. У разі скасування реєстрації а</w:t>
      </w:r>
      <w:r>
        <w:rPr>
          <w:rFonts w:cs="Times New Roman"/>
          <w:b w:val="false"/>
          <w:bCs w:val="false"/>
          <w:sz w:val="22"/>
          <w:szCs w:val="22"/>
          <w:lang w:val="uk-UA"/>
        </w:rPr>
        <w:t>удіовізуального медіа-сервісу</w:t>
      </w:r>
      <w:r>
        <w:rPr>
          <w:rFonts w:cs="Times New Roman"/>
          <w:b w:val="false"/>
          <w:bCs w:val="false"/>
          <w:szCs w:val="22"/>
          <w:lang w:val="uk-UA"/>
        </w:rPr>
        <w:t xml:space="preserve"> з підстав, передбаченої пунктами 2-3 частини </w:t>
      </w:r>
      <w:r>
        <w:rPr>
          <w:rFonts w:cs="Times New Roman"/>
          <w:b w:val="false"/>
          <w:bCs w:val="false"/>
          <w:sz w:val="22"/>
          <w:szCs w:val="22"/>
          <w:lang w:val="uk-UA"/>
        </w:rPr>
        <w:t>другої</w:t>
      </w:r>
      <w:r>
        <w:rPr>
          <w:rFonts w:cs="Times New Roman"/>
          <w:b w:val="false"/>
          <w:bCs w:val="false"/>
          <w:szCs w:val="22"/>
          <w:lang w:val="uk-UA"/>
        </w:rPr>
        <w:t xml:space="preserve"> цієї статті, повторна заява про реєстрацію такого сервісу може бути подана не раніше ніж за один рік після оприлюднення рішення про скасування реєстрації. В інших випадках повторна реєстрація не допускається.</w:t>
      </w:r>
    </w:p>
    <w:p>
      <w:pPr>
        <w:pStyle w:val="3"/>
        <w:numPr>
          <w:ilvl w:val="2"/>
          <w:numId w:val="1"/>
        </w:numPr>
        <w:spacing w:lineRule="auto" w:line="276"/>
        <w:ind w:left="0" w:right="0" w:hanging="0"/>
        <w:jc w:val="both"/>
        <w:rPr/>
      </w:pPr>
      <w:r>
        <w:rPr/>
      </w:r>
    </w:p>
    <w:p>
      <w:pPr>
        <w:pStyle w:val="3"/>
        <w:numPr>
          <w:ilvl w:val="2"/>
          <w:numId w:val="1"/>
        </w:numPr>
        <w:spacing w:lineRule="auto" w:line="276"/>
        <w:ind w:left="0" w:right="0" w:hanging="0"/>
        <w:jc w:val="center"/>
        <w:rPr/>
      </w:pPr>
      <w:bookmarkStart w:id="75" w:name="__RefHeading___Toc44410_3920529440"/>
      <w:bookmarkEnd w:id="75"/>
      <w:r>
        <w:rPr/>
        <w:t>Стаття 42. Реєстр суб’єктів у сфері аудіовізуальних медіа-сервісів</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b w:val="false"/>
          <w:b w:val="false"/>
          <w:bCs w:val="false"/>
          <w:szCs w:val="22"/>
          <w:lang w:val="uk-UA"/>
        </w:rPr>
      </w:pPr>
      <w:r>
        <w:rPr/>
        <w:t>1. Національна рада забезпечує ведення та оприлюднення на своєму офіційному веб-сайті Реєстру суб’єктів у сфері аудіовізуальних медіа-сервісів.</w:t>
      </w:r>
    </w:p>
    <w:p>
      <w:pPr>
        <w:pStyle w:val="Style22"/>
        <w:rPr>
          <w:rFonts w:cs="Times New Roman"/>
          <w:b/>
          <w:b/>
          <w:bCs w:val="false"/>
          <w:szCs w:val="22"/>
          <w:lang w:val="uk-UA"/>
        </w:rPr>
      </w:pPr>
      <w:r>
        <w:rPr/>
        <w:t>2. Національна рада забезпечує відкритий безоплатний цілодобовий доступ до Реєстру суб’єктів у сфері аудіовізуальних медіа-сервісів на офіційному веб-сайті Національної ради.</w:t>
      </w:r>
    </w:p>
    <w:p>
      <w:pPr>
        <w:pStyle w:val="Style22"/>
        <w:rPr>
          <w:rFonts w:cs="Times New Roman"/>
          <w:b w:val="false"/>
          <w:b w:val="false"/>
          <w:bCs w:val="false"/>
          <w:szCs w:val="22"/>
          <w:lang w:val="uk-UA"/>
        </w:rPr>
      </w:pPr>
      <w:r>
        <w:rPr/>
        <w:t xml:space="preserve">3. Реєстр включає відомості про всіх суб’єктів надання та постачання аудіовізуальних послуг, що отримали ліцензію або були зареєстровані Національною радою. </w:t>
      </w:r>
    </w:p>
    <w:p>
      <w:pPr>
        <w:pStyle w:val="Style22"/>
        <w:rPr/>
      </w:pPr>
      <w:r>
        <w:rPr/>
        <w:t>4. Реєстр має містити загальну кількість суб’єктів у сфері аудіовізуальних медіа-сервісів, а також окремо — за кожним видом аудіовізуального сервісу та за територіальною категорією.</w:t>
      </w:r>
    </w:p>
    <w:p>
      <w:pPr>
        <w:pStyle w:val="Style22"/>
        <w:rPr>
          <w:rFonts w:cs="Times New Roman"/>
          <w:b w:val="false"/>
          <w:b w:val="false"/>
          <w:bCs w:val="false"/>
          <w:szCs w:val="22"/>
          <w:lang w:val="uk-UA"/>
        </w:rPr>
      </w:pPr>
      <w:r>
        <w:rPr/>
        <w:t>5. Документи та відомості, внесені до Реєстру вважаються достовірними і можуть бути використані у спорі з третьою особою.</w:t>
      </w:r>
    </w:p>
    <w:p>
      <w:pPr>
        <w:pStyle w:val="Style22"/>
        <w:rPr>
          <w:rFonts w:cs="Times New Roman"/>
          <w:b w:val="false"/>
          <w:b w:val="false"/>
          <w:bCs w:val="false"/>
          <w:szCs w:val="22"/>
          <w:lang w:val="uk-UA"/>
        </w:rPr>
      </w:pPr>
      <w:r>
        <w:rPr/>
        <w:t>6. Реєстр має передбачати можливість користувацького пошуку через інтерфейс веб-сайту Національної ради щонайменше за такими пошуковими критеріями:</w:t>
      </w:r>
    </w:p>
    <w:p>
      <w:pPr>
        <w:pStyle w:val="Style22"/>
        <w:ind w:left="708" w:hanging="0"/>
        <w:rPr/>
      </w:pPr>
      <w:r>
        <w:rPr/>
        <w:t>1</w:t>
      </w:r>
      <w:r>
        <w:rPr/>
        <w:t xml:space="preserve">) повним чи скороченим найменуванням, іменем, ідентифікаційним кодом, реєстраційним номером облікової картки платника податків, серією та номером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перегляду, копіювання та роздрукування </w:t>
      </w:r>
    </w:p>
    <w:p>
      <w:pPr>
        <w:pStyle w:val="Style22"/>
        <w:ind w:left="708" w:hanging="0"/>
        <w:rPr/>
      </w:pPr>
      <w:r>
        <w:rPr/>
        <w:t>2</w:t>
      </w:r>
      <w:r>
        <w:rPr/>
        <w:t>) місцем реєстрації або місцезнаходженням ліцензіата чи реєстранта;</w:t>
      </w:r>
    </w:p>
    <w:p>
      <w:pPr>
        <w:pStyle w:val="Style22"/>
        <w:ind w:left="708" w:hanging="0"/>
        <w:rPr/>
      </w:pPr>
      <w:r>
        <w:rPr/>
        <w:t>3</w:t>
      </w:r>
      <w:r>
        <w:rPr/>
        <w:t>) назвою, позивними аудіовізуального медіа-сервісу;</w:t>
      </w:r>
    </w:p>
    <w:p>
      <w:pPr>
        <w:pStyle w:val="Style22"/>
        <w:ind w:left="708" w:hanging="0"/>
        <w:rPr/>
      </w:pPr>
      <w:r>
        <w:rPr/>
        <w:t>4</w:t>
      </w:r>
      <w:r>
        <w:rPr/>
        <w:t>) номером рішення Національної ради про реєстрацію чи вибачу ліцензії;</w:t>
      </w:r>
    </w:p>
    <w:p>
      <w:pPr>
        <w:pStyle w:val="Style22"/>
        <w:ind w:left="708" w:hanging="0"/>
        <w:rPr/>
      </w:pPr>
      <w:r>
        <w:rPr/>
        <w:t>5</w:t>
      </w:r>
      <w:r>
        <w:rPr/>
        <w:t>) номером ліцензії (для ліцензіатів);</w:t>
      </w:r>
    </w:p>
    <w:p>
      <w:pPr>
        <w:pStyle w:val="Style22"/>
        <w:ind w:left="708" w:hanging="0"/>
        <w:rPr/>
      </w:pPr>
      <w:r>
        <w:rPr/>
        <w:t>6</w:t>
      </w:r>
      <w:r>
        <w:rPr/>
        <w:t>) кінцевим бенефіціарним власником суб’єкта надання та постачання аудіовізуальних медіа-сервісів.</w:t>
      </w:r>
    </w:p>
    <w:p>
      <w:pPr>
        <w:pStyle w:val="Style22"/>
        <w:rPr>
          <w:rFonts w:cs="Times New Roman"/>
          <w:b/>
          <w:b/>
          <w:szCs w:val="22"/>
          <w:lang w:val="uk-UA"/>
        </w:rPr>
      </w:pPr>
      <w:r>
        <w:rPr/>
        <w:t>7. До Реєстру суб’єктів у сфері аудіовізуальних медіа-сервісів включаються:</w:t>
      </w:r>
    </w:p>
    <w:p>
      <w:pPr>
        <w:pStyle w:val="Style22"/>
        <w:ind w:left="708" w:hanging="0"/>
        <w:rPr/>
      </w:pPr>
      <w:r>
        <w:rPr/>
        <w:t>1) інформація, передбачена статтею 29 — для ліцензіатів або передбачена статтею 37 — для реєстрантів;</w:t>
      </w:r>
    </w:p>
    <w:p>
      <w:pPr>
        <w:pStyle w:val="Style22"/>
        <w:ind w:left="708" w:hanging="0"/>
        <w:rPr/>
      </w:pPr>
      <w:r>
        <w:rPr/>
        <w:t xml:space="preserve">2) </w:t>
      </w:r>
      <w:r>
        <w:rPr>
          <w:lang w:val="uk-UA"/>
        </w:rPr>
        <w:t>відомості про ліцензії, видані відповідно до цього Закону, а саме: відомості про вид ліцензії, її серію та номер, дату і номер рішення Національної ради про видачу ліцензії, строк дії ліцензії, інша інформація, вказана в ліцензії та додатку до неї, а також електронна копія виданої ліцензії; дата і номер рішення про переоформлення ліцензії, анулювання ліцензії, інформація про інші підстави втрати чинності ліцензії;</w:t>
      </w:r>
    </w:p>
    <w:p>
      <w:pPr>
        <w:pStyle w:val="Style22"/>
        <w:ind w:left="708" w:hanging="0"/>
        <w:rPr/>
      </w:pPr>
      <w:r>
        <w:rPr/>
        <w:t xml:space="preserve">3) відомості про </w:t>
      </w:r>
      <w:r>
        <w:rPr>
          <w:lang w:val="uk-UA"/>
        </w:rPr>
        <w:t>реєстрацію діяльності у сфері аудіовізуальних медіа-сервісів та</w:t>
      </w:r>
      <w:r>
        <w:rPr/>
        <w:t xml:space="preserve"> </w:t>
      </w:r>
      <w:r>
        <w:rPr>
          <w:lang w:val="uk-UA"/>
        </w:rPr>
        <w:t>дату і номер рішення Національної ради про реєстрацію.</w:t>
      </w:r>
    </w:p>
    <w:p>
      <w:pPr>
        <w:pStyle w:val="Style22"/>
        <w:ind w:left="708" w:hanging="0"/>
        <w:rPr/>
      </w:pPr>
      <w:r>
        <w:rPr/>
        <w:t>4) Інформація про застосування до суб’єктів надання та постачання аудіовізуальних медіа-сервісів заходів (санкцій) за порушення законодавства у сфері аудіовізуальних медіа-сервісів відповідно до цього Закону, у тому числі вид порушення з посиланням на положення цього Закону, заходи (санкції), що були застосовані, та дата відповідного рішення;</w:t>
      </w:r>
    </w:p>
    <w:p>
      <w:pPr>
        <w:pStyle w:val="Style22"/>
        <w:rPr/>
      </w:pPr>
      <w:r>
        <w:rPr/>
        <w:t>8. Відомості Реєстру є відкритими, крім відомостей про місце проживання, серію і номер паспорту, реєстраційного номеру облікової картки платника податків, дати народження фізичних осіб, банківських реквізитів.</w:t>
      </w:r>
    </w:p>
    <w:p>
      <w:pPr>
        <w:pStyle w:val="Style22"/>
        <w:rPr/>
      </w:pPr>
      <w:r>
        <w:rPr>
          <w:lang w:val="uk-UA" w:eastAsia="ru-RU"/>
        </w:rPr>
        <w:t>9</w:t>
      </w:r>
      <w:r>
        <w:rPr>
          <w:lang w:val="uk-UA"/>
        </w:rPr>
        <w:t>. У разі зміни інформації в Реєстрі суб’єктів у сфері аудіовізуальних медіа-сервісів, нові відомості додаються без видалення попередніх та із зазначенням дати та часу внесення змін.</w:t>
      </w:r>
    </w:p>
    <w:p>
      <w:pPr>
        <w:pStyle w:val="Style22"/>
        <w:rPr/>
      </w:pPr>
      <w:r>
        <w:rPr>
          <w:lang w:val="uk-UA" w:eastAsia="ru-RU"/>
        </w:rPr>
        <w:t xml:space="preserve">10. </w:t>
      </w:r>
      <w:r>
        <w:rPr>
          <w:lang w:val="uk-UA"/>
        </w:rPr>
        <w:t>Доступ до Реєстру суб’єктів у сфері аудіовізуальних медіа-сервісів на офіційному веб-сайті Національної ради надається шляхом можливості перегляду, пошуку, фільтрування, сортування, копіювання та роздруковування інформації, а також у вигляді відкритих даних.</w:t>
      </w:r>
    </w:p>
    <w:p>
      <w:pPr>
        <w:pStyle w:val="Style22"/>
        <w:rPr/>
      </w:pPr>
      <w:r>
        <w:rPr>
          <w:lang w:val="uk-UA" w:eastAsia="ru-RU"/>
        </w:rPr>
        <w:t xml:space="preserve">11. </w:t>
      </w:r>
      <w:r>
        <w:rPr>
          <w:lang w:val="uk-UA"/>
        </w:rPr>
        <w:t>Інформація, що міститься в Реєстрі суб’єктів у сфері аудіовізуальних медіа-сервісів, надається також на запит відповідно до Закону України “Про доступ до публічної інформації</w:t>
      </w:r>
      <w:r>
        <w:rPr>
          <w:rFonts w:cs="Times New Roman"/>
          <w:b w:val="false"/>
          <w:bCs w:val="false"/>
          <w:szCs w:val="22"/>
          <w:lang w:val="uk-UA"/>
        </w:rPr>
        <w:t>”.</w:t>
      </w:r>
    </w:p>
    <w:p>
      <w:pPr>
        <w:pStyle w:val="Normal"/>
        <w:widowControl w:val="false"/>
        <w:spacing w:lineRule="auto" w:line="276" w:before="0" w:after="0"/>
        <w:jc w:val="both"/>
        <w:rPr>
          <w:rFonts w:ascii="Times New Roman" w:hAnsi="Times New Roman" w:cs="Times New Roman"/>
          <w:i/>
          <w:i/>
          <w:szCs w:val="22"/>
          <w:lang w:val="uk-UA"/>
        </w:rPr>
      </w:pPr>
      <w:r>
        <w:rPr>
          <w:rFonts w:cs="Times New Roman"/>
          <w:i/>
          <w:szCs w:val="22"/>
          <w:lang w:val="uk-UA"/>
        </w:rPr>
      </w:r>
    </w:p>
    <w:p>
      <w:pPr>
        <w:pStyle w:val="3"/>
        <w:numPr>
          <w:ilvl w:val="2"/>
          <w:numId w:val="1"/>
        </w:numPr>
        <w:spacing w:lineRule="auto" w:line="276"/>
        <w:ind w:left="0" w:right="0" w:hanging="0"/>
        <w:jc w:val="center"/>
        <w:rPr/>
      </w:pPr>
      <w:bookmarkStart w:id="76" w:name="__RefHeading___Toc27339_4023690696"/>
      <w:bookmarkEnd w:id="76"/>
      <w:r>
        <w:rPr>
          <w:rFonts w:eastAsia="Times New Roman" w:cs="Times New Roman"/>
          <w:b/>
          <w:bCs/>
          <w:i w:val="false"/>
          <w:iCs w:val="false"/>
          <w:szCs w:val="22"/>
          <w:lang w:val="uk-UA" w:eastAsia="ru-RU"/>
        </w:rPr>
        <w:t>Стаття 43.  Е</w:t>
      </w:r>
      <w:r>
        <w:rPr>
          <w:rFonts w:eastAsia="Times New Roman" w:cs="Times New Roman"/>
          <w:b/>
          <w:bCs/>
          <w:i w:val="false"/>
          <w:iCs w:val="false"/>
          <w:sz w:val="22"/>
          <w:szCs w:val="22"/>
          <w:lang w:val="uk-UA" w:eastAsia="ru-RU"/>
        </w:rPr>
        <w:t>лектронний кабінет суб’єкта надання та постачання аудіовізуальних медіа-сервісів</w:t>
      </w:r>
    </w:p>
    <w:p>
      <w:pPr>
        <w:pStyle w:val="3"/>
        <w:numPr>
          <w:ilvl w:val="2"/>
          <w:numId w:val="1"/>
        </w:numPr>
        <w:spacing w:lineRule="auto" w:line="276"/>
        <w:ind w:left="0" w:right="0" w:hanging="0"/>
        <w:jc w:val="both"/>
        <w:rPr>
          <w:rFonts w:eastAsia="Times New Roman" w:cs="Times New Roman"/>
          <w:b/>
          <w:b/>
          <w:bCs/>
          <w:i w:val="false"/>
          <w:i w:val="false"/>
          <w:iCs w:val="false"/>
          <w:sz w:val="22"/>
          <w:szCs w:val="22"/>
          <w:lang w:val="uk-UA" w:eastAsia="ru-RU"/>
        </w:rPr>
      </w:pPr>
      <w:r>
        <w:rPr/>
      </w:r>
    </w:p>
    <w:p>
      <w:pPr>
        <w:pStyle w:val="Style22"/>
        <w:rPr/>
      </w:pPr>
      <w:r>
        <w:rPr>
          <w:rFonts w:eastAsia="Times New Roman" w:cs="Times New Roman"/>
          <w:b w:val="false"/>
          <w:bCs w:val="false"/>
          <w:i w:val="false"/>
          <w:iCs w:val="false"/>
          <w:szCs w:val="22"/>
          <w:u w:val="none"/>
          <w:lang w:val="uk-UA" w:eastAsia="ru-RU"/>
        </w:rPr>
        <w:t xml:space="preserve">1. Електронний кабінет </w:t>
      </w:r>
      <w:r>
        <w:rPr>
          <w:rFonts w:eastAsia="Times New Roman" w:cs="Times New Roman"/>
          <w:b w:val="false"/>
          <w:bCs w:val="false"/>
          <w:i w:val="false"/>
          <w:iCs w:val="false"/>
          <w:sz w:val="22"/>
          <w:szCs w:val="22"/>
          <w:u w:val="none"/>
          <w:lang w:val="uk-UA" w:eastAsia="ru-RU"/>
        </w:rPr>
        <w:t xml:space="preserve">суб’єкта надання та постачання аудіовізуальних медіа-сервісів створюється та ведеться Національною радою з метою забезпечення ефективного механізму вчинення реєстраційних, ліцензійних дій, подання звітності та комунікації між Національною радою та заявниками, реєстрантами й ліцензіатами. </w:t>
      </w:r>
    </w:p>
    <w:p>
      <w:pPr>
        <w:pStyle w:val="Style22"/>
        <w:rPr/>
      </w:pPr>
      <w:r>
        <w:rPr/>
      </w:r>
    </w:p>
    <w:p>
      <w:pPr>
        <w:pStyle w:val="Style22"/>
        <w:rPr>
          <w:b w:val="false"/>
          <w:b w:val="false"/>
          <w:bCs w:val="false"/>
          <w:i w:val="false"/>
          <w:i w:val="false"/>
          <w:iCs w:val="false"/>
          <w:u w:val="none"/>
        </w:rPr>
      </w:pPr>
      <w:r>
        <w:rPr/>
        <w:t>2. Програмне забезпечення електронного кабінету має забезпечувати щонайменше такі дії:</w:t>
      </w:r>
    </w:p>
    <w:p>
      <w:pPr>
        <w:pStyle w:val="Style22"/>
        <w:ind w:left="708" w:hanging="0"/>
        <w:rPr/>
      </w:pPr>
      <w:r>
        <w:rPr>
          <w:b w:val="false"/>
          <w:bCs w:val="false"/>
          <w:i w:val="false"/>
          <w:iCs w:val="false"/>
          <w:u w:val="none"/>
        </w:rPr>
        <w:t xml:space="preserve">1) </w:t>
      </w:r>
      <w:r>
        <w:rPr/>
        <w:t>автоматизацію процесу та інших реєстраційних дій та відтворення його процедур;</w:t>
      </w:r>
    </w:p>
    <w:p>
      <w:pPr>
        <w:pStyle w:val="Style22"/>
        <w:ind w:left="708" w:hanging="0"/>
        <w:rPr/>
      </w:pPr>
      <w:r>
        <w:rPr>
          <w:b w:val="false"/>
          <w:bCs w:val="false"/>
          <w:i w:val="false"/>
          <w:iCs w:val="false"/>
          <w:u w:val="none"/>
        </w:rPr>
        <w:t xml:space="preserve">2) </w:t>
      </w:r>
      <w:r>
        <w:rPr/>
        <w:t xml:space="preserve">заповнення та друк форми заяв, у тому числі імпорт інформації та документів у  </w:t>
      </w:r>
      <w:r>
        <w:rPr>
          <w:rFonts w:cs="Times New Roman"/>
          <w:color w:val="00000A"/>
          <w:szCs w:val="22"/>
          <w:lang w:val="uk-UA"/>
        </w:rPr>
        <w:t>машинозчитувальних форматах в повному обсязі;</w:t>
      </w:r>
    </w:p>
    <w:p>
      <w:pPr>
        <w:pStyle w:val="Style22"/>
        <w:ind w:left="708" w:hanging="0"/>
        <w:rPr>
          <w:b w:val="false"/>
          <w:b w:val="false"/>
          <w:bCs w:val="false"/>
          <w:i w:val="false"/>
          <w:i w:val="false"/>
          <w:iCs w:val="false"/>
          <w:u w:val="none"/>
        </w:rPr>
      </w:pPr>
      <w:r>
        <w:rPr/>
        <w:t>3) ідентифікацію заявників, реєстрантів та ліцензіатів з використанням електронного цифрового підпису та альтернативних електронному цифровому підпису засобів ідентифікації таких суб’єктів;</w:t>
      </w:r>
    </w:p>
    <w:p>
      <w:pPr>
        <w:pStyle w:val="Style22"/>
        <w:ind w:left="708" w:hanging="0"/>
        <w:rPr/>
      </w:pPr>
      <w:r>
        <w:rPr>
          <w:b w:val="false"/>
          <w:bCs w:val="false"/>
          <w:i w:val="false"/>
          <w:iCs w:val="false"/>
          <w:u w:val="none"/>
        </w:rPr>
        <w:t xml:space="preserve">4) ведення реєстраційних та ліцензійних справ в електронній формі </w:t>
      </w:r>
      <w:r>
        <w:rPr/>
        <w:t>та створення їх електронного архіву;</w:t>
      </w:r>
    </w:p>
    <w:p>
      <w:pPr>
        <w:pStyle w:val="Style22"/>
        <w:ind w:left="708" w:hanging="0"/>
        <w:rPr/>
      </w:pPr>
      <w:r>
        <w:rPr>
          <w:b w:val="false"/>
          <w:bCs w:val="false"/>
          <w:i w:val="false"/>
          <w:iCs w:val="false"/>
          <w:u w:val="none"/>
        </w:rPr>
        <w:t>5) отримання</w:t>
      </w:r>
      <w:r>
        <w:rPr/>
        <w:t xml:space="preserve"> відомостей з Єдиного державного реєстру юридичних осіб, фізичних осіб - підприємців та громадських формувань, інших державних реєстрів в обсязі необхідному для подання заяв, повідомлень та звітності, відповідно до вимог цього Закону;</w:t>
      </w:r>
    </w:p>
    <w:p>
      <w:pPr>
        <w:pStyle w:val="Style22"/>
        <w:ind w:left="708" w:hanging="0"/>
        <w:rPr/>
      </w:pPr>
      <w:r>
        <w:rPr>
          <w:b w:val="false"/>
          <w:bCs w:val="false"/>
          <w:i w:val="false"/>
          <w:iCs w:val="false"/>
          <w:u w:val="none"/>
        </w:rPr>
        <w:t xml:space="preserve">6) </w:t>
      </w:r>
      <w:r>
        <w:rPr/>
        <w:t>перегляд стану розгляду поданих документів;</w:t>
      </w:r>
    </w:p>
    <w:p>
      <w:pPr>
        <w:pStyle w:val="Style22"/>
        <w:ind w:left="708" w:hanging="0"/>
        <w:rPr/>
      </w:pPr>
      <w:r>
        <w:rPr/>
        <w:t>7) формування та подання запитів в електронній формі про надання витягів з реєстру або дублікатів ліцензій;</w:t>
      </w:r>
    </w:p>
    <w:p>
      <w:pPr>
        <w:pStyle w:val="Style22"/>
        <w:ind w:left="708" w:hanging="0"/>
        <w:rPr/>
      </w:pPr>
      <w:r>
        <w:rPr/>
        <w:t>8) сплату реєстраційного збору, відповідно до статей 37, 40 цього Закону;</w:t>
      </w:r>
    </w:p>
    <w:p>
      <w:pPr>
        <w:pStyle w:val="Style22"/>
        <w:ind w:left="708" w:hanging="0"/>
        <w:rPr/>
      </w:pPr>
      <w:r>
        <w:rPr>
          <w:b w:val="false"/>
          <w:bCs w:val="false"/>
          <w:i w:val="false"/>
          <w:iCs w:val="false"/>
          <w:u w:val="none"/>
        </w:rPr>
        <w:t>9)  п</w:t>
      </w:r>
      <w:r>
        <w:rPr>
          <w:rFonts w:cs="Times New Roman"/>
          <w:b w:val="false"/>
          <w:bCs w:val="false"/>
          <w:i w:val="false"/>
          <w:iCs w:val="false"/>
          <w:sz w:val="22"/>
          <w:szCs w:val="22"/>
          <w:u w:val="none"/>
          <w:lang w:val="uk-UA"/>
        </w:rPr>
        <w:t>одання щорічного звіту, повідомлення про структуру власності, відповідно до вимог статті 14,  а також про зміни у структурі власності, повідомлення про виявлення помилок, відповідно до вимог статті 19 цього Закону;</w:t>
      </w:r>
    </w:p>
    <w:p>
      <w:pPr>
        <w:pStyle w:val="Style22"/>
        <w:ind w:left="708" w:hanging="0"/>
        <w:rPr>
          <w:b w:val="false"/>
          <w:b w:val="false"/>
          <w:bCs w:val="false"/>
          <w:i w:val="false"/>
          <w:i w:val="false"/>
          <w:iCs w:val="false"/>
          <w:u w:val="none"/>
        </w:rPr>
      </w:pPr>
      <w:r>
        <w:rPr/>
        <w:t>10) подання заяв на конкурс на отримання ліцензії відповідно до статті 27 цього Закону;</w:t>
      </w:r>
    </w:p>
    <w:p>
      <w:pPr>
        <w:pStyle w:val="Style22"/>
        <w:ind w:left="708" w:hanging="0"/>
        <w:rPr>
          <w:b w:val="false"/>
          <w:b w:val="false"/>
          <w:bCs w:val="false"/>
          <w:i w:val="false"/>
          <w:i w:val="false"/>
          <w:iCs w:val="false"/>
          <w:u w:val="none"/>
        </w:rPr>
      </w:pPr>
      <w:r>
        <w:rPr/>
        <w:t>11) подання заяв на продовження ліцензії, відповідно до статті 33 цього Закону;</w:t>
      </w:r>
    </w:p>
    <w:p>
      <w:pPr>
        <w:pStyle w:val="Style22"/>
        <w:ind w:left="708" w:hanging="0"/>
        <w:rPr>
          <w:b w:val="false"/>
          <w:b w:val="false"/>
          <w:bCs w:val="false"/>
          <w:i w:val="false"/>
          <w:i w:val="false"/>
          <w:iCs w:val="false"/>
          <w:u w:val="none"/>
        </w:rPr>
      </w:pPr>
      <w:r>
        <w:rPr/>
        <w:t>12) подання заяв на реєстрацію діяльності у сфері аудіовізуальних медіа- сервісів відповідно до статті 37 цього Закону;</w:t>
      </w:r>
    </w:p>
    <w:p>
      <w:pPr>
        <w:pStyle w:val="Style22"/>
        <w:ind w:left="708" w:hanging="0"/>
        <w:rPr>
          <w:b w:val="false"/>
          <w:b w:val="false"/>
          <w:bCs w:val="false"/>
          <w:i w:val="false"/>
          <w:i w:val="false"/>
          <w:iCs w:val="false"/>
          <w:u w:val="none"/>
        </w:rPr>
      </w:pPr>
      <w:r>
        <w:rPr/>
        <w:t>13) подання заяв на отримання тимчасових дозволів на надання аудіовізуальних медіа-сервісів відповідно до статті 39 цього Закону;</w:t>
      </w:r>
    </w:p>
    <w:p>
      <w:pPr>
        <w:pStyle w:val="Style22"/>
        <w:ind w:left="708" w:hanging="0"/>
        <w:rPr/>
      </w:pPr>
      <w:r>
        <w:rPr>
          <w:b w:val="false"/>
          <w:bCs w:val="false"/>
          <w:i w:val="false"/>
          <w:iCs w:val="false"/>
          <w:u w:val="none"/>
        </w:rPr>
        <w:t xml:space="preserve">14)   подання заяв </w:t>
      </w:r>
      <w:r>
        <w:rPr>
          <w:rFonts w:cs="Times New Roman"/>
          <w:b w:val="false"/>
          <w:bCs w:val="false"/>
          <w:i w:val="false"/>
          <w:iCs w:val="false"/>
          <w:szCs w:val="22"/>
          <w:u w:val="none"/>
          <w:lang w:val="uk-UA"/>
        </w:rPr>
        <w:t xml:space="preserve">реєстрацію аудіовізуального медіа-сервісу, що походить з третьої країни </w:t>
      </w:r>
      <w:r>
        <w:rPr>
          <w:b w:val="false"/>
          <w:bCs w:val="false"/>
          <w:i w:val="false"/>
          <w:iCs w:val="false"/>
          <w:u w:val="none"/>
        </w:rPr>
        <w:t>відповідно до статті 40 цього Закону;</w:t>
      </w:r>
    </w:p>
    <w:p>
      <w:pPr>
        <w:pStyle w:val="Style22"/>
        <w:ind w:left="708" w:hanging="0"/>
        <w:rPr>
          <w:b w:val="false"/>
          <w:b w:val="false"/>
          <w:bCs w:val="false"/>
          <w:i w:val="false"/>
          <w:i w:val="false"/>
          <w:iCs w:val="false"/>
          <w:u w:val="none"/>
        </w:rPr>
      </w:pPr>
      <w:r>
        <w:rPr/>
        <w:t>15) подання заяв про анулювання ліцензій та скасування реєстрації;</w:t>
      </w:r>
    </w:p>
    <w:p>
      <w:pPr>
        <w:pStyle w:val="Style22"/>
        <w:ind w:left="708" w:hanging="0"/>
        <w:rPr>
          <w:b w:val="false"/>
          <w:b w:val="false"/>
          <w:bCs w:val="false"/>
          <w:i w:val="false"/>
          <w:i w:val="false"/>
          <w:iCs w:val="false"/>
          <w:u w:val="none"/>
        </w:rPr>
      </w:pPr>
      <w:r>
        <w:rPr>
          <w:b w:val="false"/>
          <w:bCs w:val="false"/>
          <w:i w:val="false"/>
          <w:iCs w:val="false"/>
          <w:u w:val="none"/>
        </w:rPr>
        <w:t xml:space="preserve">16) повідомлення про початок мовлення (для </w:t>
      </w:r>
      <w:r>
        <w:rPr>
          <w:b w:val="false"/>
          <w:bCs w:val="false"/>
          <w:i w:val="false"/>
          <w:iCs w:val="false"/>
          <w:u w:val="none"/>
        </w:rPr>
        <w:t>лінійних аудіовізуальних медіа-сервісів</w:t>
      </w:r>
      <w:r>
        <w:rPr>
          <w:b w:val="false"/>
          <w:bCs w:val="false"/>
          <w:i w:val="false"/>
          <w:iCs w:val="false"/>
          <w:u w:val="none"/>
        </w:rPr>
        <w:t xml:space="preserve"> й мовників громад);</w:t>
      </w:r>
    </w:p>
    <w:p>
      <w:pPr>
        <w:pStyle w:val="Style22"/>
        <w:ind w:left="708" w:hanging="0"/>
        <w:rPr>
          <w:b w:val="false"/>
          <w:b w:val="false"/>
          <w:bCs w:val="false"/>
          <w:i w:val="false"/>
          <w:i w:val="false"/>
          <w:iCs w:val="false"/>
          <w:u w:val="none"/>
        </w:rPr>
      </w:pPr>
      <w:r>
        <w:rPr/>
        <w:t>17) повідомлення заявників, ліцензіатів та реєстрантів про запровадження (зміну) технології каналів мовлення та ефірних багатоканальних телемереж відповідно до статті 24 цього Закону;</w:t>
      </w:r>
    </w:p>
    <w:p>
      <w:pPr>
        <w:pStyle w:val="Style22"/>
        <w:ind w:left="708" w:hanging="0"/>
        <w:rPr>
          <w:b w:val="false"/>
          <w:b w:val="false"/>
          <w:bCs w:val="false"/>
          <w:i w:val="false"/>
          <w:i w:val="false"/>
          <w:iCs w:val="false"/>
          <w:u w:val="none"/>
        </w:rPr>
      </w:pPr>
      <w:r>
        <w:rPr/>
        <w:t>18) повідомлення заявників про отримання заяв, відповідно до статей 27, 33, 37, 39, 40 цього Закону;</w:t>
      </w:r>
    </w:p>
    <w:p>
      <w:pPr>
        <w:pStyle w:val="Style22"/>
        <w:ind w:left="708" w:hanging="0"/>
        <w:rPr/>
      </w:pPr>
      <w:r>
        <w:rPr/>
        <w:t xml:space="preserve">19) повідомлення претенденту рішення про допуск чи відмову в допуску до конкурсу, </w:t>
      </w:r>
      <w:bookmarkStart w:id="77" w:name="__DdeLink__42367_108740968"/>
      <w:r>
        <w:rPr/>
        <w:t>відповідно до статті 29 цього Закону;</w:t>
      </w:r>
      <w:bookmarkEnd w:id="77"/>
    </w:p>
    <w:p>
      <w:pPr>
        <w:pStyle w:val="Style22"/>
        <w:ind w:left="708" w:hanging="0"/>
        <w:rPr>
          <w:rFonts w:cs="Times New Roman"/>
          <w:b w:val="false"/>
          <w:b w:val="false"/>
          <w:bCs w:val="false"/>
          <w:i w:val="false"/>
          <w:i w:val="false"/>
          <w:iCs w:val="false"/>
          <w:color w:val="00000A"/>
          <w:szCs w:val="22"/>
          <w:u w:val="none"/>
          <w:lang w:val="uk-UA"/>
        </w:rPr>
      </w:pPr>
      <w:r>
        <w:rPr/>
        <w:t>20) повідомлення про день, час, місце проведення конкурсу до статті 30 цього Закону;</w:t>
      </w:r>
    </w:p>
    <w:p>
      <w:pPr>
        <w:pStyle w:val="Style22"/>
        <w:ind w:left="708" w:hanging="0"/>
        <w:rPr>
          <w:rFonts w:ascii="Times New Roman" w:hAnsi="Times New Roman" w:cs="Times New Roman"/>
          <w:b w:val="false"/>
          <w:b w:val="false"/>
          <w:bCs w:val="false"/>
          <w:i w:val="false"/>
          <w:i w:val="false"/>
          <w:iCs w:val="false"/>
          <w:color w:val="00000A"/>
          <w:szCs w:val="22"/>
          <w:u w:val="none"/>
          <w:lang w:val="uk-UA"/>
        </w:rPr>
      </w:pPr>
      <w:r>
        <w:rPr/>
        <w:t>21) повідомлення претендента про результати конкурсу відповідно до статті 31 цього Закону;</w:t>
      </w:r>
    </w:p>
    <w:p>
      <w:pPr>
        <w:pStyle w:val="Style22"/>
        <w:ind w:left="708" w:hanging="0"/>
        <w:rPr>
          <w:rFonts w:ascii="Times New Roman" w:hAnsi="Times New Roman" w:cs="Times New Roman"/>
          <w:b w:val="false"/>
          <w:b w:val="false"/>
          <w:bCs w:val="false"/>
          <w:i w:val="false"/>
          <w:i w:val="false"/>
          <w:iCs w:val="false"/>
          <w:color w:val="00000A"/>
          <w:szCs w:val="22"/>
          <w:u w:val="none"/>
          <w:lang w:val="uk-UA"/>
        </w:rPr>
      </w:pPr>
      <w:r>
        <w:rPr/>
        <w:t>22) надсилання ліцензіату повідомлення про видану (переоформлену) ліцензію відповідно до статей 26, 33 цього Закону;</w:t>
      </w:r>
    </w:p>
    <w:p>
      <w:pPr>
        <w:pStyle w:val="Style22"/>
        <w:ind w:left="708" w:hanging="0"/>
        <w:rPr>
          <w:rFonts w:ascii="Times New Roman" w:hAnsi="Times New Roman" w:cs="Times New Roman"/>
          <w:b w:val="false"/>
          <w:b w:val="false"/>
          <w:bCs w:val="false"/>
          <w:i w:val="false"/>
          <w:i w:val="false"/>
          <w:iCs w:val="false"/>
          <w:color w:val="00000A"/>
          <w:szCs w:val="22"/>
          <w:u w:val="none"/>
          <w:lang w:val="uk-UA"/>
        </w:rPr>
      </w:pPr>
      <w:r>
        <w:rPr/>
        <w:t>23) повідомлення про анулювання ліцензії, відповідно до статті 36 цього Закону;</w:t>
      </w:r>
    </w:p>
    <w:p>
      <w:pPr>
        <w:pStyle w:val="Style22"/>
        <w:ind w:left="708" w:hanging="0"/>
        <w:rPr>
          <w:rFonts w:ascii="Times New Roman" w:hAnsi="Times New Roman" w:cs="Times New Roman"/>
          <w:b w:val="false"/>
          <w:b w:val="false"/>
          <w:bCs w:val="false"/>
          <w:i w:val="false"/>
          <w:i w:val="false"/>
          <w:iCs w:val="false"/>
          <w:color w:val="00000A"/>
          <w:szCs w:val="22"/>
          <w:u w:val="none"/>
          <w:lang w:val="uk-UA"/>
        </w:rPr>
      </w:pPr>
      <w:r>
        <w:rPr/>
        <w:t>24) повідомлення про реєстрацію, відмову в реєстрації, та скасування реєстрації діяльності у сфері аудіовізуальних медіа-сервісів, відповідно до статей 37, 38 цього Закону;</w:t>
      </w:r>
    </w:p>
    <w:p>
      <w:pPr>
        <w:pStyle w:val="Style22"/>
        <w:ind w:left="708" w:hanging="0"/>
        <w:rPr>
          <w:rFonts w:ascii="Times New Roman" w:hAnsi="Times New Roman" w:cs="Times New Roman"/>
          <w:b w:val="false"/>
          <w:b w:val="false"/>
          <w:bCs w:val="false"/>
          <w:i w:val="false"/>
          <w:i w:val="false"/>
          <w:iCs w:val="false"/>
          <w:color w:val="00000A"/>
          <w:sz w:val="22"/>
          <w:szCs w:val="22"/>
          <w:u w:val="none"/>
          <w:lang w:val="uk-UA"/>
        </w:rPr>
      </w:pPr>
      <w:r>
        <w:rPr/>
        <w:t xml:space="preserve">25) повідомлення про реєстрацію, відмову в реєстрації, призупинення та скасування реєстрації аудіовізуального медіа-сервісу, що походить з третьої країни, відповідно до статті 40 цього Закону; </w:t>
      </w:r>
    </w:p>
    <w:p>
      <w:pPr>
        <w:pStyle w:val="Style22"/>
        <w:ind w:left="708" w:hanging="0"/>
        <w:rPr>
          <w:rFonts w:ascii="Times New Roman" w:hAnsi="Times New Roman" w:cs="Times New Roman"/>
          <w:b w:val="false"/>
          <w:b w:val="false"/>
          <w:bCs w:val="false"/>
          <w:i w:val="false"/>
          <w:i w:val="false"/>
          <w:iCs w:val="false"/>
          <w:color w:val="00000A"/>
          <w:sz w:val="22"/>
          <w:szCs w:val="22"/>
          <w:u w:val="none"/>
          <w:lang w:val="uk-UA"/>
        </w:rPr>
      </w:pPr>
      <w:r>
        <w:rPr/>
        <w:t>26) повідомлення про надання, анулювання та закінчення дії тимчасового дозволу на мовлення відповідно до статті 39 цього Закону;</w:t>
      </w:r>
    </w:p>
    <w:p>
      <w:pPr>
        <w:pStyle w:val="Style22"/>
        <w:ind w:left="708" w:hanging="0"/>
        <w:rPr>
          <w:rFonts w:ascii="Times New Roman" w:hAnsi="Times New Roman" w:cs="Times New Roman"/>
          <w:b w:val="false"/>
          <w:b w:val="false"/>
          <w:bCs w:val="false"/>
          <w:i w:val="false"/>
          <w:i w:val="false"/>
          <w:iCs w:val="false"/>
          <w:color w:val="00000A"/>
          <w:sz w:val="22"/>
          <w:szCs w:val="22"/>
          <w:u w:val="none"/>
          <w:lang w:val="uk-UA"/>
        </w:rPr>
      </w:pPr>
      <w:r>
        <w:rPr/>
        <w:t>27) надсилання припису:</w:t>
      </w:r>
    </w:p>
    <w:p>
      <w:pPr>
        <w:pStyle w:val="Style22"/>
        <w:ind w:left="1416" w:hanging="0"/>
        <w:rPr>
          <w:rFonts w:ascii="Times New Roman" w:hAnsi="Times New Roman" w:cs="Times New Roman"/>
          <w:b w:val="false"/>
          <w:b w:val="false"/>
          <w:bCs w:val="false"/>
          <w:i w:val="false"/>
          <w:i w:val="false"/>
          <w:iCs w:val="false"/>
          <w:color w:val="00000A"/>
          <w:sz w:val="22"/>
          <w:szCs w:val="22"/>
          <w:u w:val="none"/>
          <w:lang w:val="uk-UA"/>
        </w:rPr>
      </w:pPr>
      <w:r>
        <w:rPr/>
        <w:t>а) з вимогою привести свою структуру власності у відповідність з вимогами цього Закону відповідно до статті 19 цього Закону;</w:t>
      </w:r>
    </w:p>
    <w:p>
      <w:pPr>
        <w:pStyle w:val="Style22"/>
        <w:ind w:left="1416" w:hanging="0"/>
        <w:rPr>
          <w:rFonts w:ascii="Times New Roman" w:hAnsi="Times New Roman" w:cs="Times New Roman"/>
          <w:b w:val="false"/>
          <w:b w:val="false"/>
          <w:bCs w:val="false"/>
          <w:i w:val="false"/>
          <w:i w:val="false"/>
          <w:iCs w:val="false"/>
          <w:color w:val="00000A"/>
          <w:sz w:val="22"/>
          <w:szCs w:val="22"/>
          <w:u w:val="none"/>
          <w:lang w:val="uk-UA"/>
        </w:rPr>
      </w:pPr>
      <w:r>
        <w:rPr/>
        <w:t>б) про усунення виявлених порушень;</w:t>
      </w:r>
    </w:p>
    <w:p>
      <w:pPr>
        <w:pStyle w:val="Style22"/>
        <w:ind w:left="708" w:hanging="0"/>
        <w:rPr>
          <w:rFonts w:ascii="Times New Roman" w:hAnsi="Times New Roman" w:cs="Times New Roman"/>
          <w:b w:val="false"/>
          <w:b w:val="false"/>
          <w:bCs w:val="false"/>
          <w:i w:val="false"/>
          <w:i w:val="false"/>
          <w:iCs w:val="false"/>
          <w:color w:val="00000A"/>
          <w:sz w:val="22"/>
          <w:szCs w:val="22"/>
          <w:u w:val="none"/>
          <w:lang w:val="uk-UA"/>
        </w:rPr>
      </w:pPr>
      <w:r>
        <w:rPr/>
        <w:t>28) надсилання повідомлень про проведення перевірок;</w:t>
      </w:r>
    </w:p>
    <w:p>
      <w:pPr>
        <w:pStyle w:val="Style22"/>
        <w:ind w:left="708" w:hanging="0"/>
        <w:rPr/>
      </w:pPr>
      <w:r>
        <w:rPr/>
        <w:t xml:space="preserve">29) надсилання </w:t>
      </w:r>
      <w:r>
        <w:rPr/>
        <w:t>п</w:t>
      </w:r>
      <w:r>
        <w:rPr>
          <w:lang w:val="uk-UA"/>
        </w:rPr>
        <w:t>опередження про можливе анулювання ліцензії, скасування реєстрації чи про можливу заборону розповсюдження в Україні програми, телеканалу або радіоканалу, каталогу програм;</w:t>
      </w:r>
    </w:p>
    <w:p>
      <w:pPr>
        <w:pStyle w:val="Style22"/>
        <w:ind w:left="708" w:hanging="0"/>
        <w:rPr/>
      </w:pPr>
      <w:r>
        <w:rPr>
          <w:rFonts w:cs="Times New Roman"/>
          <w:b w:val="false"/>
          <w:bCs w:val="false"/>
          <w:i w:val="false"/>
          <w:iCs w:val="false"/>
          <w:color w:val="00000A"/>
          <w:sz w:val="22"/>
          <w:szCs w:val="22"/>
          <w:u w:val="none"/>
          <w:lang w:val="uk-UA"/>
        </w:rPr>
        <w:t>30</w:t>
      </w:r>
      <w:r>
        <w:rPr>
          <w:rFonts w:cs="Times New Roman"/>
          <w:b w:val="false"/>
          <w:bCs w:val="false"/>
          <w:i w:val="false"/>
          <w:iCs w:val="false"/>
          <w:color w:val="00000A"/>
          <w:sz w:val="22"/>
          <w:szCs w:val="22"/>
          <w:u w:val="none"/>
          <w:lang w:val="uk-UA"/>
        </w:rPr>
        <w:t>) проведення інших операцій, визначених цим Законом.</w:t>
      </w:r>
    </w:p>
    <w:p>
      <w:pPr>
        <w:pStyle w:val="Style22"/>
        <w:rPr/>
      </w:pPr>
      <w:r>
        <w:rPr>
          <w:rFonts w:cs="Times New Roman"/>
          <w:b w:val="false"/>
          <w:bCs w:val="false"/>
          <w:i w:val="false"/>
          <w:iCs w:val="false"/>
          <w:color w:val="00000A"/>
          <w:szCs w:val="22"/>
          <w:u w:val="none"/>
          <w:lang w:val="uk-UA"/>
        </w:rPr>
        <w:t xml:space="preserve">3. Кабінет ведеться з використанням програмного забезпечення, що забезпечує його сумісність і взаємодію з </w:t>
      </w:r>
      <w:r>
        <w:rPr>
          <w:rFonts w:cs="Times New Roman"/>
          <w:b w:val="false"/>
          <w:bCs w:val="false"/>
          <w:i w:val="false"/>
          <w:iCs w:val="false"/>
          <w:color w:val="00000A"/>
          <w:szCs w:val="22"/>
          <w:u w:val="none"/>
          <w:lang w:val="uk-UA"/>
        </w:rPr>
        <w:t xml:space="preserve">державними реєстрами, </w:t>
      </w:r>
      <w:r>
        <w:rPr>
          <w:rFonts w:cs="Times New Roman"/>
          <w:b w:val="false"/>
          <w:bCs w:val="false"/>
          <w:i w:val="false"/>
          <w:iCs w:val="false"/>
          <w:color w:val="00000A"/>
          <w:szCs w:val="22"/>
          <w:u w:val="none"/>
          <w:lang w:val="uk-UA"/>
        </w:rPr>
        <w:t>іншими інформаційними системами та мережами, що становлять інформаційний ресурс держави.</w:t>
      </w:r>
    </w:p>
    <w:p>
      <w:pPr>
        <w:pStyle w:val="Style22"/>
        <w:rPr>
          <w:rFonts w:ascii="Times New Roman" w:hAnsi="Times New Roman" w:cs="Times New Roman"/>
          <w:b w:val="false"/>
          <w:b w:val="false"/>
          <w:bCs w:val="false"/>
          <w:i w:val="false"/>
          <w:i w:val="false"/>
          <w:iCs w:val="false"/>
          <w:sz w:val="22"/>
          <w:szCs w:val="22"/>
          <w:u w:val="none"/>
          <w:lang w:val="uk-UA"/>
        </w:rPr>
      </w:pPr>
      <w:r>
        <w:rPr/>
        <w:t>4. Національна рада визначає порядок функціонування електронного кабінету суб’єкта надання та постачання аудіовізуальних медіа-сервісів, авторизацію електронно-цифрового підпису відповідного суб’єкта та його уповноважених осіб.</w:t>
      </w:r>
    </w:p>
    <w:p>
      <w:pPr>
        <w:pStyle w:val="Style22"/>
        <w:rPr>
          <w:rFonts w:ascii="Times New Roman" w:hAnsi="Times New Roman" w:cs="Times New Roman"/>
          <w:b w:val="false"/>
          <w:b w:val="false"/>
          <w:bCs w:val="false"/>
          <w:i w:val="false"/>
          <w:i w:val="false"/>
          <w:iCs w:val="false"/>
          <w:sz w:val="22"/>
          <w:szCs w:val="22"/>
          <w:u w:val="none"/>
          <w:lang w:val="uk-UA"/>
        </w:rPr>
      </w:pPr>
      <w:r>
        <w:rPr/>
        <w:t>5. Національна рада зобов’язана забезпечити ефективну і безперебійну роботу електронного кабінету та цілодобовий доступ до нього.</w:t>
      </w:r>
    </w:p>
    <w:p>
      <w:pPr>
        <w:pStyle w:val="Style22"/>
        <w:rPr/>
      </w:pPr>
      <w:r>
        <w:rPr/>
      </w:r>
    </w:p>
    <w:p>
      <w:pPr>
        <w:pStyle w:val="3"/>
        <w:numPr>
          <w:ilvl w:val="2"/>
          <w:numId w:val="1"/>
        </w:numPr>
        <w:spacing w:lineRule="auto" w:line="276"/>
        <w:ind w:left="0" w:right="0" w:hanging="0"/>
        <w:jc w:val="center"/>
        <w:rPr/>
      </w:pPr>
      <w:bookmarkStart w:id="78" w:name="__RefHeading___Toc27419_4023690696"/>
      <w:bookmarkEnd w:id="78"/>
      <w:r>
        <w:rPr/>
        <w:t>РОЗДІЛ IV. ВИМОГИ ДО ЗМІСТУ АУДІОВІЗУАЛЬНОЇ ІНФОРМАЦІЇ ТА ОРГАНІЗАЦІЇ НАДАННЯ АУДІОВІЗУАЛЬНИХ МЕДІА-СЕРВІСІВ</w:t>
      </w:r>
    </w:p>
    <w:p>
      <w:pPr>
        <w:pStyle w:val="3"/>
        <w:numPr>
          <w:ilvl w:val="2"/>
          <w:numId w:val="1"/>
        </w:numPr>
        <w:spacing w:lineRule="auto" w:line="276"/>
        <w:ind w:left="0" w:right="0" w:hanging="0"/>
        <w:jc w:val="center"/>
        <w:rPr/>
      </w:pPr>
      <w:r>
        <w:rPr/>
      </w:r>
    </w:p>
    <w:p>
      <w:pPr>
        <w:pStyle w:val="3"/>
        <w:numPr>
          <w:ilvl w:val="2"/>
          <w:numId w:val="1"/>
        </w:numPr>
        <w:spacing w:lineRule="auto" w:line="276"/>
        <w:ind w:left="0" w:right="0" w:hanging="0"/>
        <w:jc w:val="center"/>
        <w:rPr/>
      </w:pPr>
      <w:bookmarkStart w:id="79" w:name="__RefHeading___Toc44418_3920529440"/>
      <w:bookmarkEnd w:id="79"/>
      <w:r>
        <w:rPr>
          <w:rFonts w:cs="Times New Roman"/>
          <w:color w:val="00000A"/>
          <w:sz w:val="22"/>
          <w:szCs w:val="22"/>
          <w:u w:val="none"/>
          <w:lang w:val="uk-UA"/>
        </w:rPr>
        <w:t xml:space="preserve">Стаття 44. </w:t>
      </w:r>
      <w:r>
        <w:rPr>
          <w:rFonts w:eastAsia="Times New Roman" w:cs="Times New Roman"/>
          <w:b/>
          <w:bCs/>
          <w:color w:val="00000A"/>
          <w:sz w:val="22"/>
          <w:szCs w:val="22"/>
          <w:u w:val="none"/>
          <w:lang w:val="uk-UA" w:eastAsia="ru-RU"/>
        </w:rPr>
        <w:t>Обов’язки суб’єктів у сфері аудіовізуальних медіа-сервісів</w:t>
      </w:r>
    </w:p>
    <w:p>
      <w:pPr>
        <w:pStyle w:val="3"/>
        <w:numPr>
          <w:ilvl w:val="2"/>
          <w:numId w:val="1"/>
        </w:numPr>
        <w:spacing w:lineRule="auto" w:line="276"/>
        <w:ind w:left="0" w:right="0" w:hanging="0"/>
        <w:jc w:val="both"/>
        <w:rPr>
          <w:rFonts w:eastAsia="Times New Roman" w:cs="Times New Roman"/>
          <w:b/>
          <w:b/>
          <w:bCs/>
          <w:color w:val="00000A"/>
          <w:sz w:val="22"/>
          <w:szCs w:val="22"/>
          <w:u w:val="none"/>
          <w:lang w:val="uk-UA" w:eastAsia="ru-RU"/>
        </w:rPr>
      </w:pPr>
      <w:r>
        <w:rPr/>
      </w:r>
    </w:p>
    <w:p>
      <w:pPr>
        <w:pStyle w:val="Style22"/>
        <w:rPr/>
      </w:pPr>
      <w:r>
        <w:rPr>
          <w:rFonts w:cs="Times New Roman"/>
          <w:b w:val="false"/>
          <w:bCs w:val="false"/>
          <w:szCs w:val="22"/>
          <w:lang w:val="uk-UA"/>
        </w:rPr>
        <w:t>1. С</w:t>
      </w:r>
      <w:r>
        <w:rPr>
          <w:rFonts w:eastAsia="Times New Roman" w:cs="Times New Roman"/>
          <w:b w:val="false"/>
          <w:bCs w:val="false"/>
          <w:sz w:val="22"/>
          <w:szCs w:val="22"/>
          <w:lang w:val="uk-UA" w:eastAsia="ru-RU"/>
        </w:rPr>
        <w:t>уб’єкти надання та постачання аудіовізуальних медіа-сервісів та п</w:t>
      </w:r>
      <w:r>
        <w:rPr>
          <w:rFonts w:eastAsia="Times New Roman" w:cs="Times New Roman"/>
          <w:b w:val="false"/>
          <w:bCs w:val="false"/>
          <w:i w:val="false"/>
          <w:iCs w:val="false"/>
          <w:sz w:val="22"/>
          <w:szCs w:val="22"/>
          <w:lang w:val="uk-UA" w:eastAsia="ru-RU"/>
        </w:rPr>
        <w:t xml:space="preserve">ровайдери платформи спільного доступу до аудіовізуальної інформації зобов’язані: </w:t>
      </w:r>
    </w:p>
    <w:p>
      <w:pPr>
        <w:pStyle w:val="Style22"/>
        <w:ind w:left="708" w:hanging="0"/>
        <w:rPr>
          <w:rFonts w:eastAsia="Times New Roman" w:cs="Times New Roman"/>
          <w:b w:val="false"/>
          <w:b w:val="false"/>
          <w:bCs w:val="false"/>
          <w:i w:val="false"/>
          <w:i w:val="false"/>
          <w:iCs w:val="false"/>
          <w:color w:val="00000A"/>
          <w:sz w:val="22"/>
          <w:szCs w:val="22"/>
          <w:lang w:val="uk-UA" w:eastAsia="ru-RU"/>
        </w:rPr>
      </w:pPr>
      <w:r>
        <w:rPr/>
        <w:t>1) додержуватися передбачених цим Законом обмежень та вимог до змісту аудіовізуальної інформації;</w:t>
      </w:r>
    </w:p>
    <w:p>
      <w:pPr>
        <w:pStyle w:val="Style22"/>
        <w:ind w:left="708" w:hanging="0"/>
        <w:rPr/>
      </w:pPr>
      <w:r>
        <w:rPr>
          <w:rFonts w:cs="Times New Roman"/>
          <w:b w:val="false"/>
          <w:bCs w:val="false"/>
          <w:color w:val="00000A"/>
          <w:sz w:val="22"/>
          <w:szCs w:val="22"/>
          <w:lang w:val="uk-UA" w:eastAsia="ru-RU"/>
        </w:rPr>
        <w:t>2</w:t>
      </w:r>
      <w:r>
        <w:rPr>
          <w:rFonts w:cs="Times New Roman"/>
          <w:b w:val="false"/>
          <w:bCs w:val="false"/>
          <w:color w:val="00000A"/>
          <w:sz w:val="22"/>
          <w:szCs w:val="22"/>
          <w:lang w:val="uk-UA"/>
        </w:rPr>
        <w:t>) поширювати офіційні повідомлення про надзвичайні ситуації у випадках, визначених статтею 53 цього Закону;</w:t>
      </w:r>
    </w:p>
    <w:p>
      <w:pPr>
        <w:pStyle w:val="Style22"/>
        <w:ind w:left="708" w:hanging="0"/>
        <w:rPr/>
      </w:pPr>
      <w:r>
        <w:rPr>
          <w:rFonts w:cs="Times New Roman"/>
          <w:b w:val="false"/>
          <w:bCs w:val="false"/>
          <w:color w:val="00000A"/>
          <w:sz w:val="22"/>
          <w:szCs w:val="22"/>
          <w:lang w:val="uk-UA"/>
        </w:rPr>
        <w:t>3) забезпечувати захист неповнолітніх від впливу шкідлив</w:t>
      </w:r>
      <w:r>
        <w:rPr>
          <w:rFonts w:cs="Times New Roman"/>
          <w:b w:val="false"/>
          <w:bCs w:val="false"/>
          <w:color w:val="00000A"/>
          <w:sz w:val="22"/>
          <w:szCs w:val="22"/>
          <w:lang w:val="uk-UA"/>
        </w:rPr>
        <w:t>ої</w:t>
      </w:r>
      <w:r>
        <w:rPr>
          <w:rFonts w:cs="Times New Roman"/>
          <w:b w:val="false"/>
          <w:bCs w:val="false"/>
          <w:color w:val="00000A"/>
          <w:sz w:val="22"/>
          <w:szCs w:val="22"/>
          <w:lang w:val="uk-UA"/>
        </w:rPr>
        <w:t xml:space="preserve"> аудіовізуальної інформації відповідно до цього Закону;</w:t>
      </w:r>
    </w:p>
    <w:p>
      <w:pPr>
        <w:pStyle w:val="Style22"/>
        <w:ind w:left="708" w:hanging="0"/>
        <w:rPr/>
      </w:pPr>
      <w:r>
        <w:rPr>
          <w:rFonts w:cs="Times New Roman"/>
          <w:b w:val="false"/>
          <w:bCs w:val="false"/>
          <w:color w:val="00000A"/>
          <w:sz w:val="22"/>
          <w:szCs w:val="22"/>
          <w:lang w:val="uk-UA"/>
        </w:rPr>
        <w:t>4</w:t>
      </w:r>
      <w:r>
        <w:rPr>
          <w:rFonts w:cs="Times New Roman"/>
          <w:b w:val="false"/>
          <w:bCs w:val="false"/>
          <w:color w:val="00000A"/>
          <w:sz w:val="22"/>
          <w:szCs w:val="22"/>
          <w:lang w:val="uk-UA"/>
        </w:rPr>
        <w:t xml:space="preserve">) </w:t>
      </w:r>
      <w:r>
        <w:rPr>
          <w:rFonts w:eastAsia="Times New Roman" w:cs="Times New Roman"/>
          <w:b w:val="false"/>
          <w:bCs w:val="false"/>
          <w:i w:val="false"/>
          <w:iCs w:val="false"/>
          <w:color w:val="00000A"/>
          <w:sz w:val="22"/>
          <w:szCs w:val="22"/>
          <w:lang w:val="uk-UA" w:eastAsia="ru-RU"/>
        </w:rPr>
        <w:t xml:space="preserve">попереджати споживачів перед початком </w:t>
      </w:r>
      <w:r>
        <w:rPr>
          <w:rFonts w:eastAsia="Times New Roman" w:cs="Times New Roman"/>
          <w:b w:val="false"/>
          <w:bCs w:val="false"/>
          <w:i w:val="false"/>
          <w:iCs w:val="false"/>
          <w:color w:val="00000A"/>
          <w:sz w:val="22"/>
          <w:szCs w:val="22"/>
          <w:lang w:val="uk-UA" w:eastAsia="ru-RU"/>
        </w:rPr>
        <w:t>поширення програм, про вікові обмеження та підстави таких вікових обмежень;</w:t>
      </w:r>
    </w:p>
    <w:p>
      <w:pPr>
        <w:pStyle w:val="Style22"/>
        <w:ind w:left="708" w:hanging="0"/>
        <w:rPr/>
      </w:pPr>
      <w:r>
        <w:rPr>
          <w:rFonts w:cs="Times New Roman"/>
          <w:b w:val="false"/>
          <w:bCs w:val="false"/>
          <w:color w:val="00000A"/>
          <w:sz w:val="22"/>
          <w:szCs w:val="22"/>
          <w:lang w:val="uk-UA"/>
        </w:rPr>
        <w:t>5</w:t>
      </w:r>
      <w:r>
        <w:rPr>
          <w:rFonts w:cs="Times New Roman"/>
          <w:b w:val="false"/>
          <w:bCs w:val="false"/>
          <w:color w:val="00000A"/>
          <w:sz w:val="22"/>
          <w:szCs w:val="22"/>
          <w:lang w:val="uk-UA"/>
        </w:rPr>
        <w:t>) отримувати ліцензію, проходити реєстрацію або отримувати тимчасовий дозвіл, якщо запланована діяльність потребує отримання ліцензії, проходження реєстрації або отримання тимчасового дозволу відповідно до цього Закону;</w:t>
      </w:r>
    </w:p>
    <w:p>
      <w:pPr>
        <w:pStyle w:val="Style22"/>
        <w:ind w:left="708" w:hanging="0"/>
        <w:rPr/>
      </w:pPr>
      <w:r>
        <w:rPr>
          <w:rFonts w:cs="Times New Roman"/>
          <w:b w:val="false"/>
          <w:bCs w:val="false"/>
          <w:szCs w:val="22"/>
          <w:lang w:val="uk-UA"/>
        </w:rPr>
        <w:t>6</w:t>
      </w:r>
      <w:r>
        <w:rPr>
          <w:rFonts w:cs="Times New Roman"/>
          <w:b w:val="false"/>
          <w:bCs w:val="false"/>
          <w:szCs w:val="22"/>
          <w:lang w:val="uk-UA"/>
        </w:rPr>
        <w:t>) додержуватися умов ліцензії або умов тимчасових дозволів;</w:t>
      </w:r>
    </w:p>
    <w:p>
      <w:pPr>
        <w:pStyle w:val="Style22"/>
        <w:ind w:left="708" w:hanging="0"/>
        <w:rPr/>
      </w:pPr>
      <w:r>
        <w:rPr>
          <w:rFonts w:cs="Times New Roman"/>
          <w:b w:val="false"/>
          <w:bCs w:val="false"/>
          <w:color w:val="00000A"/>
          <w:sz w:val="22"/>
          <w:szCs w:val="22"/>
          <w:lang w:val="uk-UA"/>
        </w:rPr>
        <w:t>7</w:t>
      </w:r>
      <w:r>
        <w:rPr>
          <w:rFonts w:cs="Times New Roman"/>
          <w:b w:val="false"/>
          <w:bCs w:val="false"/>
          <w:color w:val="00000A"/>
          <w:sz w:val="22"/>
          <w:szCs w:val="22"/>
          <w:lang w:val="uk-UA"/>
        </w:rPr>
        <w:t xml:space="preserve">) подавати </w:t>
      </w:r>
      <w:r>
        <w:rPr>
          <w:rFonts w:cs="Times New Roman"/>
          <w:b w:val="false"/>
          <w:bCs w:val="false"/>
          <w:i w:val="false"/>
          <w:iCs w:val="false"/>
          <w:color w:val="00000A"/>
          <w:sz w:val="22"/>
          <w:szCs w:val="22"/>
          <w:u w:val="none"/>
          <w:lang w:val="uk-UA"/>
        </w:rPr>
        <w:t>щорічний звіт, повідомляти про структуру власності, відповідно до вимог статті 14, а також про зміни у структурі власності,</w:t>
      </w:r>
    </w:p>
    <w:p>
      <w:pPr>
        <w:pStyle w:val="Style22"/>
        <w:ind w:left="708" w:hanging="0"/>
        <w:rPr/>
      </w:pPr>
      <w:r>
        <w:rPr>
          <w:rFonts w:cs="Times New Roman"/>
          <w:b w:val="false"/>
          <w:bCs w:val="false"/>
          <w:color w:val="00000A"/>
          <w:sz w:val="22"/>
          <w:szCs w:val="22"/>
          <w:lang w:val="uk-UA"/>
        </w:rPr>
        <w:t>8</w:t>
      </w:r>
      <w:r>
        <w:rPr>
          <w:rFonts w:cs="Times New Roman"/>
          <w:b w:val="false"/>
          <w:bCs w:val="false"/>
          <w:color w:val="00000A"/>
          <w:sz w:val="22"/>
          <w:szCs w:val="22"/>
          <w:lang w:val="uk-UA"/>
        </w:rPr>
        <w:t>) забезпечувати доступ до інформації про події значного суспільного інтересу відповідно до статті 54 цього Закону;</w:t>
      </w:r>
    </w:p>
    <w:p>
      <w:pPr>
        <w:pStyle w:val="Style22"/>
        <w:ind w:left="708" w:hanging="0"/>
        <w:rPr/>
      </w:pPr>
      <w:r>
        <w:rPr>
          <w:rFonts w:cs="Times New Roman"/>
          <w:b w:val="false"/>
          <w:bCs w:val="false"/>
          <w:color w:val="00000A"/>
          <w:sz w:val="22"/>
          <w:szCs w:val="22"/>
          <w:lang w:val="uk-UA"/>
        </w:rPr>
        <w:t>9</w:t>
      </w:r>
      <w:r>
        <w:rPr>
          <w:rFonts w:cs="Times New Roman"/>
          <w:b w:val="false"/>
          <w:bCs w:val="false"/>
          <w:color w:val="00000A"/>
          <w:sz w:val="22"/>
          <w:szCs w:val="22"/>
          <w:lang w:val="uk-UA"/>
        </w:rPr>
        <w:t xml:space="preserve">) </w:t>
      </w:r>
      <w:r>
        <w:rPr>
          <w:rFonts w:eastAsia="Times New Roman" w:cs="Times New Roman"/>
          <w:b w:val="false"/>
          <w:bCs w:val="false"/>
          <w:i w:val="false"/>
          <w:iCs w:val="false"/>
          <w:color w:val="00000A"/>
          <w:sz w:val="22"/>
          <w:szCs w:val="22"/>
          <w:lang w:val="uk-UA" w:eastAsia="ru-RU"/>
        </w:rPr>
        <w:t xml:space="preserve">попереджати споживачів перед початком надання сервісу або через визначені в угоді канали комунікації про те, що їх сервіси є платними, інформувати про вартість такого сервісу та спосіб їх оплати; </w:t>
      </w:r>
    </w:p>
    <w:p>
      <w:pPr>
        <w:pStyle w:val="Style22"/>
        <w:ind w:left="708" w:hanging="0"/>
        <w:rPr/>
      </w:pPr>
      <w:r>
        <w:rPr>
          <w:rFonts w:cs="Times New Roman"/>
          <w:b w:val="false"/>
          <w:bCs w:val="false"/>
          <w:color w:val="00000A"/>
          <w:sz w:val="22"/>
          <w:szCs w:val="22"/>
          <w:lang w:val="uk-UA"/>
        </w:rPr>
        <w:t>10</w:t>
      </w:r>
      <w:r>
        <w:rPr>
          <w:rFonts w:cs="Times New Roman"/>
          <w:b w:val="false"/>
          <w:bCs w:val="false"/>
          <w:color w:val="00000A"/>
          <w:sz w:val="22"/>
          <w:szCs w:val="22"/>
          <w:lang w:val="uk-UA"/>
        </w:rPr>
        <w:t>) забезпечувати облік і зберігання програм, телеканалів або радіоканалів відповідно до статті 56 цього Законом;</w:t>
      </w:r>
    </w:p>
    <w:p>
      <w:pPr>
        <w:pStyle w:val="Style22"/>
        <w:ind w:left="708" w:hanging="0"/>
        <w:rPr/>
      </w:pPr>
      <w:r>
        <w:rPr>
          <w:rFonts w:cs="Times New Roman"/>
          <w:color w:val="00000A"/>
          <w:sz w:val="22"/>
          <w:szCs w:val="22"/>
          <w:lang w:val="uk-UA"/>
        </w:rPr>
        <w:t>11</w:t>
      </w:r>
      <w:r>
        <w:rPr>
          <w:rFonts w:cs="Times New Roman"/>
          <w:color w:val="00000A"/>
          <w:sz w:val="22"/>
          <w:szCs w:val="22"/>
          <w:lang w:val="uk-UA"/>
        </w:rPr>
        <w:t>) додержуватися інших вимог та заборон, передбачених цим Законом.</w:t>
      </w:r>
    </w:p>
    <w:p>
      <w:pPr>
        <w:pStyle w:val="Style22"/>
        <w:rPr/>
      </w:pPr>
      <w:r>
        <w:rPr>
          <w:rFonts w:cs="Times New Roman"/>
          <w:szCs w:val="22"/>
          <w:lang w:val="uk-UA"/>
        </w:rPr>
        <w:t>2. Обов’язки суб'єктів</w:t>
      </w:r>
      <w:r>
        <w:rPr>
          <w:rFonts w:cs="Times New Roman"/>
          <w:b w:val="false"/>
          <w:bCs w:val="false"/>
          <w:szCs w:val="22"/>
          <w:lang w:val="uk-UA"/>
        </w:rPr>
        <w:t xml:space="preserve"> у сфері аудіовізуальних медіа-сервісів щодо дотримання правил, пов’язаних з поширенням аудіовізуальної комерційної інформації, дотримання авторських і суміжних прав, діяльності у період проведення виборів та референдумів, а також повноваження з державного нагляду (контролю) за їх виконанням визначаються спеціальними з</w:t>
      </w:r>
      <w:r>
        <w:rPr>
          <w:rFonts w:cs="Times New Roman"/>
          <w:szCs w:val="22"/>
          <w:lang w:val="uk-UA"/>
        </w:rPr>
        <w:t>аконами з урахуванням положень цього Закону</w:t>
      </w:r>
    </w:p>
    <w:p>
      <w:pPr>
        <w:pStyle w:val="Style22"/>
        <w:rPr/>
      </w:pPr>
      <w:r>
        <w:rPr/>
        <w:t xml:space="preserve">3. </w:t>
      </w:r>
      <w:r>
        <w:rPr/>
        <w:t>Провайдери лінійних аудіовізуальних медіа-сервісів</w:t>
      </w:r>
      <w:r>
        <w:rPr/>
        <w:t xml:space="preserve"> зобов’язані затвердити та оприлюднити редакційний статут, </w:t>
      </w:r>
      <w:r>
        <w:rPr>
          <w:rFonts w:eastAsia="Times New Roman" w:cs="Times New Roman"/>
          <w:sz w:val="22"/>
          <w:szCs w:val="22"/>
          <w:lang w:val="uk-UA" w:eastAsia="ru-RU"/>
        </w:rPr>
        <w:t>що містить вимоги до створення та поширення інформації, вироблені на базі вимог законодавства та стандартів журналістики, а також положення щодо створення та функціонування редакційної ради.</w:t>
      </w:r>
    </w:p>
    <w:p>
      <w:pPr>
        <w:pStyle w:val="Style22"/>
        <w:rPr>
          <w:rFonts w:eastAsia="Times New Roman" w:cs="Times New Roman"/>
          <w:sz w:val="22"/>
          <w:szCs w:val="22"/>
          <w:lang w:val="uk-UA" w:eastAsia="ru-RU"/>
        </w:rPr>
      </w:pPr>
      <w:r>
        <w:rPr/>
        <w:t>4. Провайдер аудіовізуального (аудіального) медіа-сервісу на замовлення, а також провайдер сервісів доступу до пакетів розкладів програм розробляє та затверджує редакційні засади щодо формування каталогів програм, пакетів теле- та радіоканалів.</w:t>
      </w:r>
    </w:p>
    <w:p>
      <w:pPr>
        <w:pStyle w:val="Style22"/>
        <w:rPr/>
      </w:pPr>
      <w:r>
        <w:rPr>
          <w:rFonts w:eastAsia="Times New Roman" w:cs="Times New Roman"/>
          <w:sz w:val="22"/>
          <w:szCs w:val="22"/>
          <w:lang w:val="uk-UA" w:eastAsia="ru-RU"/>
        </w:rPr>
        <w:t xml:space="preserve">5. </w:t>
      </w:r>
      <w:r>
        <w:rPr>
          <w:rFonts w:eastAsia="Times New Roman" w:cs="Times New Roman"/>
          <w:b w:val="false"/>
          <w:bCs w:val="false"/>
          <w:sz w:val="22"/>
          <w:szCs w:val="22"/>
          <w:lang w:val="uk-UA" w:eastAsia="ru-RU"/>
        </w:rPr>
        <w:t>П</w:t>
      </w:r>
      <w:r>
        <w:rPr>
          <w:rFonts w:eastAsia="Times New Roman" w:cs="Times New Roman"/>
          <w:b w:val="false"/>
          <w:bCs w:val="false"/>
          <w:i w:val="false"/>
          <w:iCs w:val="false"/>
          <w:sz w:val="22"/>
          <w:szCs w:val="22"/>
          <w:lang w:val="uk-UA" w:eastAsia="ru-RU"/>
        </w:rPr>
        <w:t>ровайдери платформи спільного доступу до аудіовізуальної інформації зобов’язані оприлюднити правила (політики) щодо поширення аудіовізуальної інформації користувачами, механізм скарг та оскаржень.</w:t>
      </w:r>
    </w:p>
    <w:p>
      <w:pPr>
        <w:pStyle w:val="Style22"/>
        <w:rPr>
          <w:rFonts w:cs="Times New Roman"/>
          <w:szCs w:val="22"/>
          <w:lang w:val="uk-UA"/>
        </w:rPr>
      </w:pPr>
      <w:r>
        <w:rPr/>
        <w:t>6. Суб’єкти у сфері аудіовізуальних медіа-сервісів забезпечують право на відповідь та спростування інформації в порядку, визначеному Цивільним кодексом України та статтею 51 цього Закону.</w:t>
      </w:r>
    </w:p>
    <w:p>
      <w:pPr>
        <w:pStyle w:val="Style22"/>
        <w:rPr>
          <w:rFonts w:cs="Times New Roman"/>
          <w:szCs w:val="22"/>
          <w:highlight w:val="yellow"/>
          <w:lang w:val="uk-UA"/>
        </w:rPr>
      </w:pPr>
      <w:r>
        <w:rPr/>
        <w:t>7. Суб’єкти у сфері аудіовізуальних медіа-сервісів забезпечують  дотримання обмежень щодо поширення інформації, за розповсюдження якої передбачена кримінальна відповідальність.</w:t>
      </w:r>
    </w:p>
    <w:p>
      <w:pPr>
        <w:pStyle w:val="Style22"/>
        <w:rPr/>
      </w:pPr>
      <w:r>
        <w:rPr>
          <w:rFonts w:cs="Times New Roman"/>
          <w:b w:val="false"/>
          <w:bCs w:val="false"/>
          <w:szCs w:val="22"/>
          <w:lang w:val="uk-UA"/>
        </w:rPr>
        <w:t xml:space="preserve">8. </w:t>
      </w:r>
      <w:r>
        <w:rPr>
          <w:rFonts w:eastAsia="Times New Roman" w:cs="Times New Roman"/>
          <w:b w:val="false"/>
          <w:bCs w:val="false"/>
          <w:i w:val="false"/>
          <w:iCs w:val="false"/>
          <w:sz w:val="22"/>
          <w:szCs w:val="22"/>
          <w:lang w:val="uk-UA" w:eastAsia="ru-RU"/>
        </w:rPr>
        <w:t>Провайдерам аудіовізуальних медіа-сервісів</w:t>
      </w:r>
      <w:r>
        <w:rPr>
          <w:rFonts w:cs="Times New Roman"/>
          <w:b w:val="false"/>
          <w:bCs w:val="false"/>
          <w:szCs w:val="22"/>
          <w:lang w:val="uk-UA"/>
        </w:rPr>
        <w:t xml:space="preserve"> забороняється надавати медіа-сервіси під однаковими вихідними даними, крім випадків, якщо зазначені медіа-сервіси надаються одним і тим самим суб’єктом господарювання.</w:t>
      </w:r>
    </w:p>
    <w:p>
      <w:pPr>
        <w:pStyle w:val="Style22"/>
        <w:rPr>
          <w:rFonts w:cs="Times New Roman"/>
          <w:b w:val="false"/>
          <w:b w:val="false"/>
          <w:bCs w:val="false"/>
          <w:szCs w:val="22"/>
          <w:lang w:val="uk-UA"/>
        </w:rPr>
      </w:pPr>
      <w:r>
        <w:rPr/>
        <w:t>9. Ліцензіат повинен розпочати мовлення протягом року з дня оприлюднення рішення про видачу ліцензії.  Про початок мовлення ліцензіат зобов’язаний повідомити Національну раду упродовж десяти днів після початку мовлення.</w:t>
      </w:r>
    </w:p>
    <w:p>
      <w:pPr>
        <w:pStyle w:val="Style22"/>
        <w:rPr>
          <w:rFonts w:cs="Times New Roman"/>
          <w:b w:val="false"/>
          <w:b w:val="false"/>
          <w:bCs w:val="false"/>
          <w:szCs w:val="22"/>
          <w:lang w:val="uk-UA"/>
        </w:rPr>
      </w:pPr>
      <w:r>
        <w:rPr/>
        <w:t>10. Оператор телекомунікацій не має права надавати телекомунікаційні послуги або технічні засоби мовлення в користування особам, які не мають відповідної ліцензії, реєстрації або тимчасового дозволу, якщо відповідна діяльність потребує ліцензії, реєстрації або тимчасового дозволу відповідно до цього Закону. Ця заборона поширюється на випадки тимчасового зупинення дії ліцензії, реєстрації або випадків  якщо відповідна ліцензія, реєстрація або тимчасовий дозвіл були анульовані, скасовані чи втратили чинність.</w:t>
      </w:r>
    </w:p>
    <w:p>
      <w:pPr>
        <w:pStyle w:val="Style22"/>
        <w:rPr>
          <w:rFonts w:cs="Times New Roman"/>
          <w:b w:val="false"/>
          <w:b w:val="false"/>
          <w:bCs w:val="false"/>
          <w:szCs w:val="22"/>
          <w:lang w:val="uk-UA"/>
        </w:rPr>
      </w:pPr>
      <w:r>
        <w:rPr/>
        <w:t>11. Перед укладенням (продовженням дії) угоди про надання телекомунікаційних послуг, оператор телекомунікацій зобов’язаний перевіряти інформацію щодо наявності ліцензії, реєстрації або тимчасового дозволу відповідною особою в Реєстрі суб’єктів у сфері аудіовізуальних медіа-сервісів.</w:t>
      </w:r>
    </w:p>
    <w:p>
      <w:pPr>
        <w:pStyle w:val="Style22"/>
        <w:rPr>
          <w:rFonts w:cs="Times New Roman"/>
          <w:b w:val="false"/>
          <w:b w:val="false"/>
          <w:bCs w:val="false"/>
          <w:szCs w:val="22"/>
          <w:lang w:val="uk-UA"/>
        </w:rPr>
      </w:pPr>
      <w:r>
        <w:rPr/>
        <w:t>12. Національна рада у випадку ухвалення рішень, визначених у частині одинадцятій цієї статті зобов’язана невідкладно повідомляти операторів телекомунікацій про ухвалені рішення.</w:t>
      </w:r>
    </w:p>
    <w:p>
      <w:pPr>
        <w:pStyle w:val="Style22"/>
        <w:rPr>
          <w:rFonts w:cs="Times New Roman"/>
          <w:b w:val="false"/>
          <w:b w:val="false"/>
          <w:bCs w:val="false"/>
          <w:szCs w:val="22"/>
          <w:lang w:val="uk-UA"/>
        </w:rPr>
      </w:pPr>
      <w:r>
        <w:rPr/>
        <w:t>13. Забороняється здійснювати мовлення на територію, більшу від вказаної в ліцензії або тимчасовому дозволі, виданими Національною радою.</w:t>
      </w:r>
    </w:p>
    <w:p>
      <w:pPr>
        <w:pStyle w:val="Style22"/>
        <w:rPr>
          <w:rFonts w:cs="Times New Roman"/>
          <w:b w:val="false"/>
          <w:b w:val="false"/>
          <w:bCs w:val="false"/>
          <w:szCs w:val="22"/>
          <w:lang w:val="uk-UA"/>
        </w:rPr>
      </w:pPr>
      <w:r>
        <w:rPr/>
        <w:t xml:space="preserve">14. Забороняється одночасне поширення одного і того самого телеканалу, радіоканалу або частину розкладу програм таких каналів з використанням радіочастотного ресурсу України на одній території, у тому числі в різних територіальних категоріях крім випадку, коли таке поширення здійснюється під час зміни технології з метою забезпечення надання сервісу в технології що запроваджується і в діючій технології. </w:t>
      </w:r>
    </w:p>
    <w:p>
      <w:pPr>
        <w:pStyle w:val="Style22"/>
        <w:rPr>
          <w:rFonts w:cs="Times New Roman"/>
          <w:b w:val="false"/>
          <w:b w:val="false"/>
          <w:bCs w:val="false"/>
          <w:szCs w:val="22"/>
          <w:lang w:val="uk-UA"/>
        </w:rPr>
      </w:pPr>
      <w:r>
        <w:rPr/>
        <w:t>15. Продовження мовлення після отримання офіційного повідомлення про призупинення дії або анулювання ліцензії тягне за собою відповідальність керівника ліцензіата та керівника відповідного оператора телекомунікацій, який надає послуги з технічного обслуговування та експлуатації технічних засобів мовлення, відповідно до закону.</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80" w:name="__RefHeading___Toc44422_3920529440"/>
      <w:bookmarkEnd w:id="80"/>
      <w:r>
        <w:rPr/>
        <w:t>Стаття 45. Обмеження щодо змісту аудіовізуальної інформації</w:t>
      </w:r>
    </w:p>
    <w:p>
      <w:pPr>
        <w:pStyle w:val="Style22"/>
        <w:rPr/>
      </w:pPr>
      <w:r>
        <w:rPr/>
      </w:r>
    </w:p>
    <w:p>
      <w:pPr>
        <w:pStyle w:val="Style22"/>
        <w:rPr/>
      </w:pPr>
      <w:r>
        <w:rPr>
          <w:rFonts w:cs="Times New Roman"/>
          <w:b w:val="false"/>
          <w:bCs w:val="false"/>
          <w:szCs w:val="22"/>
          <w:lang w:val="uk-UA"/>
        </w:rPr>
        <w:t xml:space="preserve">1. При наданні </w:t>
      </w:r>
      <w:r>
        <w:rPr>
          <w:rFonts w:eastAsia="Times New Roman" w:cs="Times New Roman"/>
          <w:b w:val="false"/>
          <w:bCs w:val="false"/>
          <w:sz w:val="22"/>
          <w:szCs w:val="22"/>
          <w:lang w:val="uk-UA" w:eastAsia="ru-RU"/>
        </w:rPr>
        <w:t xml:space="preserve"> аудіовізуальних медіа-сервісів, сервісу доступу до пакетів теле- та радіоканалів та сервісу платформи спільного доступу до відео забороняється поширення </w:t>
      </w:r>
      <w:r>
        <w:rPr>
          <w:rFonts w:cs="Times New Roman"/>
          <w:b w:val="false"/>
          <w:bCs w:val="false"/>
          <w:szCs w:val="22"/>
          <w:lang w:val="uk-UA"/>
        </w:rPr>
        <w:t>аудіовізуальної інформації:</w:t>
      </w:r>
    </w:p>
    <w:p>
      <w:pPr>
        <w:pStyle w:val="Style22"/>
        <w:ind w:left="708" w:hanging="0"/>
        <w:rPr>
          <w:rFonts w:cs="Times New Roman"/>
          <w:szCs w:val="22"/>
          <w:lang w:val="uk-UA"/>
        </w:rPr>
      </w:pPr>
      <w:r>
        <w:rPr/>
        <w:t>1) заклики до або схвалення насильницької зміни,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визнання правомірною окупації території України, заперечення територіальної цілісності України;</w:t>
      </w:r>
    </w:p>
    <w:p>
      <w:pPr>
        <w:pStyle w:val="Style22"/>
        <w:ind w:left="708" w:hanging="0"/>
        <w:rPr/>
      </w:pPr>
      <w:r>
        <w:rPr>
          <w:rFonts w:cs="Times New Roman"/>
          <w:b w:val="false"/>
          <w:bCs w:val="false"/>
          <w:szCs w:val="22"/>
          <w:lang w:val="uk-UA"/>
        </w:rPr>
        <w:t xml:space="preserve">2) вживання </w:t>
      </w:r>
      <w:r>
        <w:rPr>
          <w:rFonts w:eastAsia="Times New Roman" w:cs="Times New Roman"/>
          <w:b w:val="false"/>
          <w:bCs w:val="false"/>
          <w:sz w:val="22"/>
          <w:szCs w:val="22"/>
          <w:lang w:val="uk-UA" w:eastAsia="ru-RU"/>
        </w:rPr>
        <w:t xml:space="preserve">мови ворожнечі (мови ненависті), </w:t>
      </w:r>
      <w:r>
        <w:rPr>
          <w:rFonts w:cs="Times New Roman"/>
          <w:b w:val="false"/>
          <w:bCs w:val="false"/>
          <w:szCs w:val="22"/>
          <w:lang w:val="uk-UA"/>
        </w:rPr>
        <w:t>розпалювання ворожнечі чи ненависті до окремих осіб чи їх груп на основі етнічного походження, громадянства, раси, релігії та вірувань, віку, статі, фізичних вад, сексуальної орієнтації або за іншою ознакою;</w:t>
      </w:r>
    </w:p>
    <w:p>
      <w:pPr>
        <w:pStyle w:val="Style22"/>
        <w:ind w:left="708" w:hanging="0"/>
        <w:rPr>
          <w:rFonts w:cs="Times New Roman"/>
          <w:b w:val="false"/>
          <w:b w:val="false"/>
          <w:bCs w:val="false"/>
          <w:szCs w:val="22"/>
          <w:lang w:val="uk-UA"/>
        </w:rPr>
      </w:pPr>
      <w:r>
        <w:rPr/>
        <w:t>3) пропагування або поширення закликів до тероризму та терористичних актів;</w:t>
      </w:r>
    </w:p>
    <w:p>
      <w:pPr>
        <w:pStyle w:val="Style22"/>
        <w:ind w:left="708" w:hanging="0"/>
        <w:rPr>
          <w:rFonts w:cs="Times New Roman"/>
          <w:b w:val="false"/>
          <w:b w:val="false"/>
          <w:bCs w:val="false"/>
          <w:szCs w:val="22"/>
          <w:lang w:val="uk-UA"/>
        </w:rPr>
      </w:pPr>
      <w:r>
        <w:rPr/>
        <w:t>4) розповсюдження, надання доступу до фільмів, розповсюдження яких заборонено відповідно до Закону України “Про кінематографію”;</w:t>
      </w:r>
    </w:p>
    <w:p>
      <w:pPr>
        <w:pStyle w:val="Style22"/>
        <w:ind w:left="708" w:hanging="0"/>
        <w:rPr>
          <w:rFonts w:eastAsia="Times New Roman" w:cs="Times New Roman"/>
          <w:b w:val="false"/>
          <w:b w:val="false"/>
          <w:bCs w:val="false"/>
          <w:sz w:val="22"/>
          <w:szCs w:val="22"/>
          <w:lang w:val="uk-UA" w:eastAsia="ru-RU"/>
        </w:rPr>
      </w:pPr>
      <w:r>
        <w:rPr/>
        <w:t>5) надмірне зосередження уваги на насильстві, а саме поширення висловлювань або зображень насильства, які не є обґрунтованими або є надмірними в контексті відповідної програми;</w:t>
      </w:r>
    </w:p>
    <w:p>
      <w:pPr>
        <w:pStyle w:val="Style22"/>
        <w:ind w:left="708" w:hanging="0"/>
        <w:rPr>
          <w:rFonts w:cs="Times New Roman"/>
          <w:b w:val="false"/>
          <w:b w:val="false"/>
          <w:bCs w:val="false"/>
          <w:szCs w:val="22"/>
          <w:lang w:val="uk-UA"/>
        </w:rPr>
      </w:pPr>
      <w:r>
        <w:rPr/>
        <w:t>6) демонстрація і реклама порнографічних матеріалів та предметів;</w:t>
      </w:r>
    </w:p>
    <w:p>
      <w:pPr>
        <w:pStyle w:val="Style22"/>
        <w:ind w:left="708" w:hanging="0"/>
        <w:rPr>
          <w:rFonts w:cs="Times New Roman"/>
          <w:b w:val="false"/>
          <w:b w:val="false"/>
          <w:bCs w:val="false"/>
          <w:szCs w:val="22"/>
          <w:lang w:val="uk-UA"/>
        </w:rPr>
      </w:pPr>
      <w:r>
        <w:rPr/>
        <w:t>7) пропаганда наркотичних засобів, психотропних речовин з будь-якою метою їх застосування;</w:t>
      </w:r>
    </w:p>
    <w:p>
      <w:pPr>
        <w:pStyle w:val="Style22"/>
        <w:ind w:left="708" w:hanging="0"/>
        <w:rPr>
          <w:rFonts w:cs="Times New Roman"/>
          <w:b w:val="false"/>
          <w:b w:val="false"/>
          <w:bCs w:val="false"/>
          <w:szCs w:val="22"/>
          <w:lang w:val="uk-UA"/>
        </w:rPr>
      </w:pPr>
      <w:r>
        <w:rPr/>
        <w:t>8) розповсюдження програм, телеканалів або радіоканалів, у яких користувачам надаються послуги з ворожіння та гадання, а також платні послуги у сфері народної чи нетрадиційної медицини;</w:t>
      </w:r>
    </w:p>
    <w:p>
      <w:pPr>
        <w:pStyle w:val="Style22"/>
        <w:ind w:left="708" w:hanging="0"/>
        <w:rPr/>
      </w:pPr>
      <w:r>
        <w:rPr>
          <w:rFonts w:eastAsia="Times New Roman" w:cs="Times New Roman"/>
          <w:szCs w:val="22"/>
          <w:lang w:val="uk-UA" w:eastAsia="ru-RU"/>
        </w:rPr>
        <w:t>9</w:t>
      </w:r>
      <w:r>
        <w:rPr>
          <w:rFonts w:cs="Times New Roman"/>
          <w:szCs w:val="22"/>
          <w:lang w:val="uk-UA"/>
        </w:rPr>
        <w:t>) розповсюдження програм,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pPr>
        <w:pStyle w:val="Style22"/>
        <w:ind w:left="708" w:hanging="0"/>
        <w:rPr/>
      </w:pPr>
      <w:r>
        <w:rPr>
          <w:rFonts w:cs="Times New Roman"/>
          <w:b w:val="false"/>
          <w:bCs w:val="false"/>
          <w:color w:val="00000A"/>
          <w:szCs w:val="22"/>
          <w:lang w:val="uk-UA"/>
        </w:rPr>
        <w:t xml:space="preserve">10) розповсюдження </w:t>
      </w:r>
      <w:r>
        <w:rPr>
          <w:rFonts w:eastAsia="Times New Roman" w:cs="Times New Roman"/>
          <w:b w:val="false"/>
          <w:bCs w:val="false"/>
          <w:color w:val="00000A"/>
          <w:szCs w:val="22"/>
          <w:lang w:val="uk-UA"/>
        </w:rPr>
        <w:t>аудіовізуальних творів (фільмів, телепрограм, крім інформаційних та інформаційно-аналітичних телепрограм), одним із учасників яких є особа, внесена до Переліку осіб, які створюють загрозу національній безпеці, оприлюдненого на веб-сайті центрального органу виконавчої влади, що забезпечує формування державної політики у сферах культури та мистецтв. При цьому учасником аудіовізуального твору вважається фізична особа, яка брала участь у його створенні під власним ім’ям (псевдонімом) або як виконавець будь-якої ролі, виконавець музичного твору, що використовується в аудіовізуальному творі, автор сценарію аботекстів чи діалогів, режисер-постановник, продюсер тощо.</w:t>
      </w:r>
    </w:p>
    <w:p>
      <w:pPr>
        <w:pStyle w:val="Style22"/>
        <w:ind w:left="708" w:hanging="0"/>
        <w:rPr>
          <w:rFonts w:eastAsia="Times New Roman" w:cs="Times New Roman"/>
          <w:b w:val="false"/>
          <w:b w:val="false"/>
          <w:bCs w:val="false"/>
          <w:color w:val="00000A"/>
          <w:szCs w:val="22"/>
          <w:lang w:val="uk-UA"/>
        </w:rPr>
      </w:pPr>
      <w:r>
        <w:rPr/>
      </w:r>
    </w:p>
    <w:p>
      <w:pPr>
        <w:pStyle w:val="3"/>
        <w:numPr>
          <w:ilvl w:val="2"/>
          <w:numId w:val="1"/>
        </w:numPr>
        <w:spacing w:lineRule="auto" w:line="276"/>
        <w:ind w:left="0" w:right="0" w:hanging="0"/>
        <w:jc w:val="both"/>
        <w:rPr/>
      </w:pPr>
      <w:bookmarkStart w:id="81" w:name="__RefHeading___Toc44426_3920529440"/>
      <w:bookmarkEnd w:id="81"/>
      <w:r>
        <w:rPr/>
        <w:t>Стаття 46. Вимоги до змісту аудіовізуальної інформації</w:t>
      </w:r>
    </w:p>
    <w:p>
      <w:pPr>
        <w:pStyle w:val="Style22"/>
        <w:rPr/>
      </w:pPr>
      <w:r>
        <w:rPr/>
      </w:r>
    </w:p>
    <w:p>
      <w:pPr>
        <w:pStyle w:val="Style22"/>
        <w:rPr/>
      </w:pPr>
      <w:r>
        <w:rPr/>
      </w:r>
    </w:p>
    <w:p>
      <w:pPr>
        <w:pStyle w:val="Style22"/>
        <w:rPr/>
      </w:pPr>
      <w:r>
        <w:rPr>
          <w:rFonts w:cs="Times New Roman"/>
          <w:szCs w:val="22"/>
          <w:lang w:val="uk-UA"/>
        </w:rPr>
        <w:t xml:space="preserve">1. </w:t>
      </w:r>
      <w:r>
        <w:rPr>
          <w:rFonts w:cs="Times New Roman"/>
          <w:szCs w:val="22"/>
          <w:lang w:val="uk-UA"/>
        </w:rPr>
        <w:t>Провайдери лінійних аудіовізуальних медіа-сервісів</w:t>
      </w:r>
      <w:r>
        <w:rPr>
          <w:rFonts w:cs="Times New Roman"/>
          <w:szCs w:val="22"/>
          <w:lang w:val="uk-UA"/>
        </w:rPr>
        <w:t>, зобов’язані:</w:t>
      </w:r>
    </w:p>
    <w:p>
      <w:pPr>
        <w:pStyle w:val="Style22"/>
        <w:ind w:left="708" w:hanging="0"/>
        <w:rPr/>
      </w:pPr>
      <w:r>
        <w:rPr>
          <w:rFonts w:eastAsia="Times New Roman" w:cs="Times New Roman"/>
          <w:szCs w:val="22"/>
          <w:lang w:val="uk-UA" w:eastAsia="ru-RU"/>
        </w:rPr>
        <w:t> </w:t>
      </w:r>
      <w:r>
        <w:rPr>
          <w:rFonts w:cs="Times New Roman"/>
          <w:szCs w:val="22"/>
          <w:lang w:val="uk-UA"/>
        </w:rPr>
        <w:t>1) забезпечувати достовірне представлення фактів та збалансоване висвітлення думок у програмах новин.</w:t>
      </w:r>
    </w:p>
    <w:p>
      <w:pPr>
        <w:pStyle w:val="Style22"/>
        <w:ind w:left="708" w:hanging="0"/>
        <w:rPr>
          <w:rFonts w:cs="Times New Roman"/>
          <w:b w:val="false"/>
          <w:b w:val="false"/>
          <w:bCs w:val="false"/>
          <w:szCs w:val="22"/>
          <w:lang w:val="uk-UA"/>
        </w:rPr>
      </w:pPr>
      <w:r>
        <w:rPr/>
        <w:t>Правила щодо достовірного представлення фактів та збалансованого висвітлення думок у програмах новин затверджуються рішенням органу спільного регулювання та нагляду у сфері аудіовізуальних медіа-сервісів, що створений відповідно до цього Закону, за погодженням з Національною радою;</w:t>
      </w:r>
    </w:p>
    <w:p>
      <w:pPr>
        <w:pStyle w:val="Style22"/>
        <w:ind w:left="708" w:hanging="0"/>
        <w:rPr/>
      </w:pPr>
      <w:r>
        <w:rPr>
          <w:rFonts w:eastAsia="Times New Roman" w:cs="Times New Roman"/>
          <w:b w:val="false"/>
          <w:bCs w:val="false"/>
          <w:szCs w:val="22"/>
          <w:lang w:val="uk-UA" w:eastAsia="ru-RU"/>
        </w:rPr>
        <w:t> </w:t>
      </w:r>
      <w:r>
        <w:rPr>
          <w:rFonts w:cs="Times New Roman"/>
          <w:b w:val="false"/>
          <w:bCs w:val="false"/>
          <w:szCs w:val="22"/>
          <w:lang w:val="uk-UA"/>
        </w:rPr>
        <w:t xml:space="preserve">2) </w:t>
      </w:r>
      <w:r>
        <w:rPr>
          <w:rFonts w:eastAsia="Times New Roman" w:cs="Times New Roman"/>
          <w:b w:val="false"/>
          <w:bCs w:val="false"/>
          <w:sz w:val="22"/>
          <w:szCs w:val="22"/>
          <w:lang w:val="uk-UA" w:eastAsia="ru-RU"/>
        </w:rPr>
        <w:t xml:space="preserve">надавати аудіовізуальні медіа-сервіси державною мовою. </w:t>
      </w:r>
    </w:p>
    <w:p>
      <w:pPr>
        <w:pStyle w:val="Style22"/>
        <w:ind w:left="708" w:hanging="0"/>
        <w:rPr/>
      </w:pPr>
      <w:r>
        <w:rPr/>
        <w:t>Обов’язковий обсяг надання сервісу державною мовою для окремих територіальних категорій та для мовлення громад, допустимий обсяг надання сервісу мовами корінних народів, національних меншин України, мовами міжнародного спілкування встановлюється цим законом.</w:t>
      </w:r>
    </w:p>
    <w:p>
      <w:pPr>
        <w:pStyle w:val="Style22"/>
        <w:ind w:left="708" w:hanging="0"/>
        <w:rPr/>
      </w:pPr>
      <w:r>
        <w:rPr/>
        <w:t xml:space="preserve">Допускається надання одного і того самого аудіовізуального медіа-сервісу кількома мовами за умови, що обсяг такого сервісу, що надається іншими мовами не перевищує обсяг, що надається державною мовою. </w:t>
      </w:r>
      <w:bookmarkStart w:id="82" w:name="__DdeLink__38040_2181006121"/>
      <w:bookmarkEnd w:id="82"/>
    </w:p>
    <w:p>
      <w:pPr>
        <w:pStyle w:val="Style22"/>
        <w:ind w:left="708" w:hanging="0"/>
        <w:rPr/>
      </w:pPr>
      <w:r>
        <w:rPr/>
        <w:t>3) забезпечувати доступність програм для сприйняття особами з вадами зору чи слуху шляхом адаптування програм за допомогою аудіо опису, субтитрування або перекладу на жестову мову. Частка таких адаптованих програм повинна становити не менше п’яти відсотків обсягу добового мовлення у проміжках часу між 07.00 та 22.00 за винятком часу, відведеного на аудіовізуальну комерційну інформацію.</w:t>
      </w:r>
    </w:p>
    <w:p>
      <w:pPr>
        <w:pStyle w:val="Style22"/>
        <w:ind w:left="708" w:hanging="0"/>
        <w:rPr/>
      </w:pPr>
      <w:r>
        <w:rPr>
          <w:rFonts w:eastAsia="Times New Roman" w:cs="Times New Roman"/>
          <w:szCs w:val="22"/>
          <w:lang w:val="uk-UA" w:eastAsia="ru-RU"/>
        </w:rPr>
        <w:t> </w:t>
      </w:r>
      <w:r>
        <w:rPr>
          <w:rFonts w:cs="Times New Roman"/>
          <w:szCs w:val="22"/>
          <w:lang w:val="uk-UA"/>
        </w:rPr>
        <w:t>Національна рада визначає порядок адаптування програм для сприйняття їх особами з вадами зору чи слуху після консультацій із суб’єктами у сфері аудіовізуальних медіа-сервісів, їх об’єднаннями, громадськими об’єднаннями, що захищають права та інтереси осіб з вадами зору чи слуху, іншими фахівцями;</w:t>
      </w:r>
    </w:p>
    <w:p>
      <w:pPr>
        <w:pStyle w:val="Style22"/>
        <w:ind w:left="708" w:hanging="0"/>
        <w:rPr/>
      </w:pPr>
      <w:r>
        <w:rPr>
          <w:rFonts w:cs="Times New Roman"/>
          <w:b w:val="false"/>
          <w:bCs w:val="false"/>
          <w:szCs w:val="22"/>
          <w:lang w:val="uk-UA"/>
        </w:rPr>
        <w:t xml:space="preserve">4) забезпечувати </w:t>
      </w:r>
      <w:r>
        <w:rPr>
          <w:rFonts w:eastAsia="Times New Roman" w:cs="Times New Roman"/>
          <w:b w:val="false"/>
          <w:bCs w:val="false"/>
          <w:sz w:val="22"/>
          <w:szCs w:val="22"/>
          <w:lang w:val="uk-UA" w:eastAsia="ru-RU"/>
        </w:rPr>
        <w:t xml:space="preserve">у загальному тижневому обсягу мовлення в проміжках часу між 06.00 та 23.00 не менше </w:t>
      </w:r>
      <w:r>
        <w:rPr>
          <w:rFonts w:eastAsia="Times New Roman" w:cs="Times New Roman"/>
          <w:b w:val="false"/>
          <w:bCs w:val="false"/>
          <w:sz w:val="22"/>
          <w:szCs w:val="22"/>
          <w:highlight w:val="yellow"/>
          <w:lang w:val="uk-UA" w:eastAsia="ru-RU"/>
        </w:rPr>
        <w:t>80</w:t>
      </w:r>
      <w:r>
        <w:rPr>
          <w:rFonts w:eastAsia="Times New Roman" w:cs="Times New Roman"/>
          <w:b w:val="false"/>
          <w:bCs w:val="false"/>
          <w:sz w:val="22"/>
          <w:szCs w:val="22"/>
          <w:highlight w:val="yellow"/>
          <w:lang w:val="uk-UA" w:eastAsia="ru-RU"/>
        </w:rPr>
        <w:t xml:space="preserve"> відсотків від загального обсягу мовлення європейським продуктом, а також програмами, що оригінально походять зі США, Канади, </w:t>
      </w:r>
      <w:r>
        <w:rPr>
          <w:rFonts w:eastAsia="Times New Roman" w:cs="Times New Roman"/>
          <w:b w:val="false"/>
          <w:bCs w:val="false"/>
          <w:sz w:val="22"/>
          <w:szCs w:val="22"/>
          <w:highlight w:val="yellow"/>
          <w:lang w:val="uk-UA" w:eastAsia="ru-RU"/>
        </w:rPr>
        <w:t>Японії, Австралії та Нової Зеландії</w:t>
      </w:r>
      <w:r>
        <w:rPr>
          <w:rFonts w:eastAsia="Times New Roman" w:cs="Times New Roman"/>
          <w:b/>
          <w:bCs w:val="false"/>
          <w:sz w:val="22"/>
          <w:szCs w:val="22"/>
          <w:highlight w:val="yellow"/>
          <w:lang w:val="uk-UA" w:eastAsia="ru-RU"/>
        </w:rPr>
        <w:t>, у тому числі не менше 50 відсотків загального тижневого обсягу надання сервісу має становити національний продукт;</w:t>
      </w:r>
    </w:p>
    <w:p>
      <w:pPr>
        <w:pStyle w:val="Style22"/>
        <w:ind w:left="708" w:hanging="0"/>
        <w:rPr/>
      </w:pPr>
      <w:r>
        <w:rPr>
          <w:rFonts w:eastAsia="Times New Roman" w:cs="Times New Roman"/>
          <w:b w:val="false"/>
          <w:bCs w:val="false"/>
          <w:szCs w:val="22"/>
          <w:lang w:val="uk-UA" w:eastAsia="ru-RU"/>
        </w:rPr>
        <w:t>5</w:t>
      </w:r>
      <w:r>
        <w:rPr>
          <w:rFonts w:cs="Times New Roman"/>
          <w:b w:val="false"/>
          <w:bCs w:val="false"/>
          <w:szCs w:val="22"/>
          <w:lang w:val="uk-UA"/>
        </w:rPr>
        <w:t xml:space="preserve">) </w:t>
      </w:r>
      <w:r>
        <w:rPr>
          <w:rFonts w:eastAsia="Times New Roman" w:cs="Times New Roman"/>
          <w:b w:val="false"/>
          <w:bCs w:val="false"/>
          <w:i w:val="false"/>
          <w:iCs w:val="false"/>
          <w:sz w:val="22"/>
          <w:szCs w:val="22"/>
          <w:lang w:val="uk-UA" w:eastAsia="ru-RU"/>
        </w:rPr>
        <w:t xml:space="preserve">забезпечувати не менш ніж 10 відсотків європейського продукту незалежного виробництва від загальної тривалості програм, </w:t>
      </w:r>
      <w:r>
        <w:rPr>
          <w:rFonts w:eastAsia="Times New Roman" w:cs="Times New Roman"/>
          <w:b w:val="false"/>
          <w:bCs/>
          <w:i w:val="false"/>
          <w:iCs w:val="false"/>
          <w:sz w:val="22"/>
          <w:szCs w:val="22"/>
          <w:lang w:val="uk-UA" w:eastAsia="ru-RU"/>
        </w:rPr>
        <w:t xml:space="preserve">за винятком новин, програм спорту, реклами, телепродажу, </w:t>
      </w:r>
      <w:r>
        <w:rPr>
          <w:rFonts w:eastAsia="Times New Roman" w:cs="Times New Roman"/>
          <w:b w:val="false"/>
          <w:bCs w:val="false"/>
          <w:i w:val="false"/>
          <w:iCs w:val="false"/>
          <w:sz w:val="22"/>
          <w:szCs w:val="22"/>
          <w:lang w:val="uk-UA" w:eastAsia="ru-RU"/>
        </w:rPr>
        <w:t xml:space="preserve">що транслюються у проміжках часу між 07.00 та 23.00. </w:t>
      </w:r>
      <w:r>
        <w:rPr>
          <w:rFonts w:cs="Times New Roman"/>
          <w:b w:val="false"/>
          <w:bCs w:val="false"/>
          <w:szCs w:val="22"/>
          <w:lang w:val="uk-UA"/>
        </w:rPr>
        <w:t>Не менше половини таких творів повинні бути створені впродовж попередніх п’яти років.</w:t>
      </w:r>
    </w:p>
    <w:p>
      <w:pPr>
        <w:pStyle w:val="Style22"/>
        <w:rPr/>
      </w:pPr>
      <w:r>
        <w:rPr/>
      </w:r>
    </w:p>
    <w:p>
      <w:pPr>
        <w:pStyle w:val="Style22"/>
        <w:ind w:left="708" w:hanging="0"/>
        <w:rPr>
          <w:rFonts w:cs="Times New Roman"/>
          <w:b w:val="false"/>
          <w:b w:val="false"/>
          <w:bCs w:val="false"/>
          <w:szCs w:val="22"/>
          <w:lang w:val="uk-UA"/>
        </w:rPr>
      </w:pPr>
      <w:r>
        <w:rPr/>
        <w:t>6) повідомляти свої вихідні дані:</w:t>
      </w:r>
    </w:p>
    <w:p>
      <w:pPr>
        <w:pStyle w:val="Style22"/>
        <w:ind w:left="1416" w:hanging="0"/>
        <w:rPr>
          <w:rFonts w:cs="Times New Roman"/>
          <w:b w:val="false"/>
          <w:b w:val="false"/>
          <w:bCs w:val="false"/>
          <w:szCs w:val="22"/>
          <w:lang w:val="uk-UA"/>
        </w:rPr>
      </w:pPr>
      <w:r>
        <w:rPr/>
        <w:t>а) під час трансляції телепрограми безперервно показувати свій логотип;</w:t>
      </w:r>
    </w:p>
    <w:p>
      <w:pPr>
        <w:pStyle w:val="Style22"/>
        <w:ind w:left="1416" w:hanging="0"/>
        <w:rPr>
          <w:rFonts w:cs="Times New Roman"/>
          <w:b w:val="false"/>
          <w:b w:val="false"/>
          <w:bCs w:val="false"/>
          <w:szCs w:val="22"/>
          <w:lang w:val="uk-UA"/>
        </w:rPr>
      </w:pPr>
      <w:r>
        <w:rPr/>
        <w:t>б) під час трансляції радіопрограми не рідше ніж щогодини передавати свої позивні;</w:t>
      </w:r>
    </w:p>
    <w:p>
      <w:pPr>
        <w:pStyle w:val="Style22"/>
        <w:ind w:left="1416" w:hanging="0"/>
        <w:rPr>
          <w:rFonts w:cs="Times New Roman"/>
          <w:b w:val="false"/>
          <w:b w:val="false"/>
          <w:bCs w:val="false"/>
          <w:szCs w:val="22"/>
          <w:lang w:val="uk-UA"/>
        </w:rPr>
      </w:pPr>
      <w:r>
        <w:rPr/>
        <w:t>в) під час трансляції теле- або радіопрограми не рідше ніж через кожні шість годин починаючи з 00.00 годин не менше ніж протягом 5 секунд повідомляти адресу веб-сайту суб’єкта. У разі відсутності у суб’єкта веб-сайту, під час трансляції теле- або радіопрограми суб’єкт зобов’язаний у зазначені проміжки часу не менше ніж протягом 10 секунд повідомляти інформацію про суб’єкта, у тому числі його найменування, поштову адресу, адресу електронної пошти. У випадку текстуальної або графічної подачі інформації така інформація має бути сприйнятною для глядача відповідно до розміру шрифтів, швидкості біжучих рядків або сприйнятною для портативних пристроїв, що можуть зчитувати візуальні коди, що містять таку інформацію.</w:t>
      </w:r>
    </w:p>
    <w:p>
      <w:pPr>
        <w:pStyle w:val="Style22"/>
        <w:ind w:left="1416" w:hanging="0"/>
        <w:rPr>
          <w:rFonts w:cs="Times New Roman"/>
          <w:b w:val="false"/>
          <w:b w:val="false"/>
          <w:bCs w:val="false"/>
          <w:szCs w:val="22"/>
          <w:lang w:val="uk-UA"/>
        </w:rPr>
      </w:pPr>
      <w:r>
        <w:rPr/>
        <w:t>г) розміщувати на власному веб-сайті (в разі його наявності) інформацію про суб’єкта, у тому числі його найменування, поштову адресу, адресу електронної пошти;</w:t>
      </w:r>
    </w:p>
    <w:p>
      <w:pPr>
        <w:pStyle w:val="Style22"/>
        <w:ind w:left="708" w:hanging="0"/>
        <w:rPr/>
      </w:pPr>
      <w:r>
        <w:rPr>
          <w:rFonts w:cs="Times New Roman"/>
          <w:b w:val="false"/>
          <w:bCs w:val="false"/>
          <w:szCs w:val="22"/>
          <w:lang w:val="uk-UA"/>
        </w:rPr>
        <w:t xml:space="preserve">7) дотримуватися визначених </w:t>
      </w:r>
      <w:r>
        <w:rPr>
          <w:rFonts w:cs="Times New Roman"/>
          <w:b w:val="false"/>
          <w:bCs w:val="false"/>
          <w:szCs w:val="22"/>
          <w:lang w:val="uk-UA"/>
        </w:rPr>
        <w:t xml:space="preserve">статтею 52 </w:t>
      </w:r>
      <w:r>
        <w:rPr>
          <w:rFonts w:cs="Times New Roman"/>
          <w:b w:val="false"/>
          <w:bCs w:val="false"/>
          <w:szCs w:val="22"/>
          <w:lang w:val="uk-UA"/>
        </w:rPr>
        <w:t>правил ведення мовлення у дні трауру (жалоби, скорботи), дні пам’яті;</w:t>
      </w:r>
    </w:p>
    <w:p>
      <w:pPr>
        <w:pStyle w:val="Style22"/>
        <w:ind w:left="708" w:hanging="0"/>
        <w:rPr/>
      </w:pPr>
      <w:r>
        <w:rPr>
          <w:rFonts w:cs="Times New Roman"/>
          <w:b w:val="false"/>
          <w:bCs w:val="false"/>
          <w:szCs w:val="22"/>
          <w:lang w:val="uk-UA"/>
        </w:rPr>
        <w:t xml:space="preserve">8) дотримуватися визначених </w:t>
      </w:r>
      <w:r>
        <w:rPr>
          <w:rFonts w:cs="Times New Roman"/>
          <w:b w:val="false"/>
          <w:bCs w:val="false"/>
          <w:szCs w:val="22"/>
          <w:lang w:val="uk-UA"/>
        </w:rPr>
        <w:t>статтею 55</w:t>
      </w:r>
      <w:r>
        <w:rPr>
          <w:rFonts w:cs="Times New Roman"/>
          <w:b w:val="false"/>
          <w:bCs w:val="false"/>
          <w:szCs w:val="22"/>
          <w:lang w:val="uk-UA"/>
        </w:rPr>
        <w:t xml:space="preserve"> особливостей розповсюдження програм, телеканалів або радіоканалів з платними інтерактивними конкурсами (іграми, вікторинами).</w:t>
      </w:r>
    </w:p>
    <w:p>
      <w:pPr>
        <w:pStyle w:val="Style22"/>
        <w:rPr/>
      </w:pPr>
      <w:r>
        <w:rPr/>
        <w:t>2. Провайдер аудіальних або аудіовізуальних медіа-сервісів на замовлення зобов’язані надавати не менше 30 відсотків європейського продукту та не менше 20 відсотків національного продукту від загального обсягу програм та фільмів, що надаються у відповідному каталозі програм такого провайдера.</w:t>
      </w:r>
    </w:p>
    <w:p>
      <w:pPr>
        <w:pStyle w:val="Style22"/>
        <w:rPr/>
      </w:pPr>
      <w:r>
        <w:rPr/>
      </w:r>
    </w:p>
    <w:p>
      <w:pPr>
        <w:pStyle w:val="3"/>
        <w:numPr>
          <w:ilvl w:val="2"/>
          <w:numId w:val="1"/>
        </w:numPr>
        <w:ind w:left="0" w:right="0" w:hanging="0"/>
        <w:rPr/>
      </w:pPr>
      <w:bookmarkStart w:id="83" w:name="__RefHeading___Toc27343_4023690696"/>
      <w:bookmarkEnd w:id="83"/>
      <w:r>
        <w:rPr/>
        <w:t>Стаття 47.  Європейський продукт</w:t>
      </w:r>
    </w:p>
    <w:p>
      <w:pPr>
        <w:pStyle w:val="Normal"/>
        <w:widowControl w:val="false"/>
        <w:spacing w:lineRule="auto" w:line="276" w:before="0" w:after="0"/>
        <w:jc w:val="both"/>
        <w:rPr>
          <w:rFonts w:cs="Times New Roman"/>
          <w:b/>
          <w:b/>
          <w:szCs w:val="22"/>
          <w:lang w:val="uk-UA"/>
        </w:rPr>
      </w:pPr>
      <w:r>
        <w:rPr/>
      </w:r>
    </w:p>
    <w:p>
      <w:pPr>
        <w:pStyle w:val="Style22"/>
        <w:rPr>
          <w:rFonts w:cs="Times New Roman"/>
          <w:b w:val="false"/>
          <w:b w:val="false"/>
          <w:bCs w:val="false"/>
          <w:szCs w:val="22"/>
          <w:lang w:val="uk-UA"/>
        </w:rPr>
      </w:pPr>
      <w:r>
        <w:rPr/>
        <w:t>1. Для цілей цього закону до європейського продукту, що має надаватися суб’єктами надання та постачання аудіовізуальних медіа-сервісів можуть відноситися програми (аудіовізуальні, аудіальні твори), що відповідають  принаймні одній з таких умов:</w:t>
      </w:r>
    </w:p>
    <w:p>
      <w:pPr>
        <w:pStyle w:val="Style22"/>
        <w:rPr/>
      </w:pPr>
      <w:r>
        <w:rPr>
          <w:rFonts w:cs="Times New Roman"/>
          <w:b w:val="false"/>
          <w:bCs w:val="false"/>
          <w:szCs w:val="22"/>
          <w:lang w:val="uk-UA"/>
        </w:rPr>
        <w:t xml:space="preserve">1) </w:t>
      </w:r>
      <w:r>
        <w:rPr>
          <w:rFonts w:cs="Times New Roman"/>
          <w:b w:val="false"/>
          <w:bCs w:val="false"/>
          <w:szCs w:val="22"/>
          <w:lang w:val="uk-UA"/>
        </w:rPr>
        <w:t>вони вироблені (створені) одним чи кількома виробниками, що є громадянами (для фізичних осіб) або зареєстровані чи іншим чином легалізовані (для юридичних осіб) в одній чи більше держав-членів Європейського Союзу або держав, які є стороною Європейської конвенції про транскордонне телебачення;</w:t>
      </w:r>
    </w:p>
    <w:p>
      <w:pPr>
        <w:pStyle w:val="Style22"/>
        <w:rPr/>
      </w:pPr>
      <w:r>
        <w:rPr>
          <w:rFonts w:cs="Times New Roman"/>
          <w:b w:val="false"/>
          <w:bCs w:val="false"/>
          <w:szCs w:val="22"/>
          <w:lang w:val="uk-UA"/>
        </w:rPr>
        <w:t xml:space="preserve">2) </w:t>
      </w:r>
      <w:r>
        <w:rPr>
          <w:rFonts w:cs="Times New Roman"/>
          <w:b w:val="false"/>
          <w:bCs w:val="false"/>
          <w:sz w:val="22"/>
          <w:szCs w:val="22"/>
          <w:lang w:val="uk-UA"/>
        </w:rPr>
        <w:t>їх виробництво контролюється одним чи більше продюсерами, які є громадянами в одній чи більше держав-членів Європейського Союзу або держав, які є стороною Європейської конвенції про транскордонне телебачення;</w:t>
      </w:r>
    </w:p>
    <w:p>
      <w:pPr>
        <w:pStyle w:val="Style22"/>
        <w:rPr/>
      </w:pPr>
      <w:r>
        <w:rPr>
          <w:rFonts w:cs="Times New Roman"/>
          <w:b w:val="false"/>
          <w:bCs w:val="false"/>
          <w:szCs w:val="22"/>
          <w:lang w:val="uk-UA"/>
        </w:rPr>
        <w:t xml:space="preserve">3) </w:t>
      </w:r>
      <w:r>
        <w:rPr>
          <w:rFonts w:cs="Times New Roman"/>
          <w:b w:val="false"/>
          <w:bCs w:val="false"/>
          <w:szCs w:val="22"/>
          <w:lang w:val="uk-UA"/>
        </w:rPr>
        <w:t xml:space="preserve"> більше половини фінансування його спільного виробництва здійснено за рахунок особи чи осіб, що проживають (для фізичних осіб) або зареєстровані чи іншим чином легалізовані (для юридичних осіб) в одній чи більше держав-членів Європейського Союзу або держав, які є стороною Європейської конвенції про транскордонне телебачення, і жодна з частин виробництва не здійснювалася особами, що є громадянами (для фізичних осіб) або зареєстровані чи іншим чином легалізовані (для юридичних осіб) в державі, яка не є членом Європейського Союзу або не є стороною Європейської конвенції про транскордонне телебачення. </w:t>
      </w:r>
    </w:p>
    <w:p>
      <w:pPr>
        <w:pStyle w:val="Style22"/>
        <w:rPr>
          <w:rFonts w:cs="Times New Roman"/>
          <w:b w:val="false"/>
          <w:b w:val="false"/>
          <w:bCs w:val="false"/>
          <w:szCs w:val="22"/>
          <w:lang w:val="uk-UA"/>
        </w:rPr>
      </w:pPr>
      <w:r>
        <w:rPr/>
        <w:t>2. До європейського продукту не може відноситися аудіовізуальний твір (музичний твір, інший твір), якщо щонайменше один виробник, продюсер чи особа, за рахунок якої здійснено фінансування виробництва є громадянином або має дозвіл на проживання (для фізичних осіб) або зареєстрований чи іншим чином легалізований (для юридичних осіб) у державі, визнаної Верховною Радою України державою-агресором або державою-окупантом.</w:t>
      </w:r>
    </w:p>
    <w:p>
      <w:pPr>
        <w:pStyle w:val="Style22"/>
        <w:rPr/>
      </w:pPr>
      <w:r>
        <w:rPr/>
        <w:t>3. Європейським продуктом незалежного виробництва є аудіовізуальний твір, музичний твір або інший твір, що був створений фізичними або юридичними особами, які не пов’язані з ліцензіатами або реєстрантами через структуру власності та контролю, відповідно до статті 14 цього Закону.</w:t>
      </w:r>
    </w:p>
    <w:p>
      <w:pPr>
        <w:pStyle w:val="Style22"/>
        <w:rPr>
          <w:rFonts w:cs="Times New Roman"/>
          <w:b w:val="false"/>
          <w:b w:val="false"/>
          <w:bCs w:val="false"/>
          <w:szCs w:val="22"/>
          <w:lang w:val="uk-UA"/>
        </w:rPr>
      </w:pPr>
      <w:r>
        <w:rPr/>
      </w:r>
    </w:p>
    <w:p>
      <w:pPr>
        <w:pStyle w:val="3"/>
        <w:numPr>
          <w:ilvl w:val="2"/>
          <w:numId w:val="1"/>
        </w:numPr>
        <w:ind w:left="0" w:right="0" w:hanging="0"/>
        <w:rPr/>
      </w:pPr>
      <w:bookmarkStart w:id="84" w:name="__RefHeading___Toc27345_4023690696"/>
      <w:bookmarkEnd w:id="84"/>
      <w:r>
        <w:rPr/>
        <w:t>Стаття 48.  Національний продукт</w:t>
      </w:r>
    </w:p>
    <w:p>
      <w:pPr>
        <w:pStyle w:val="3"/>
        <w:numPr>
          <w:ilvl w:val="2"/>
          <w:numId w:val="1"/>
        </w:numPr>
        <w:ind w:left="0" w:right="0" w:hanging="0"/>
        <w:rPr>
          <w:rFonts w:cs="Times New Roman"/>
          <w:b/>
          <w:b/>
          <w:bCs w:val="false"/>
          <w:szCs w:val="22"/>
          <w:lang w:val="uk-UA"/>
        </w:rPr>
      </w:pPr>
      <w:r>
        <w:rPr/>
      </w:r>
    </w:p>
    <w:p>
      <w:pPr>
        <w:pStyle w:val="Style22"/>
        <w:rPr/>
      </w:pPr>
      <w:r>
        <w:rPr>
          <w:rFonts w:cs="Times New Roman"/>
          <w:b w:val="false"/>
          <w:bCs/>
          <w:color w:val="00000A"/>
          <w:sz w:val="22"/>
          <w:szCs w:val="22"/>
          <w:lang w:val="uk-UA"/>
        </w:rPr>
        <w:t xml:space="preserve">1. Для цілей цього закону до національного продукту, що має надаватися суб’єктами надання та постачання аудіовізуальних медіа-сервісів можуть відноситися програми (аудіовізуальні, аудіальні твори), </w:t>
      </w:r>
      <w:r>
        <w:rPr>
          <w:rFonts w:cs="Times New Roman"/>
          <w:b w:val="false"/>
          <w:bCs w:val="false"/>
          <w:color w:val="00000A"/>
          <w:sz w:val="22"/>
          <w:szCs w:val="22"/>
          <w:lang w:val="uk-UA"/>
        </w:rPr>
        <w:t xml:space="preserve">мовна частина звукового ряду яких, з урахуванням положень цього Закону, виконана державною мовою </w:t>
      </w:r>
      <w:r>
        <w:rPr>
          <w:rFonts w:cs="Times New Roman"/>
          <w:b w:val="false"/>
          <w:bCs/>
          <w:color w:val="00000A"/>
          <w:sz w:val="22"/>
          <w:szCs w:val="22"/>
          <w:lang w:val="uk-UA"/>
        </w:rPr>
        <w:t>що відповідають  принаймні одній з таких умов:</w:t>
      </w:r>
    </w:p>
    <w:p>
      <w:pPr>
        <w:pStyle w:val="Style22"/>
        <w:ind w:left="708" w:hanging="0"/>
        <w:rPr/>
      </w:pPr>
      <w:r>
        <w:rPr>
          <w:rFonts w:cs="Times New Roman"/>
          <w:szCs w:val="22"/>
          <w:lang w:val="uk-UA"/>
        </w:rPr>
        <w:t xml:space="preserve">1) </w:t>
      </w:r>
      <w:r>
        <w:rPr>
          <w:rFonts w:cs="Times New Roman"/>
          <w:szCs w:val="22"/>
          <w:lang w:val="uk-UA"/>
        </w:rPr>
        <w:t>вони вироблені (створені) одним чи кількома виробниками, що є громадянами (для фізичних осіб) або зареєстровані (для юридичних осіб) в Україні;</w:t>
      </w:r>
    </w:p>
    <w:p>
      <w:pPr>
        <w:pStyle w:val="Style22"/>
        <w:ind w:left="708" w:hanging="0"/>
        <w:rPr/>
      </w:pPr>
      <w:r>
        <w:rPr>
          <w:rFonts w:cs="Times New Roman"/>
          <w:szCs w:val="22"/>
          <w:lang w:val="uk-UA"/>
        </w:rPr>
        <w:t xml:space="preserve">2) </w:t>
      </w:r>
      <w:r>
        <w:rPr>
          <w:rFonts w:cs="Times New Roman"/>
          <w:szCs w:val="22"/>
          <w:lang w:val="uk-UA"/>
        </w:rPr>
        <w:t>вони вироблені (створені) одним чи більше продюсерами, що є громадянами (для фізичних осіб) або зареєстровані (для юридичних осіб) в Україні;</w:t>
      </w:r>
    </w:p>
    <w:p>
      <w:pPr>
        <w:pStyle w:val="Style22"/>
        <w:ind w:left="708" w:hanging="0"/>
        <w:rPr/>
      </w:pPr>
      <w:r>
        <w:rPr>
          <w:rFonts w:cs="Times New Roman" w:ascii="Times New Roman" w:hAnsi="Times New Roman"/>
          <w:color w:val="00000A"/>
          <w:sz w:val="22"/>
          <w:szCs w:val="22"/>
          <w:lang w:val="uk-UA"/>
        </w:rPr>
        <w:t>3)</w:t>
      </w:r>
      <w:r>
        <w:rPr>
          <w:rFonts w:cs="Times New Roman" w:ascii="Times New Roman" w:hAnsi="Times New Roman"/>
          <w:color w:val="00000A"/>
          <w:sz w:val="22"/>
          <w:szCs w:val="22"/>
          <w:lang w:val="uk-UA"/>
        </w:rPr>
        <w:t xml:space="preserve"> більше половини фінансування їх спільного виробництва здійснено за рахунок особи чи осіб, що є громадянами (для фізичних осіб) або зареєстровані (для юридичних осіб) в Україні.</w:t>
      </w:r>
    </w:p>
    <w:p>
      <w:pPr>
        <w:pStyle w:val="Style22"/>
        <w:rPr>
          <w:rFonts w:cs="Times New Roman"/>
          <w:b w:val="false"/>
          <w:b w:val="false"/>
          <w:bCs w:val="false"/>
          <w:szCs w:val="22"/>
          <w:lang w:val="uk-UA"/>
        </w:rPr>
      </w:pPr>
      <w:r>
        <w:rPr/>
        <w:t>2. При визначенні національного продукту відповідно до цього Закону застосовується бальна система.</w:t>
      </w:r>
    </w:p>
    <w:p>
      <w:pPr>
        <w:pStyle w:val="Style22"/>
        <w:rPr/>
      </w:pPr>
      <w:r>
        <w:rPr>
          <w:rFonts w:cs="Times New Roman"/>
          <w:b w:val="false"/>
          <w:bCs w:val="false"/>
          <w:szCs w:val="22"/>
          <w:lang w:val="uk-UA"/>
        </w:rPr>
        <w:t xml:space="preserve">3. </w:t>
      </w:r>
      <w:r>
        <w:rPr>
          <w:rFonts w:cs="Times New Roman"/>
          <w:b w:val="false"/>
          <w:bCs w:val="false"/>
          <w:szCs w:val="22"/>
          <w:lang w:val="uk-UA"/>
        </w:rPr>
        <w:t>Для фільмів застосовується бальна система, передбачена в статті 10-1 Закону України “Про кінематографію”.</w:t>
      </w:r>
      <w:r>
        <w:rPr>
          <w:rFonts w:cs="Times New Roman"/>
          <w:b w:val="false"/>
          <w:bCs w:val="false"/>
          <w:szCs w:val="22"/>
          <w:lang w:val="uk-UA"/>
        </w:rPr>
        <w:commentReference w:id="16"/>
      </w:r>
    </w:p>
    <w:p>
      <w:pPr>
        <w:pStyle w:val="Style22"/>
        <w:rPr>
          <w:rFonts w:cs="Times New Roman"/>
          <w:b w:val="false"/>
          <w:b w:val="false"/>
          <w:bCs w:val="false"/>
          <w:szCs w:val="22"/>
        </w:rPr>
      </w:pPr>
      <w:r>
        <w:rPr>
          <w:rFonts w:cs="Times New Roman"/>
          <w:b w:val="false"/>
          <w:bCs w:val="false"/>
          <w:szCs w:val="22"/>
        </w:rPr>
        <w:t xml:space="preserve">4. </w:t>
      </w:r>
      <w:r>
        <w:rPr>
          <w:rFonts w:cs="Times New Roman"/>
          <w:b w:val="false"/>
          <w:bCs w:val="false"/>
          <w:szCs w:val="22"/>
        </w:rPr>
        <w:t>Для інших аудіовізуальних творів застосовуються такі оцінні елементи та бали:</w:t>
      </w:r>
    </w:p>
    <w:p>
      <w:pPr>
        <w:pStyle w:val="Style22"/>
        <w:numPr>
          <w:ilvl w:val="1"/>
          <w:numId w:val="5"/>
        </w:numPr>
        <w:rPr>
          <w:sz w:val="22"/>
          <w:szCs w:val="22"/>
        </w:rPr>
      </w:pPr>
      <w:r>
        <w:rPr/>
        <w:t>знімальна група:</w:t>
      </w:r>
    </w:p>
    <w:p>
      <w:pPr>
        <w:pStyle w:val="Style22"/>
        <w:numPr>
          <w:ilvl w:val="0"/>
          <w:numId w:val="14"/>
        </w:numPr>
        <w:rPr/>
      </w:pPr>
      <w:r>
        <w:rPr/>
        <w:t>головний режисер-постановник - 3;</w:t>
      </w:r>
    </w:p>
    <w:p>
      <w:pPr>
        <w:pStyle w:val="Style22"/>
        <w:numPr>
          <w:ilvl w:val="0"/>
          <w:numId w:val="14"/>
        </w:numPr>
        <w:rPr/>
      </w:pPr>
      <w:r>
        <w:rPr/>
        <w:t>головний оператор-постановник - 3;</w:t>
      </w:r>
    </w:p>
    <w:p>
      <w:pPr>
        <w:pStyle w:val="Style22"/>
        <w:numPr>
          <w:ilvl w:val="0"/>
          <w:numId w:val="14"/>
        </w:numPr>
        <w:rPr/>
      </w:pPr>
      <w:r>
        <w:rPr/>
        <w:t>головний художник-постановник - 3;</w:t>
      </w:r>
    </w:p>
    <w:p>
      <w:pPr>
        <w:pStyle w:val="Style22"/>
        <w:ind w:left="708" w:hanging="0"/>
        <w:rPr>
          <w:rFonts w:cs="Times New Roman"/>
          <w:b w:val="false"/>
          <w:b w:val="false"/>
          <w:bCs w:val="false"/>
          <w:szCs w:val="22"/>
        </w:rPr>
      </w:pPr>
      <w:r>
        <w:rPr/>
        <w:t>2) ведучий (диктор) – 4;</w:t>
      </w:r>
    </w:p>
    <w:p>
      <w:pPr>
        <w:pStyle w:val="Style22"/>
        <w:ind w:left="708" w:hanging="0"/>
        <w:rPr>
          <w:rFonts w:cs="Times New Roman"/>
          <w:b w:val="false"/>
          <w:b w:val="false"/>
          <w:bCs w:val="false"/>
          <w:szCs w:val="22"/>
        </w:rPr>
      </w:pPr>
      <w:r>
        <w:rPr/>
        <w:t xml:space="preserve">3) технічна знімальна група (група технічного забезпечення зйомки): </w:t>
      </w:r>
    </w:p>
    <w:p>
      <w:pPr>
        <w:pStyle w:val="Style22"/>
        <w:numPr>
          <w:ilvl w:val="0"/>
          <w:numId w:val="15"/>
        </w:numPr>
        <w:rPr/>
      </w:pPr>
      <w:r>
        <w:rPr/>
        <w:t xml:space="preserve">головний звукорежисер - 1; </w:t>
      </w:r>
    </w:p>
    <w:p>
      <w:pPr>
        <w:pStyle w:val="Style22"/>
        <w:numPr>
          <w:ilvl w:val="0"/>
          <w:numId w:val="15"/>
        </w:numPr>
        <w:rPr/>
      </w:pPr>
      <w:r>
        <w:rPr/>
        <w:t xml:space="preserve">головний режисер монтажу - 1; </w:t>
      </w:r>
    </w:p>
    <w:p>
      <w:pPr>
        <w:pStyle w:val="Style22"/>
        <w:numPr>
          <w:ilvl w:val="0"/>
          <w:numId w:val="15"/>
        </w:numPr>
        <w:rPr/>
      </w:pPr>
      <w:r>
        <w:rPr/>
        <w:t xml:space="preserve">місце монтажу - 3; </w:t>
      </w:r>
    </w:p>
    <w:p>
      <w:pPr>
        <w:pStyle w:val="Style22"/>
        <w:numPr>
          <w:ilvl w:val="0"/>
          <w:numId w:val="15"/>
        </w:numPr>
        <w:rPr/>
      </w:pPr>
      <w:r>
        <w:rPr/>
        <w:t xml:space="preserve">студія або місце зйомки - 5; </w:t>
      </w:r>
    </w:p>
    <w:p>
      <w:pPr>
        <w:pStyle w:val="Style22"/>
        <w:ind w:left="708" w:hanging="0"/>
        <w:rPr>
          <w:rFonts w:cs="Times New Roman"/>
          <w:b w:val="false"/>
          <w:b w:val="false"/>
          <w:bCs w:val="false"/>
          <w:szCs w:val="22"/>
        </w:rPr>
      </w:pPr>
      <w:r>
        <w:rPr/>
        <w:t>4) керівний склад:</w:t>
      </w:r>
    </w:p>
    <w:p>
      <w:pPr>
        <w:pStyle w:val="Style22"/>
        <w:numPr>
          <w:ilvl w:val="0"/>
          <w:numId w:val="16"/>
        </w:numPr>
        <w:rPr/>
      </w:pPr>
      <w:r>
        <w:rPr/>
        <w:t xml:space="preserve">продюсер - 3; </w:t>
      </w:r>
    </w:p>
    <w:p>
      <w:pPr>
        <w:pStyle w:val="Style22"/>
        <w:numPr>
          <w:ilvl w:val="0"/>
          <w:numId w:val="16"/>
        </w:numPr>
        <w:rPr/>
      </w:pPr>
      <w:r>
        <w:rPr>
          <w:rFonts w:cs="Times New Roman"/>
          <w:b w:val="false"/>
          <w:bCs w:val="false"/>
          <w:szCs w:val="22"/>
        </w:rPr>
        <w:t>керівник проекту</w:t>
      </w:r>
      <w:r>
        <w:rPr>
          <w:rFonts w:cs="Times New Roman"/>
          <w:b w:val="false"/>
          <w:bCs w:val="false"/>
          <w:szCs w:val="22"/>
          <w:lang w:val="ru-RU"/>
        </w:rPr>
        <w:t>/</w:t>
      </w:r>
      <w:r>
        <w:rPr>
          <w:rFonts w:cs="Times New Roman"/>
          <w:b w:val="false"/>
          <w:bCs w:val="false"/>
          <w:szCs w:val="22"/>
        </w:rPr>
        <w:t>програми - 1,</w:t>
      </w:r>
    </w:p>
    <w:p>
      <w:pPr>
        <w:pStyle w:val="Style22"/>
        <w:numPr>
          <w:ilvl w:val="0"/>
          <w:numId w:val="16"/>
        </w:numPr>
        <w:rPr/>
      </w:pPr>
      <w:r>
        <w:rPr>
          <w:rFonts w:cs="Times New Roman"/>
          <w:b w:val="false"/>
          <w:bCs w:val="false"/>
          <w:szCs w:val="22"/>
        </w:rPr>
        <w:t>головний редактор проекту</w:t>
      </w:r>
      <w:r>
        <w:rPr>
          <w:rFonts w:cs="Times New Roman"/>
          <w:b w:val="false"/>
          <w:bCs w:val="false"/>
          <w:szCs w:val="22"/>
          <w:lang w:val="ru-RU"/>
        </w:rPr>
        <w:t>/</w:t>
      </w:r>
      <w:r>
        <w:rPr>
          <w:rFonts w:cs="Times New Roman"/>
          <w:b w:val="false"/>
          <w:bCs w:val="false"/>
          <w:szCs w:val="22"/>
        </w:rPr>
        <w:t>програми - 1,</w:t>
      </w:r>
    </w:p>
    <w:p>
      <w:pPr>
        <w:pStyle w:val="Style22"/>
        <w:numPr>
          <w:ilvl w:val="0"/>
          <w:numId w:val="16"/>
        </w:numPr>
        <w:rPr/>
      </w:pPr>
      <w:r>
        <w:rPr>
          <w:rFonts w:cs="Times New Roman"/>
          <w:b w:val="false"/>
          <w:bCs w:val="false"/>
          <w:szCs w:val="22"/>
        </w:rPr>
        <w:t>головний режисер проекту</w:t>
      </w:r>
      <w:r>
        <w:rPr>
          <w:rFonts w:cs="Times New Roman"/>
          <w:b w:val="false"/>
          <w:bCs w:val="false"/>
          <w:szCs w:val="22"/>
          <w:lang w:val="ru-RU"/>
        </w:rPr>
        <w:t>/</w:t>
      </w:r>
      <w:r>
        <w:rPr>
          <w:rFonts w:cs="Times New Roman"/>
          <w:b w:val="false"/>
          <w:bCs w:val="false"/>
          <w:szCs w:val="22"/>
        </w:rPr>
        <w:t>програми - 1,</w:t>
      </w:r>
    </w:p>
    <w:p>
      <w:pPr>
        <w:pStyle w:val="Style22"/>
        <w:numPr>
          <w:ilvl w:val="0"/>
          <w:numId w:val="16"/>
        </w:numPr>
        <w:rPr/>
      </w:pPr>
      <w:r>
        <w:rPr>
          <w:rFonts w:cs="Times New Roman"/>
          <w:b w:val="false"/>
          <w:bCs w:val="false"/>
          <w:szCs w:val="22"/>
        </w:rPr>
        <w:t>головний сценарист проекту</w:t>
      </w:r>
      <w:r>
        <w:rPr>
          <w:rFonts w:cs="Times New Roman"/>
          <w:b w:val="false"/>
          <w:bCs w:val="false"/>
          <w:szCs w:val="22"/>
          <w:lang w:val="ru-RU"/>
        </w:rPr>
        <w:t>/</w:t>
      </w:r>
      <w:r>
        <w:rPr>
          <w:rFonts w:cs="Times New Roman"/>
          <w:b w:val="false"/>
          <w:bCs w:val="false"/>
          <w:szCs w:val="22"/>
        </w:rPr>
        <w:t>програми - 1,</w:t>
      </w:r>
    </w:p>
    <w:p>
      <w:pPr>
        <w:pStyle w:val="Style22"/>
        <w:numPr>
          <w:ilvl w:val="0"/>
          <w:numId w:val="16"/>
        </w:numPr>
        <w:rPr/>
      </w:pPr>
      <w:r>
        <w:rPr>
          <w:rFonts w:cs="Times New Roman"/>
          <w:b w:val="false"/>
          <w:bCs w:val="false"/>
          <w:szCs w:val="22"/>
        </w:rPr>
        <w:t>головний музичний редактор проекту</w:t>
      </w:r>
      <w:r>
        <w:rPr>
          <w:rFonts w:cs="Times New Roman"/>
          <w:b w:val="false"/>
          <w:bCs w:val="false"/>
          <w:szCs w:val="22"/>
          <w:lang w:val="ru-RU"/>
        </w:rPr>
        <w:t>/</w:t>
      </w:r>
      <w:r>
        <w:rPr>
          <w:rFonts w:cs="Times New Roman"/>
          <w:b w:val="false"/>
          <w:bCs w:val="false"/>
          <w:szCs w:val="22"/>
        </w:rPr>
        <w:t>програми - 1,</w:t>
      </w:r>
    </w:p>
    <w:p>
      <w:pPr>
        <w:pStyle w:val="Style22"/>
        <w:numPr>
          <w:ilvl w:val="0"/>
          <w:numId w:val="16"/>
        </w:numPr>
        <w:rPr/>
      </w:pPr>
      <w:r>
        <w:rPr>
          <w:rFonts w:cs="Times New Roman"/>
          <w:b w:val="false"/>
          <w:bCs w:val="false"/>
          <w:szCs w:val="22"/>
        </w:rPr>
        <w:t>генеральний директор проекту</w:t>
      </w:r>
      <w:r>
        <w:rPr>
          <w:rFonts w:cs="Times New Roman"/>
          <w:b w:val="false"/>
          <w:bCs w:val="false"/>
          <w:szCs w:val="22"/>
          <w:lang w:val="ru-RU"/>
        </w:rPr>
        <w:t>/</w:t>
      </w:r>
      <w:r>
        <w:rPr>
          <w:rFonts w:cs="Times New Roman"/>
          <w:b w:val="false"/>
          <w:bCs w:val="false"/>
          <w:szCs w:val="22"/>
        </w:rPr>
        <w:t>програми - 1,</w:t>
      </w:r>
    </w:p>
    <w:p>
      <w:pPr>
        <w:pStyle w:val="Style22"/>
        <w:rPr/>
      </w:pPr>
      <w:r>
        <w:rPr/>
        <w:t>Всього – 32 бали.</w:t>
      </w:r>
    </w:p>
    <w:p>
      <w:pPr>
        <w:pStyle w:val="Style22"/>
        <w:rPr/>
      </w:pPr>
      <w:r>
        <w:rPr>
          <w:sz w:val="22"/>
          <w:szCs w:val="22"/>
        </w:rPr>
        <w:t>5</w:t>
      </w:r>
      <w:r>
        <w:rPr>
          <w:sz w:val="22"/>
          <w:szCs w:val="22"/>
        </w:rPr>
        <w:t>. При підрахунку загальної кількості балів відповідний оцінний елемент враховується, якщо:</w:t>
      </w:r>
    </w:p>
    <w:p>
      <w:pPr>
        <w:pStyle w:val="Style22"/>
        <w:ind w:left="708" w:hanging="0"/>
        <w:rPr>
          <w:sz w:val="22"/>
          <w:szCs w:val="22"/>
        </w:rPr>
      </w:pPr>
      <w:bookmarkStart w:id="85" w:name="o464"/>
      <w:bookmarkEnd w:id="85"/>
      <w:r>
        <w:rPr/>
        <w:t xml:space="preserve">1) визначені в частині другій фізичні особи, які брали участь у створенні твору, є громадянами України; </w:t>
      </w:r>
    </w:p>
    <w:p>
      <w:pPr>
        <w:pStyle w:val="Style22"/>
        <w:ind w:left="708" w:hanging="0"/>
        <w:rPr>
          <w:sz w:val="22"/>
          <w:szCs w:val="22"/>
        </w:rPr>
      </w:pPr>
      <w:r>
        <w:rPr/>
        <w:t>2) місце монтажу розташоване на території України або принаймні 50 відсотків загальної суми витрат на монтаж здійснені в Україні;</w:t>
      </w:r>
    </w:p>
    <w:p>
      <w:pPr>
        <w:pStyle w:val="Style22"/>
        <w:ind w:left="708" w:hanging="0"/>
        <w:rPr>
          <w:sz w:val="22"/>
          <w:szCs w:val="22"/>
        </w:rPr>
      </w:pPr>
      <w:r>
        <w:rPr/>
        <w:t xml:space="preserve">3) студія або місце зйомки впродовж більшості знімальних днів розташовані на території України. </w:t>
      </w:r>
    </w:p>
    <w:p>
      <w:pPr>
        <w:pStyle w:val="Style22"/>
        <w:rPr/>
      </w:pPr>
      <w:r>
        <w:rPr>
          <w:rFonts w:cs="Times New Roman"/>
          <w:b w:val="false"/>
          <w:bCs w:val="false"/>
          <w:szCs w:val="22"/>
          <w:lang w:val="uk-UA"/>
        </w:rPr>
        <w:t>6</w:t>
      </w:r>
      <w:r>
        <w:rPr>
          <w:rFonts w:cs="Times New Roman"/>
          <w:b w:val="false"/>
          <w:bCs w:val="false"/>
          <w:szCs w:val="22"/>
          <w:lang w:val="uk-UA"/>
        </w:rPr>
        <w:t>. Кількість балів за оцінним елементом “продюсер” визначається з урахуванням коефіцієнта, що обчислюється як співвідношення кількості продюсерів твору, які мають громадянство України або мають місцезнаходження на території України, до загальної кількості продюсерів твору, які брали участь у виробництві твору.</w:t>
      </w:r>
    </w:p>
    <w:p>
      <w:pPr>
        <w:pStyle w:val="Style22"/>
        <w:rPr/>
      </w:pPr>
      <w:r>
        <w:rPr>
          <w:rFonts w:cs="Times New Roman"/>
          <w:b w:val="false"/>
          <w:bCs w:val="false"/>
          <w:szCs w:val="22"/>
          <w:lang w:val="uk-UA"/>
        </w:rPr>
        <w:t>7</w:t>
      </w:r>
      <w:r>
        <w:rPr>
          <w:rFonts w:cs="Times New Roman"/>
          <w:b w:val="false"/>
          <w:bCs w:val="false"/>
          <w:szCs w:val="22"/>
          <w:lang w:val="uk-UA"/>
        </w:rPr>
        <w:t>. Бальна система для творів, крім фільмів, передбачає набрання твором за оцінними елементами принаймні 16 балів.</w:t>
      </w:r>
    </w:p>
    <w:p>
      <w:pPr>
        <w:pStyle w:val="Style22"/>
        <w:rPr/>
      </w:pPr>
      <w:r>
        <w:rPr>
          <w:rFonts w:cs="Times New Roman"/>
          <w:b w:val="false"/>
          <w:bCs w:val="false"/>
          <w:szCs w:val="22"/>
          <w:lang w:val="uk-UA"/>
        </w:rPr>
        <w:t>8</w:t>
      </w:r>
      <w:r>
        <w:rPr>
          <w:rFonts w:cs="Times New Roman"/>
          <w:b w:val="false"/>
          <w:bCs w:val="false"/>
          <w:szCs w:val="22"/>
          <w:lang w:val="uk-UA"/>
        </w:rPr>
        <w:t>. Національним продуктом не може відноситися аудіовізуальний твір (музичний твір, інший твір), якщо:</w:t>
      </w:r>
    </w:p>
    <w:p>
      <w:pPr>
        <w:pStyle w:val="Style22"/>
        <w:ind w:left="708" w:hanging="0"/>
        <w:rPr>
          <w:rFonts w:cs="Times New Roman"/>
          <w:b w:val="false"/>
          <w:b w:val="false"/>
          <w:bCs w:val="false"/>
          <w:szCs w:val="22"/>
          <w:lang w:val="uk-UA"/>
        </w:rPr>
      </w:pPr>
      <w:r>
        <w:rPr/>
        <w:t>1) в структурі власності чи контролю присутні особи, що є громадянами або мають дозвіл на проживання (для фізичних осіб) або зареєстрований чи іншим чином легалізовані (для юридичних осіб) у державі, визнаної Верховною Радою України державою-агресором або державою-окупантом;</w:t>
      </w:r>
    </w:p>
    <w:p>
      <w:pPr>
        <w:pStyle w:val="Style22"/>
        <w:ind w:left="708" w:hanging="0"/>
        <w:rPr>
          <w:rFonts w:cs="Times New Roman"/>
          <w:b w:val="false"/>
          <w:b w:val="false"/>
          <w:bCs w:val="false"/>
          <w:szCs w:val="22"/>
          <w:lang w:val="uk-UA"/>
        </w:rPr>
      </w:pPr>
      <w:r>
        <w:rPr/>
        <w:t>2) щонайменше один виробник, продюсер чи особа, за рахунок якої здійснено фінансування виробництва, є громадянином або має дозвіл на проживання (для фізичних осіб) або зареєстрований чи іншим чином легалізований (для юридичних осіб) у державі, визнаної Верховною Радою України державою-агресором або державою-окупантом;</w:t>
      </w:r>
    </w:p>
    <w:p>
      <w:pPr>
        <w:pStyle w:val="Style22"/>
        <w:ind w:left="708" w:hanging="0"/>
        <w:rPr/>
      </w:pPr>
      <w:r>
        <w:rPr/>
        <w:t>3) відповідно до оцінних елементів бальної системи, передбаченої цією статтею, він набрав принаймні вісім балів за рахунок участі у виробництві аудіовізуального продукту громадян держави-агресора.</w:t>
      </w:r>
    </w:p>
    <w:p>
      <w:pPr>
        <w:pStyle w:val="Style22"/>
        <w:ind w:left="708" w:hanging="0"/>
        <w:rPr>
          <w:rFonts w:cs="Times New Roman"/>
          <w:b w:val="false"/>
          <w:b w:val="false"/>
          <w:bCs w:val="false"/>
          <w:szCs w:val="22"/>
          <w:lang w:val="uk-UA"/>
        </w:rPr>
      </w:pPr>
      <w:r>
        <w:rPr/>
      </w:r>
    </w:p>
    <w:p>
      <w:pPr>
        <w:pStyle w:val="3"/>
        <w:numPr>
          <w:ilvl w:val="2"/>
          <w:numId w:val="1"/>
        </w:numPr>
        <w:ind w:left="0" w:right="0" w:hanging="0"/>
        <w:rPr/>
      </w:pPr>
      <w:bookmarkStart w:id="86" w:name="__RefHeading___Toc27347_4023690696"/>
      <w:bookmarkEnd w:id="86"/>
      <w:r>
        <w:rPr/>
        <w:t xml:space="preserve">Стаття 49. Вимоги до мови аудіовізуальної інформації </w:t>
      </w:r>
    </w:p>
    <w:p>
      <w:pPr>
        <w:pStyle w:val="3"/>
        <w:numPr>
          <w:ilvl w:val="2"/>
          <w:numId w:val="1"/>
        </w:numPr>
        <w:ind w:left="0" w:right="0" w:hanging="0"/>
        <w:rPr/>
      </w:pPr>
      <w:r>
        <w:rPr/>
      </w:r>
    </w:p>
    <w:p>
      <w:pPr>
        <w:pStyle w:val="Style22"/>
        <w:rPr/>
      </w:pPr>
      <w:r>
        <w:rPr>
          <w:rFonts w:cs="Times New Roman"/>
          <w:b w:val="false"/>
          <w:bCs w:val="false"/>
          <w:sz w:val="22"/>
          <w:szCs w:val="22"/>
          <w:lang w:val="uk-UA" w:eastAsia="ru-RU"/>
        </w:rPr>
        <w:t xml:space="preserve">1. Програми державною мовою, у тому числі фільми, у загальному тижневому обсягу ефірного мовлення ліцензіата </w:t>
      </w:r>
      <w:r>
        <w:rPr>
          <w:rFonts w:eastAsia="Times New Roman" w:cs="Times New Roman"/>
          <w:b w:val="false"/>
          <w:bCs w:val="false"/>
          <w:sz w:val="22"/>
          <w:szCs w:val="22"/>
          <w:lang w:val="uk-UA" w:eastAsia="ru-RU"/>
        </w:rPr>
        <w:t xml:space="preserve">у кожному з проміжків часу між </w:t>
      </w:r>
      <w:r>
        <w:rPr>
          <w:rFonts w:eastAsia="Times New Roman" w:cs="Times New Roman"/>
          <w:b w:val="false"/>
          <w:bCs w:val="false"/>
          <w:sz w:val="22"/>
          <w:szCs w:val="22"/>
          <w:highlight w:val="yellow"/>
          <w:lang w:val="uk-UA" w:eastAsia="ru-RU"/>
        </w:rPr>
        <w:t>06.00</w:t>
      </w:r>
      <w:r>
        <w:rPr>
          <w:rFonts w:eastAsia="Times New Roman" w:cs="Times New Roman"/>
          <w:b w:val="false"/>
          <w:bCs w:val="false"/>
          <w:sz w:val="22"/>
          <w:szCs w:val="22"/>
          <w:lang w:val="uk-UA" w:eastAsia="ru-RU"/>
        </w:rPr>
        <w:t xml:space="preserve"> та 18.00 і між 18.00 та </w:t>
      </w:r>
      <w:r>
        <w:rPr>
          <w:rFonts w:eastAsia="Times New Roman" w:cs="Times New Roman"/>
          <w:b w:val="false"/>
          <w:bCs w:val="false"/>
          <w:sz w:val="22"/>
          <w:szCs w:val="22"/>
          <w:highlight w:val="yellow"/>
          <w:lang w:val="uk-UA" w:eastAsia="ru-RU"/>
        </w:rPr>
        <w:t>23</w:t>
      </w:r>
      <w:r>
        <w:rPr>
          <w:rFonts w:eastAsia="Times New Roman" w:cs="Times New Roman"/>
          <w:b w:val="false"/>
          <w:bCs w:val="false"/>
          <w:sz w:val="22"/>
          <w:szCs w:val="22"/>
          <w:lang w:val="uk-UA" w:eastAsia="ru-RU"/>
        </w:rPr>
        <w:t>.00 мають становити:</w:t>
      </w:r>
    </w:p>
    <w:p>
      <w:pPr>
        <w:pStyle w:val="Style22"/>
        <w:ind w:left="708" w:hanging="0"/>
        <w:rPr/>
      </w:pPr>
      <w:r>
        <w:rPr>
          <w:rFonts w:cs="Times New Roman"/>
          <w:b w:val="false"/>
          <w:bCs w:val="false"/>
          <w:sz w:val="22"/>
          <w:szCs w:val="22"/>
          <w:lang w:val="uk-UA"/>
        </w:rPr>
        <w:t xml:space="preserve">1)  для телемовників з </w:t>
      </w:r>
      <w:r>
        <w:rPr>
          <w:rFonts w:eastAsia="Times New Roman" w:cs="Times New Roman"/>
          <w:b w:val="false"/>
          <w:bCs w:val="false"/>
          <w:sz w:val="22"/>
          <w:szCs w:val="22"/>
          <w:lang w:val="uk-UA" w:eastAsia="ru-RU"/>
        </w:rPr>
        <w:t>загальнонаціональною, міжрегіональною та  регіональною категорією — не  менше 75 відсотків від загальної тривалості програм (фільмів) або їх частин;</w:t>
      </w:r>
    </w:p>
    <w:p>
      <w:pPr>
        <w:pStyle w:val="Style22"/>
        <w:ind w:left="708" w:hanging="0"/>
        <w:rPr/>
      </w:pPr>
      <w:r>
        <w:rPr>
          <w:rFonts w:cs="Times New Roman"/>
          <w:b w:val="false"/>
          <w:bCs w:val="false"/>
          <w:sz w:val="22"/>
          <w:szCs w:val="22"/>
          <w:lang w:val="uk-UA"/>
        </w:rPr>
        <w:t>2)  для телемовників з місцевою</w:t>
      </w:r>
      <w:r>
        <w:rPr>
          <w:rFonts w:eastAsia="Times New Roman" w:cs="Times New Roman"/>
          <w:b w:val="false"/>
          <w:bCs w:val="false"/>
          <w:sz w:val="22"/>
          <w:szCs w:val="22"/>
          <w:lang w:val="uk-UA" w:eastAsia="ru-RU"/>
        </w:rPr>
        <w:t xml:space="preserve"> категорією — не  менше 60 відсотків від загальної тривалості програм (фільмів) або їх частин.</w:t>
      </w:r>
    </w:p>
    <w:p>
      <w:pPr>
        <w:pStyle w:val="Style22"/>
        <w:rPr/>
      </w:pPr>
      <w:r>
        <w:rPr>
          <w:rFonts w:cs="Times New Roman"/>
          <w:b w:val="false"/>
          <w:bCs w:val="false"/>
          <w:sz w:val="22"/>
          <w:szCs w:val="22"/>
          <w:lang w:val="uk-UA"/>
        </w:rPr>
        <w:t xml:space="preserve">2. </w:t>
      </w:r>
      <w:r>
        <w:rPr>
          <w:rFonts w:cs="Times New Roman"/>
          <w:b w:val="false"/>
          <w:bCs w:val="false"/>
          <w:sz w:val="22"/>
          <w:szCs w:val="22"/>
          <w:lang w:val="uk-UA" w:eastAsia="ru-RU"/>
        </w:rPr>
        <w:t xml:space="preserve">Програми державною мовою, у тому числі фільми, у загальному тижневому обсягу ефірного мовлення </w:t>
      </w:r>
      <w:r>
        <w:rPr>
          <w:rFonts w:eastAsia="Times New Roman" w:cs="Times New Roman"/>
          <w:b w:val="false"/>
          <w:bCs w:val="false"/>
          <w:sz w:val="22"/>
          <w:szCs w:val="22"/>
          <w:lang w:val="uk-UA" w:eastAsia="ru-RU"/>
        </w:rPr>
        <w:t xml:space="preserve">у кожному з проміжків часу між </w:t>
      </w:r>
      <w:r>
        <w:rPr>
          <w:rFonts w:eastAsia="Times New Roman" w:cs="Times New Roman"/>
          <w:b w:val="false"/>
          <w:bCs w:val="false"/>
          <w:sz w:val="22"/>
          <w:szCs w:val="22"/>
          <w:highlight w:val="yellow"/>
          <w:lang w:val="uk-UA" w:eastAsia="ru-RU"/>
        </w:rPr>
        <w:t>06.00</w:t>
      </w:r>
      <w:r>
        <w:rPr>
          <w:rFonts w:eastAsia="Times New Roman" w:cs="Times New Roman"/>
          <w:b w:val="false"/>
          <w:bCs w:val="false"/>
          <w:sz w:val="22"/>
          <w:szCs w:val="22"/>
          <w:lang w:val="uk-UA" w:eastAsia="ru-RU"/>
        </w:rPr>
        <w:t xml:space="preserve"> та 18.00 і між 18.00 та 23.00 мають становити не менше 75 відсотків від загальної тривалості програм (фільмів) або їх частин у таких мовників: </w:t>
      </w:r>
    </w:p>
    <w:p>
      <w:pPr>
        <w:pStyle w:val="Style22"/>
        <w:ind w:left="708" w:hanging="0"/>
        <w:rPr>
          <w:rFonts w:cs="Times New Roman"/>
          <w:b w:val="false"/>
          <w:b w:val="false"/>
          <w:bCs w:val="false"/>
          <w:szCs w:val="22"/>
          <w:lang w:val="uk-UA"/>
        </w:rPr>
      </w:pPr>
      <w:r>
        <w:rPr/>
        <w:t>1) реєстрантів, які здійснюють телемовлення в супутниковій багатоканальній телемережі, якщо зона впевненого прийому сигналу охоплює дві або більше областей;</w:t>
      </w:r>
    </w:p>
    <w:p>
      <w:pPr>
        <w:pStyle w:val="Style22"/>
        <w:ind w:left="708" w:hanging="0"/>
        <w:rPr>
          <w:rFonts w:cs="Times New Roman"/>
          <w:b w:val="false"/>
          <w:b w:val="false"/>
          <w:bCs w:val="false"/>
          <w:szCs w:val="22"/>
          <w:lang w:val="uk-UA"/>
        </w:rPr>
      </w:pPr>
      <w:r>
        <w:rPr/>
        <w:t>2) реєстрантів, які здійснюють телемовлення в супутниковій багатоканальній телемережі, якщо їхні телеканали ретранслюються в багатоканальних телемережах більш як однієї області;</w:t>
      </w:r>
    </w:p>
    <w:p>
      <w:pPr>
        <w:pStyle w:val="Style22"/>
        <w:ind w:left="708" w:hanging="0"/>
        <w:rPr>
          <w:rFonts w:cs="Times New Roman"/>
          <w:b w:val="false"/>
          <w:b w:val="false"/>
          <w:bCs w:val="false"/>
          <w:szCs w:val="22"/>
          <w:lang w:val="uk-UA"/>
        </w:rPr>
      </w:pPr>
      <w:r>
        <w:rPr/>
        <w:t>3) реєстрантів, які здійснюють телемовлення в багатоканальних телемережах більш як однієї області, а також які здійснюють мовлення в мережі Інтернет;</w:t>
      </w:r>
    </w:p>
    <w:p>
      <w:pPr>
        <w:pStyle w:val="Style22"/>
        <w:rPr/>
      </w:pPr>
      <w:r>
        <w:rPr>
          <w:rFonts w:cs="Times New Roman"/>
          <w:b w:val="false"/>
          <w:bCs w:val="false"/>
          <w:sz w:val="22"/>
          <w:szCs w:val="22"/>
          <w:lang w:val="uk-UA"/>
        </w:rPr>
        <w:t xml:space="preserve">3. </w:t>
      </w:r>
      <w:r>
        <w:rPr>
          <w:rFonts w:cs="Times New Roman"/>
          <w:b w:val="false"/>
          <w:bCs w:val="false"/>
          <w:sz w:val="22"/>
          <w:szCs w:val="22"/>
          <w:lang w:val="uk-UA" w:eastAsia="ru-RU"/>
        </w:rPr>
        <w:t xml:space="preserve">Програми державною мовою, у тому числі фільми, у загальному тижневому обсягу ефірного мовлення </w:t>
      </w:r>
      <w:r>
        <w:rPr>
          <w:rFonts w:eastAsia="Times New Roman" w:cs="Times New Roman"/>
          <w:b w:val="false"/>
          <w:bCs w:val="false"/>
          <w:sz w:val="22"/>
          <w:szCs w:val="22"/>
          <w:lang w:val="uk-UA" w:eastAsia="ru-RU"/>
        </w:rPr>
        <w:t xml:space="preserve">у кожному з проміжків часу між </w:t>
      </w:r>
      <w:r>
        <w:rPr>
          <w:rFonts w:eastAsia="Times New Roman" w:cs="Times New Roman"/>
          <w:b w:val="false"/>
          <w:bCs w:val="false"/>
          <w:sz w:val="22"/>
          <w:szCs w:val="22"/>
          <w:highlight w:val="yellow"/>
          <w:lang w:val="uk-UA" w:eastAsia="ru-RU"/>
        </w:rPr>
        <w:t>06.00</w:t>
      </w:r>
      <w:r>
        <w:rPr>
          <w:rFonts w:eastAsia="Times New Roman" w:cs="Times New Roman"/>
          <w:b w:val="false"/>
          <w:bCs w:val="false"/>
          <w:sz w:val="22"/>
          <w:szCs w:val="22"/>
          <w:lang w:val="uk-UA" w:eastAsia="ru-RU"/>
        </w:rPr>
        <w:t xml:space="preserve"> та 18.00 і між 18.00 та 23.00 мають становити не менше 60 відсотків від загальної тривалості програм (фільмів) або їх частин у таких мовників: </w:t>
      </w:r>
    </w:p>
    <w:p>
      <w:pPr>
        <w:pStyle w:val="Style22"/>
        <w:ind w:left="708" w:hanging="0"/>
        <w:rPr/>
      </w:pPr>
      <w:r>
        <w:rPr>
          <w:rFonts w:cs="Times New Roman"/>
          <w:b w:val="false"/>
          <w:bCs w:val="false"/>
          <w:szCs w:val="22"/>
          <w:lang w:val="uk-UA"/>
        </w:rPr>
        <w:t>1) реєстрантів, які здійснюють телемовлення в супутниковій багатоканальній тел</w:t>
      </w:r>
      <w:r>
        <w:rPr>
          <w:rFonts w:cs="Times New Roman"/>
          <w:b w:val="false"/>
          <w:bCs w:val="false"/>
          <w:szCs w:val="22"/>
          <w:highlight w:val="yellow"/>
          <w:lang w:val="uk-UA"/>
        </w:rPr>
        <w:t>емережі, якщо їх програми спрямовані виключно на одну обла</w:t>
      </w:r>
      <w:r>
        <w:rPr>
          <w:rFonts w:cs="Times New Roman"/>
          <w:b w:val="false"/>
          <w:bCs w:val="false"/>
          <w:szCs w:val="22"/>
          <w:lang w:val="uk-UA"/>
        </w:rPr>
        <w:t>сть;</w:t>
      </w:r>
    </w:p>
    <w:p>
      <w:pPr>
        <w:pStyle w:val="Style22"/>
        <w:ind w:left="708" w:hanging="0"/>
        <w:rPr/>
      </w:pPr>
      <w:r>
        <w:rPr>
          <w:rFonts w:cs="Times New Roman"/>
          <w:b w:val="false"/>
          <w:bCs w:val="false"/>
          <w:szCs w:val="22"/>
          <w:lang w:val="uk-UA"/>
        </w:rPr>
        <w:t>2) реєстрантів, які здійснюють телемовлення в супутниковій багатоканальній телемережі, якщо їхні телеканали ретранслюються  в багатоканальних телемережах населених пунктів з населенням, що не пе</w:t>
      </w:r>
      <w:r>
        <w:rPr/>
        <w:commentReference w:id="17"/>
      </w:r>
      <w:r>
        <w:rPr>
          <w:rFonts w:cs="Times New Roman"/>
          <w:b w:val="false"/>
          <w:bCs w:val="false"/>
          <w:szCs w:val="22"/>
          <w:lang w:val="uk-UA"/>
        </w:rPr>
        <w:t>ревищує 50 тисяч осіб в межах однієї області.</w:t>
      </w:r>
    </w:p>
    <w:p>
      <w:pPr>
        <w:pStyle w:val="Style22"/>
        <w:ind w:left="708" w:hanging="0"/>
        <w:rPr>
          <w:rFonts w:cs="Times New Roman"/>
          <w:b w:val="false"/>
          <w:b w:val="false"/>
          <w:bCs w:val="false"/>
          <w:szCs w:val="22"/>
          <w:lang w:val="uk-UA"/>
        </w:rPr>
      </w:pPr>
      <w:r>
        <w:rPr/>
        <w:t>3) у загальному тижневому обсязі реєстрантів, які здійснюють телемовлення в багатоканальних телемережах виключно однієї області, а також які здійснюють мовлення в мережі Інтернет, за умови що новинно-аналітичні, розважальні та освітні програми такого мовника стосуються виключно громадсько-політичного, соціального і культурного життя відповідної області.</w:t>
      </w:r>
    </w:p>
    <w:p>
      <w:pPr>
        <w:pStyle w:val="Style22"/>
        <w:rPr/>
      </w:pPr>
      <w:r>
        <w:rPr>
          <w:rFonts w:eastAsia="Times New Roman" w:cs="Times New Roman"/>
          <w:szCs w:val="22"/>
          <w:lang w:val="uk-UA" w:eastAsia="ru-RU"/>
        </w:rPr>
        <w:t>4</w:t>
      </w:r>
      <w:r>
        <w:rPr>
          <w:rFonts w:cs="Times New Roman"/>
          <w:szCs w:val="22"/>
          <w:lang w:val="uk-UA"/>
        </w:rPr>
        <w:t>. Радіомовники, зобов’язані при здійсненні радіомовлення:</w:t>
      </w:r>
      <w:r>
        <w:rPr/>
        <w:commentReference w:id="18"/>
      </w:r>
    </w:p>
    <w:p>
      <w:pPr>
        <w:pStyle w:val="Style22"/>
        <w:ind w:left="708" w:hanging="0"/>
        <w:rPr/>
      </w:pPr>
      <w:r>
        <w:rPr>
          <w:rFonts w:cs="Times New Roman"/>
          <w:szCs w:val="22"/>
          <w:lang w:val="uk-UA"/>
        </w:rPr>
        <w:t xml:space="preserve">1) забезпечувати частку пісень (словесно-музичних творів) державною мовою в обсязі не менше 35 відсотків загального обсягу пісень, поширених протягом доби, а також не менше 35 відсотків загального обсягу пісень, поширених у кожному проміжку часу між </w:t>
      </w:r>
      <w:r>
        <w:rPr/>
        <w:commentReference w:id="19"/>
      </w:r>
      <w:r>
        <w:rPr>
          <w:rFonts w:cs="Times New Roman"/>
          <w:szCs w:val="22"/>
          <w:highlight w:val="yellow"/>
          <w:lang w:val="uk-UA"/>
        </w:rPr>
        <w:t>07.00 та 14.00 і між 15.00 та 22.00;</w:t>
      </w:r>
    </w:p>
    <w:p>
      <w:pPr>
        <w:pStyle w:val="Style22"/>
        <w:ind w:left="708" w:hanging="0"/>
        <w:rPr/>
      </w:pPr>
      <w:r>
        <w:rPr>
          <w:rFonts w:cs="Times New Roman"/>
          <w:szCs w:val="22"/>
          <w:lang w:val="uk-UA"/>
        </w:rPr>
        <w:t xml:space="preserve">2) забезпечувати частку пісень державною мовою не менше 25 відсотків загального обсягу пісень, поширених протягом доби, а також не менше 25 відсотків загального обсягу пісень, поширених у кожному проміжку часу між 07.00 та 14.00 і між 15.00 та 22.00, якщо умовами ліцензії ліцензіата передбачено, що серед музичних творів частка пісень офіційними мовами Європейського Союзу становить не менше 60 відсотків загального обсягу пісень, поширених протягом доби, а також не менше 60 відсотків загального обсягу пісень, поширених у кожному проміжку часу між 07.00 та </w:t>
      </w:r>
      <w:r>
        <w:rPr>
          <w:rFonts w:cs="Times New Roman"/>
          <w:szCs w:val="22"/>
          <w:highlight w:val="yellow"/>
          <w:lang w:val="uk-UA"/>
        </w:rPr>
        <w:t>14.00 і між 15.00</w:t>
      </w:r>
      <w:r>
        <w:rPr>
          <w:rFonts w:cs="Times New Roman"/>
          <w:szCs w:val="22"/>
          <w:lang w:val="uk-UA"/>
        </w:rPr>
        <w:t xml:space="preserve"> та 22.00</w:t>
      </w:r>
      <w:r>
        <w:rPr/>
        <w:commentReference w:id="20"/>
      </w:r>
      <w:r>
        <w:rPr>
          <w:rFonts w:cs="Times New Roman"/>
          <w:szCs w:val="22"/>
          <w:lang w:val="uk-UA"/>
        </w:rPr>
        <w:t xml:space="preserve">; </w:t>
      </w:r>
    </w:p>
    <w:p>
      <w:pPr>
        <w:pStyle w:val="Style22"/>
        <w:ind w:left="708" w:hanging="0"/>
        <w:rPr/>
      </w:pPr>
      <w:r>
        <w:rPr/>
        <w:t>3) забезпечувати не менше 60 відсотків добового обсягу ведення програм державною мовою, у тому числі новинно-аналітичних блоків, розважальних програм (дикторами, ведучими радіопрограм).</w:t>
      </w:r>
    </w:p>
    <w:p>
      <w:pPr>
        <w:pStyle w:val="Style22"/>
        <w:rPr>
          <w:rFonts w:ascii="Times New Roman" w:hAnsi="Times New Roman" w:cs="Times New Roman"/>
          <w:color w:val="00000A"/>
          <w:sz w:val="22"/>
          <w:szCs w:val="22"/>
          <w:lang w:val="uk-UA"/>
        </w:rPr>
      </w:pPr>
      <w:r>
        <w:rPr/>
        <w:t>5. Обсяг частки пісень державною мовою або іноземними мовами, які є офіційними мовами Європейського Союзу, визначається в ліцензії на мовлення.</w:t>
      </w:r>
    </w:p>
    <w:p>
      <w:pPr>
        <w:pStyle w:val="Style22"/>
        <w:rPr/>
      </w:pPr>
      <w:r>
        <w:rPr>
          <w:rFonts w:eastAsia="Times New Roman" w:cs="Times New Roman"/>
          <w:bCs/>
          <w:i w:val="false"/>
          <w:iCs w:val="false"/>
          <w:strike w:val="false"/>
          <w:dstrike w:val="false"/>
          <w:sz w:val="22"/>
          <w:szCs w:val="22"/>
          <w:lang w:val="uk-UA" w:eastAsia="ru-RU"/>
        </w:rPr>
        <w:t xml:space="preserve">6. Радіомовник забезпечує </w:t>
      </w:r>
      <w:r>
        <w:rPr>
          <w:rFonts w:eastAsia="Times New Roman" w:cs="Times New Roman"/>
          <w:b/>
          <w:bCs/>
          <w:i w:val="false"/>
          <w:iCs w:val="false"/>
          <w:strike w:val="false"/>
          <w:dstrike w:val="false"/>
          <w:sz w:val="22"/>
          <w:szCs w:val="22"/>
          <w:highlight w:val="yellow"/>
          <w:lang w:val="uk-UA" w:eastAsia="ru-RU"/>
        </w:rPr>
        <w:t>сумарний тижневий обсяг програм</w:t>
      </w:r>
      <w:r>
        <w:rPr/>
        <w:commentReference w:id="21"/>
      </w:r>
      <w:r>
        <w:rPr>
          <w:rFonts w:eastAsia="Times New Roman" w:cs="Times New Roman"/>
          <w:bCs/>
          <w:i w:val="false"/>
          <w:iCs w:val="false"/>
          <w:strike w:val="false"/>
          <w:dstrike w:val="false"/>
          <w:sz w:val="22"/>
          <w:szCs w:val="22"/>
          <w:lang w:val="uk-UA" w:eastAsia="ru-RU"/>
        </w:rPr>
        <w:t xml:space="preserve"> державною мовою, у тому числі новини,  інформаційно-аналітичні  та   розважальні програми  передач  (ведучими (дикторами) радіопрограм), в обсязі не менше 30 відсотків  загального тижневого обсягу мовлення.</w:t>
      </w:r>
    </w:p>
    <w:p>
      <w:pPr>
        <w:pStyle w:val="Style22"/>
        <w:rPr/>
      </w:pPr>
      <w:r>
        <w:rPr>
          <w:rFonts w:eastAsia="Times New Roman" w:cs="Times New Roman"/>
          <w:bCs/>
          <w:i w:val="false"/>
          <w:iCs w:val="false"/>
          <w:strike w:val="false"/>
          <w:dstrike w:val="false"/>
          <w:sz w:val="22"/>
          <w:szCs w:val="22"/>
          <w:lang w:val="uk-UA" w:eastAsia="ru-RU"/>
        </w:rPr>
        <w:t xml:space="preserve">7. Обсяг програм </w:t>
      </w:r>
      <w:r>
        <w:rPr>
          <w:rFonts w:eastAsia="Times New Roman" w:cs="Times New Roman"/>
          <w:b w:val="false"/>
          <w:bCs w:val="false"/>
          <w:i w:val="false"/>
          <w:iCs w:val="false"/>
          <w:strike w:val="false"/>
          <w:dstrike w:val="false"/>
          <w:sz w:val="22"/>
          <w:szCs w:val="22"/>
          <w:lang w:val="uk-UA" w:eastAsia="ru-RU"/>
        </w:rPr>
        <w:t>новин</w:t>
      </w:r>
      <w:r>
        <w:rPr>
          <w:rFonts w:eastAsia="Times New Roman" w:cs="Times New Roman"/>
          <w:bCs/>
          <w:i w:val="false"/>
          <w:iCs w:val="false"/>
          <w:strike w:val="false"/>
          <w:dstrike w:val="false"/>
          <w:sz w:val="22"/>
          <w:szCs w:val="22"/>
          <w:lang w:val="uk-UA" w:eastAsia="ru-RU"/>
        </w:rPr>
        <w:t xml:space="preserve"> телемовника або радіомовника державною мовою має становити не менше 75 відсотків від загальної тривалості всіх програм новин, поширених таким провайдером у кожному з проміжків часу між 07.0</w:t>
      </w:r>
      <w:r>
        <w:rPr>
          <w:rFonts w:eastAsia="Times New Roman" w:cs="Times New Roman"/>
          <w:b w:val="false"/>
          <w:bCs w:val="false"/>
          <w:i w:val="false"/>
          <w:iCs w:val="false"/>
          <w:strike w:val="false"/>
          <w:dstrike w:val="false"/>
          <w:color w:val="auto"/>
          <w:sz w:val="22"/>
          <w:szCs w:val="22"/>
          <w:lang w:val="uk-UA" w:eastAsia="ru-RU"/>
        </w:rPr>
        <w:t xml:space="preserve">0 та 18.00 і між 18.00 та 22.00. </w:t>
      </w:r>
    </w:p>
    <w:p>
      <w:pPr>
        <w:pStyle w:val="Style22"/>
        <w:rPr>
          <w:b w:val="false"/>
          <w:b w:val="false"/>
          <w:bCs w:val="false"/>
          <w:color w:val="auto"/>
        </w:rPr>
      </w:pPr>
      <w:r>
        <w:rPr>
          <w:rFonts w:cs="Times New Roman"/>
          <w:b w:val="false"/>
          <w:bCs w:val="false"/>
          <w:color w:val="auto"/>
          <w:szCs w:val="22"/>
          <w:lang w:val="uk-UA"/>
        </w:rPr>
        <w:t>8. Теле та радіомовники, які мають ліцензію на мовлення та умови ліцензії яких передбачають здійснення мовлення мовами корінних народів України, незалежно від категорії мовлення, повинні забезпечити сумарний тижневий обсяг мовлення державною мовою та мовами корінних народів України не менше 75 відсотків, при цьому не менше 30 відсотків державною мовою, у тому числі програм новин, інформаційно-аналітичних та розважальних програм (ведучими (дикторами) радіопрограм).</w:t>
      </w:r>
    </w:p>
    <w:p>
      <w:pPr>
        <w:pStyle w:val="Style22"/>
        <w:rPr>
          <w:b w:val="false"/>
          <w:b w:val="false"/>
          <w:bCs w:val="false"/>
          <w:color w:val="auto"/>
        </w:rPr>
      </w:pPr>
      <w:r>
        <w:rPr>
          <w:rFonts w:eastAsia="Times New Roman" w:cs="Times New Roman"/>
          <w:b w:val="false"/>
          <w:bCs w:val="false"/>
          <w:strike w:val="false"/>
          <w:dstrike w:val="false"/>
          <w:color w:val="auto"/>
          <w:szCs w:val="22"/>
          <w:lang w:val="uk-UA" w:eastAsia="ru-RU"/>
        </w:rPr>
        <w:t>9. При обчисленні частки програм, у тому числі фільмів, виконаних державною мовою, враховується загальна тривалість фільмів, новин та інших програм (крім пісень та музичних кліпів) або їхніх частин, створених, дубльованих або озвучених українською мовою, які теле- та радіомовник транслював у проміжки часу, визначені цією статтею.</w:t>
      </w:r>
    </w:p>
    <w:p>
      <w:pPr>
        <w:pStyle w:val="Style22"/>
        <w:rPr/>
      </w:pPr>
      <w:r>
        <w:rPr>
          <w:rFonts w:cs="Times New Roman"/>
          <w:b w:val="false"/>
          <w:bCs w:val="false"/>
          <w:strike w:val="false"/>
          <w:dstrike w:val="false"/>
          <w:color w:val="auto"/>
          <w:szCs w:val="22"/>
          <w:lang w:val="uk-UA"/>
        </w:rPr>
        <w:t xml:space="preserve">При цьому мова виконання (озвучення, дубляжу) програм, у тому числі фільмів, визначається відповідно до </w:t>
      </w:r>
      <w:r>
        <w:rPr>
          <w:rFonts w:cs="Times New Roman"/>
          <w:b w:val="false"/>
          <w:bCs w:val="false"/>
          <w:strike w:val="false"/>
          <w:dstrike w:val="false"/>
          <w:color w:val="auto"/>
          <w:szCs w:val="22"/>
          <w:lang w:val="uk-UA"/>
        </w:rPr>
        <w:t xml:space="preserve">частин четвертої-п’ятої </w:t>
      </w:r>
      <w:r>
        <w:rPr>
          <w:rFonts w:cs="Times New Roman"/>
          <w:b w:val="false"/>
          <w:bCs w:val="false"/>
          <w:strike w:val="false"/>
          <w:dstrike w:val="false"/>
          <w:color w:val="auto"/>
          <w:szCs w:val="22"/>
          <w:lang w:val="uk-UA"/>
        </w:rPr>
        <w:t>цієї</w:t>
      </w:r>
      <w:r>
        <w:rPr>
          <w:rFonts w:cs="Times New Roman"/>
          <w:strike w:val="false"/>
          <w:dstrike w:val="false"/>
          <w:szCs w:val="22"/>
          <w:lang w:val="uk-UA"/>
        </w:rPr>
        <w:t xml:space="preserve"> статті.</w:t>
      </w:r>
    </w:p>
    <w:p>
      <w:pPr>
        <w:pStyle w:val="Style22"/>
        <w:rPr/>
      </w:pPr>
      <w:r>
        <w:rPr/>
        <w:t>10. Суб’єкти, визначені у частині першій-третій цієї статті, у кожному із визначених у цій статті проміжків часу здійснюють трансляцію програм, у тому числі фільмів, державною мовою в межах визначених квот, за виключенням фільмів та інших програм (крім анімаційних програм і програм для неповнолітніх), створених до 1 серпня 1991 року.</w:t>
      </w:r>
    </w:p>
    <w:p>
      <w:pPr>
        <w:pStyle w:val="Style22"/>
        <w:rPr/>
      </w:pPr>
      <w:r>
        <w:rPr>
          <w:rFonts w:eastAsia="Times New Roman" w:cs="Times New Roman"/>
          <w:b w:val="false"/>
          <w:bCs w:val="false"/>
          <w:szCs w:val="22"/>
          <w:lang w:val="uk-UA" w:eastAsia="ru-RU"/>
        </w:rPr>
        <w:t xml:space="preserve">11. </w:t>
      </w:r>
      <w:r>
        <w:rPr>
          <w:rFonts w:cs="Times New Roman"/>
          <w:b w:val="false"/>
          <w:bCs w:val="false"/>
          <w:szCs w:val="22"/>
          <w:lang w:val="uk-UA"/>
        </w:rPr>
        <w:t>Фільми та програми (крім анімаційних програм і програм для неповнолітніх), створені до 1 серпня 1991 року та виконані не державною мовою, повинні бути субтитровані державною мовою.</w:t>
      </w:r>
    </w:p>
    <w:p>
      <w:pPr>
        <w:pStyle w:val="Style22"/>
        <w:rPr/>
      </w:pPr>
      <w:r>
        <w:rPr>
          <w:rFonts w:eastAsia="Times New Roman" w:cs="Times New Roman"/>
          <w:szCs w:val="22"/>
          <w:lang w:val="uk-UA" w:eastAsia="ru-RU"/>
        </w:rPr>
        <w:t xml:space="preserve">12. </w:t>
      </w:r>
      <w:r>
        <w:rPr>
          <w:rFonts w:cs="Times New Roman"/>
          <w:szCs w:val="22"/>
          <w:lang w:val="uk-UA"/>
        </w:rPr>
        <w:t>Фільми, створені на території республік колишнього СРСР мовами, відмінними від російської або української мов, та які в подальшому дубльовані російською мовою, повинні бути озвучені або дубльовані українською мовою.</w:t>
      </w:r>
    </w:p>
    <w:p>
      <w:pPr>
        <w:pStyle w:val="Style22"/>
        <w:rPr/>
      </w:pPr>
      <w:r>
        <w:rPr>
          <w:rFonts w:eastAsia="Times New Roman" w:cs="Times New Roman"/>
          <w:szCs w:val="22"/>
          <w:lang w:val="uk-UA" w:eastAsia="ru-RU"/>
        </w:rPr>
        <w:t>13</w:t>
      </w:r>
      <w:r>
        <w:rPr>
          <w:rFonts w:cs="Times New Roman"/>
          <w:szCs w:val="22"/>
          <w:lang w:val="uk-UA"/>
        </w:rPr>
        <w:t>. Програма вважається виконаною державною мовою, якщо всі виступи (репліки) її учасників виконані (дубльовані, озвучені) державною мовою.</w:t>
      </w:r>
    </w:p>
    <w:p>
      <w:pPr>
        <w:pStyle w:val="Style22"/>
        <w:rPr/>
      </w:pPr>
      <w:r>
        <w:rPr>
          <w:rFonts w:eastAsia="Times New Roman" w:cs="Times New Roman"/>
          <w:szCs w:val="22"/>
          <w:lang w:val="uk-UA" w:eastAsia="ru-RU"/>
        </w:rPr>
        <w:t xml:space="preserve">14. </w:t>
      </w:r>
      <w:r>
        <w:rPr>
          <w:rFonts w:cs="Times New Roman"/>
          <w:szCs w:val="22"/>
          <w:lang w:val="uk-UA"/>
        </w:rPr>
        <w:t>Програма, що транслюється у прямому ефірі, вважається виконаною державною мовою, якщо всі виступи (репліки) ведучих (дикторів) програми виконані державною мовою.</w:t>
      </w:r>
    </w:p>
    <w:p>
      <w:pPr>
        <w:pStyle w:val="Style22"/>
        <w:rPr/>
      </w:pPr>
      <w:r>
        <w:rPr>
          <w:rFonts w:eastAsia="Times New Roman" w:cs="Times New Roman"/>
          <w:szCs w:val="22"/>
          <w:lang w:val="uk-UA" w:eastAsia="ru-RU"/>
        </w:rPr>
        <w:t xml:space="preserve">15. </w:t>
      </w:r>
      <w:r>
        <w:rPr>
          <w:rFonts w:cs="Times New Roman"/>
          <w:szCs w:val="22"/>
          <w:lang w:val="uk-UA"/>
        </w:rPr>
        <w:t>Фільм вважається виконаним державною мовою, якщо звуковий ряд при його демонструванні (розповсюдженні) виконаний (озвучений, дубльований) державною мовою. Для цілей реалізації художнього, творчого задуму допускається у фільмі (крім анімаційних фільмів (програм) і фільмів для неповнолітніх) використання інших мов в обсязі не більше 10 відсотків загальної тривалості всіх реплік учасників фільму з обов’язковим субтитруванням таких іншомовних реплік державною мовою.</w:t>
      </w:r>
    </w:p>
    <w:p>
      <w:pPr>
        <w:pStyle w:val="Style22"/>
        <w:rPr/>
      </w:pPr>
      <w:r>
        <w:rPr>
          <w:rFonts w:eastAsia="Times New Roman" w:cs="Times New Roman"/>
          <w:szCs w:val="22"/>
          <w:lang w:val="uk-UA" w:eastAsia="ru-RU"/>
        </w:rPr>
        <w:t>16</w:t>
      </w:r>
      <w:r>
        <w:rPr>
          <w:rFonts w:cs="Times New Roman"/>
          <w:szCs w:val="22"/>
          <w:lang w:val="uk-UA"/>
        </w:rPr>
        <w:t>. У програмі, у тому числі фільмі, виконаному державною мовою, допускається використання інших мов без дублювання або озвучення у таких випадках:</w:t>
      </w:r>
    </w:p>
    <w:p>
      <w:pPr>
        <w:pStyle w:val="Style22"/>
        <w:ind w:left="708" w:hanging="0"/>
        <w:rPr/>
      </w:pPr>
      <w:r>
        <w:rPr>
          <w:rFonts w:eastAsia="Times New Roman" w:cs="Times New Roman"/>
          <w:szCs w:val="22"/>
          <w:lang w:val="uk-UA" w:eastAsia="ru-RU"/>
        </w:rPr>
        <w:t>1)</w:t>
      </w:r>
      <w:r>
        <w:rPr>
          <w:rFonts w:cs="Times New Roman"/>
          <w:szCs w:val="22"/>
          <w:lang w:val="uk-UA"/>
        </w:rPr>
        <w:t xml:space="preserve"> у репортажі з місця події (крім мови та реплік журналістів);</w:t>
      </w:r>
    </w:p>
    <w:p>
      <w:pPr>
        <w:pStyle w:val="Style22"/>
        <w:ind w:left="708" w:hanging="0"/>
        <w:rPr>
          <w:rFonts w:cs="Times New Roman"/>
          <w:szCs w:val="22"/>
          <w:lang w:val="uk-UA"/>
        </w:rPr>
      </w:pPr>
      <w:r>
        <w:rPr/>
        <w:t>2) у виступах, інтерв’ю, коментарях, поясненнях, запитаннях тощо осіб, що беруть участь у програмі (крім, ведучих (дикторів) програми), або в окремих репліках ведучих (дикторів) програми в обсязі, обумовленому творчим задумом програми;</w:t>
      </w:r>
    </w:p>
    <w:p>
      <w:pPr>
        <w:pStyle w:val="Style22"/>
        <w:ind w:left="708" w:hanging="0"/>
        <w:rPr>
          <w:rFonts w:cs="Times New Roman"/>
          <w:szCs w:val="22"/>
          <w:lang w:val="uk-UA"/>
        </w:rPr>
      </w:pPr>
      <w:r>
        <w:rPr/>
        <w:t>3) у музичних творах з текстом (піснях), які є частиною програми немузичного жанру чи фільму та використані в ній лише як звуковий супровід;</w:t>
      </w:r>
    </w:p>
    <w:p>
      <w:pPr>
        <w:pStyle w:val="Style22"/>
        <w:ind w:left="708" w:hanging="0"/>
        <w:rPr>
          <w:rFonts w:cs="Times New Roman"/>
          <w:szCs w:val="22"/>
          <w:lang w:val="uk-UA"/>
        </w:rPr>
      </w:pPr>
      <w:r>
        <w:rPr/>
        <w:t>4) у музичних кліпах, що містять текстовий супровід;</w:t>
      </w:r>
    </w:p>
    <w:p>
      <w:pPr>
        <w:pStyle w:val="Style22"/>
        <w:ind w:left="708" w:hanging="0"/>
        <w:rPr/>
      </w:pPr>
      <w:r>
        <w:rPr/>
        <w:t>5) у будь-яких творах, виступах, виконанні тощо мовами корінних народів України.</w:t>
      </w:r>
    </w:p>
    <w:p>
      <w:pPr>
        <w:pStyle w:val="Style22"/>
        <w:rPr/>
      </w:pPr>
      <w:r>
        <w:rPr>
          <w:rFonts w:eastAsia="Times New Roman" w:cs="Times New Roman"/>
          <w:szCs w:val="22"/>
          <w:lang w:val="uk-UA" w:eastAsia="ru-RU"/>
        </w:rPr>
        <w:t>17</w:t>
      </w:r>
      <w:r>
        <w:rPr>
          <w:rFonts w:cs="Times New Roman"/>
          <w:szCs w:val="22"/>
          <w:lang w:val="uk-UA"/>
        </w:rPr>
        <w:t>. Передбачені цієї статтею вимоги до мови аудіовізуальної інформації не застосовуються до:</w:t>
      </w:r>
    </w:p>
    <w:p>
      <w:pPr>
        <w:pStyle w:val="Style22"/>
        <w:ind w:left="708" w:hanging="0"/>
        <w:rPr/>
      </w:pPr>
      <w:r>
        <w:rPr/>
        <w:t>1) суб’єктів здійснення державного іномовлення;</w:t>
      </w:r>
    </w:p>
    <w:p>
      <w:pPr>
        <w:pStyle w:val="Style22"/>
        <w:ind w:left="708" w:hanging="0"/>
        <w:rPr>
          <w:rFonts w:eastAsia="Times New Roman" w:cs="Times New Roman"/>
          <w:i w:val="false"/>
          <w:i w:val="false"/>
          <w:iCs w:val="false"/>
          <w:sz w:val="22"/>
          <w:szCs w:val="22"/>
          <w:lang w:val="uk-UA" w:eastAsia="ru-RU"/>
        </w:rPr>
      </w:pPr>
      <w:r>
        <w:rPr/>
        <w:t>2) до провайдерів аудіовізуального медіа-сервісу, які надають аудіовізуальні  медіа-сервіси за межі України;</w:t>
      </w:r>
    </w:p>
    <w:p>
      <w:pPr>
        <w:pStyle w:val="Style22"/>
        <w:ind w:left="708" w:hanging="0"/>
        <w:rPr/>
      </w:pPr>
      <w:r>
        <w:rPr>
          <w:rFonts w:eastAsia="Times New Roman" w:cs="Times New Roman"/>
          <w:szCs w:val="22"/>
          <w:lang w:val="uk-UA" w:eastAsia="ru-RU"/>
        </w:rPr>
        <w:t>3</w:t>
      </w:r>
      <w:r>
        <w:rPr>
          <w:rFonts w:cs="Times New Roman"/>
          <w:szCs w:val="22"/>
          <w:lang w:val="uk-UA"/>
        </w:rPr>
        <w:t>) ліцензіатів та реєстрантів, основу програмної концепції яких відповідно до ліцензії на мовлення становлять науково-просвітницькі програми, виконані однією або декількома офіційними мовами Європейського Союзу;</w:t>
      </w:r>
    </w:p>
    <w:p>
      <w:pPr>
        <w:pStyle w:val="Style22"/>
        <w:ind w:left="708" w:hanging="0"/>
        <w:rPr/>
      </w:pPr>
      <w:r>
        <w:rPr/>
        <w:t>3) суб’єктів, які здійснюють мовлення в супутниковій чи кабельній багатоканальній телемережі або в мережі Інтернет, якщо відповідний теле- або радіоканал спрямований виключно на вивчення іноземних мов.</w:t>
      </w:r>
    </w:p>
    <w:p>
      <w:pPr>
        <w:pStyle w:val="Style22"/>
        <w:rPr/>
      </w:pPr>
      <w:r>
        <w:rPr>
          <w:rFonts w:eastAsia="Times New Roman" w:cs="Times New Roman"/>
          <w:b w:val="false"/>
          <w:bCs w:val="false"/>
          <w:szCs w:val="22"/>
          <w:lang w:val="uk-UA" w:eastAsia="ru-RU"/>
        </w:rPr>
        <w:t>18</w:t>
      </w:r>
      <w:r>
        <w:rPr>
          <w:rFonts w:cs="Times New Roman"/>
          <w:b w:val="false"/>
          <w:bCs w:val="false"/>
          <w:szCs w:val="22"/>
          <w:lang w:val="uk-UA"/>
        </w:rPr>
        <w:t>. Провайдери аудіального чи аудіовізуального медіа-сервісу на замовлення забезпечити в каталозі програм не менше 50 відсотків від загальної кількості програм, у тому числі фільмів озвучених або дубльованих державною мовою.</w:t>
      </w:r>
    </w:p>
    <w:p>
      <w:pPr>
        <w:pStyle w:val="Style22"/>
        <w:rPr/>
      </w:pPr>
      <w:r>
        <w:rPr>
          <w:rFonts w:eastAsia="Times New Roman" w:cs="Times New Roman"/>
          <w:b w:val="false"/>
          <w:bCs w:val="false"/>
          <w:szCs w:val="22"/>
          <w:lang w:val="uk-UA" w:eastAsia="ru-RU"/>
        </w:rPr>
        <w:t xml:space="preserve">19. </w:t>
      </w:r>
      <w:r>
        <w:rPr>
          <w:rFonts w:cs="Times New Roman"/>
          <w:b w:val="false"/>
          <w:bCs w:val="false"/>
          <w:szCs w:val="22"/>
          <w:lang w:val="uk-UA"/>
        </w:rPr>
        <w:t>До мінімального обсягу програм, визначеного в частини, вісімнадцятій зараховуються науково-просвітницькі програми, виконані однією або декількома офіційними мовами Європейського Союзу, а також програми, виконані мовами корінних народів України.</w:t>
      </w:r>
    </w:p>
    <w:p>
      <w:pPr>
        <w:pStyle w:val="Style22"/>
        <w:rPr/>
      </w:pPr>
      <w:r>
        <w:rPr>
          <w:rFonts w:cs="Times New Roman"/>
          <w:sz w:val="22"/>
          <w:szCs w:val="22"/>
        </w:rPr>
        <w:t>20. У випадку, якщо програма що поширюється суб’єктами аудіовізуальних медіа-сер</w:t>
      </w:r>
      <w:r>
        <w:rPr>
          <w:rFonts w:cs="Times New Roman"/>
          <w:sz w:val="22"/>
          <w:szCs w:val="22"/>
        </w:rPr>
        <w:t>в</w:t>
      </w:r>
      <w:r>
        <w:rPr>
          <w:rFonts w:cs="Times New Roman"/>
          <w:sz w:val="22"/>
          <w:szCs w:val="22"/>
        </w:rPr>
        <w:t xml:space="preserve">ісів має дві і більше звукових доріжок, доріжка українською мовою має бути встановленою за замовченням. </w:t>
      </w:r>
    </w:p>
    <w:p>
      <w:pPr>
        <w:pStyle w:val="Style22"/>
        <w:numPr>
          <w:ilvl w:val="3"/>
          <w:numId w:val="3"/>
        </w:numPr>
        <w:rPr/>
      </w:pPr>
      <w:r>
        <w:rPr/>
      </w:r>
    </w:p>
    <w:p>
      <w:pPr>
        <w:pStyle w:val="3"/>
        <w:numPr>
          <w:ilvl w:val="2"/>
          <w:numId w:val="1"/>
        </w:numPr>
        <w:ind w:left="0" w:right="0" w:hanging="0"/>
        <w:rPr/>
      </w:pPr>
      <w:bookmarkStart w:id="87" w:name="__RefHeading___Toc44430_3920529440"/>
      <w:bookmarkEnd w:id="87"/>
      <w:r>
        <w:rPr/>
        <w:t>Стаття 50. Захист неповнолітніх</w:t>
      </w:r>
    </w:p>
    <w:p>
      <w:pPr>
        <w:pStyle w:val="Style22"/>
        <w:spacing w:lineRule="auto" w:line="276"/>
        <w:jc w:val="both"/>
        <w:rPr/>
      </w:pPr>
      <w:r>
        <w:rPr/>
      </w:r>
    </w:p>
    <w:p>
      <w:pPr>
        <w:pStyle w:val="Style22"/>
        <w:rPr/>
      </w:pPr>
      <w:r>
        <w:rPr/>
        <w:t>1. У програмах, телеканалах та радіоканалах забороняється поширення аудіовізуальної інформації, що може завдати значну шкоду фізичному, психічному або моральному розвитку неповнолітніх.</w:t>
      </w:r>
    </w:p>
    <w:p>
      <w:pPr>
        <w:pStyle w:val="Style22"/>
        <w:rPr/>
      </w:pPr>
      <w:r>
        <w:rPr/>
        <w:t>2. Аудіовізуальна інформація, що може завдати шкоду фізичному, психічному або моральному розвитку неповнолітніх, може поширюватися лише за умови, якщо неповнолітні, що перебувають у зоні трансляції, за звичайних обставин не можуть слухати або дивитися програми, що містять таку інформацію.</w:t>
      </w:r>
    </w:p>
    <w:p>
      <w:pPr>
        <w:pStyle w:val="Style22"/>
        <w:rPr>
          <w:rFonts w:cs="Times New Roman"/>
          <w:szCs w:val="22"/>
          <w:lang w:val="uk-UA"/>
        </w:rPr>
      </w:pPr>
      <w:r>
        <w:rPr/>
        <w:t>Зазначена інформація може поширюватися у програмах лише у проміжках часу між 22.00 та 06.00 або в будь-який час за умови використання системи умовного доступу.</w:t>
      </w:r>
    </w:p>
    <w:p>
      <w:pPr>
        <w:pStyle w:val="Style22"/>
        <w:rPr>
          <w:rFonts w:cs="Times New Roman"/>
          <w:szCs w:val="22"/>
          <w:lang w:val="uk-UA"/>
        </w:rPr>
      </w:pPr>
      <w:r>
        <w:rPr>
          <w:rFonts w:cs="Times New Roman"/>
          <w:szCs w:val="22"/>
          <w:lang w:val="uk-UA"/>
        </w:rPr>
        <w:t xml:space="preserve">3. </w:t>
      </w:r>
      <w:r>
        <w:rPr>
          <w:rFonts w:cs="Times New Roman"/>
          <w:szCs w:val="22"/>
          <w:lang w:val="uk-UA"/>
        </w:rPr>
        <w:t>У каталозі програм на замовлення зазначена інформація може поширюватися лише в разі застосування системи умовного доступу для перегляду (прослуховування) таких програм, телеканалів або радіоканалів.</w:t>
      </w:r>
    </w:p>
    <w:p>
      <w:pPr>
        <w:pStyle w:val="Style22"/>
        <w:rPr/>
      </w:pPr>
      <w:r>
        <w:rPr/>
        <w:t>3. Програми, що поєднують аудіо та візуальну інформацію, що може завдати шкоду фізичному, психічному або моральному розвитку неповнолітнього, повинні бути позначені спеціальними графічними попередженнями (символами), що показуються упродовж всієї програми.</w:t>
      </w:r>
    </w:p>
    <w:p>
      <w:pPr>
        <w:pStyle w:val="Style22"/>
        <w:rPr>
          <w:rFonts w:cs="Times New Roman"/>
          <w:b w:val="false"/>
          <w:b w:val="false"/>
          <w:bCs w:val="false"/>
          <w:szCs w:val="22"/>
          <w:lang w:val="uk-UA"/>
        </w:rPr>
      </w:pPr>
      <w:r>
        <w:rPr>
          <w:rFonts w:cs="Times New Roman"/>
          <w:b w:val="false"/>
          <w:bCs w:val="false"/>
          <w:szCs w:val="22"/>
          <w:lang w:val="uk-UA"/>
        </w:rPr>
        <w:t xml:space="preserve">4. </w:t>
      </w:r>
      <w:r>
        <w:rPr>
          <w:rFonts w:cs="Times New Roman"/>
          <w:b w:val="false"/>
          <w:bCs w:val="false"/>
          <w:szCs w:val="22"/>
          <w:lang w:val="uk-UA"/>
        </w:rPr>
        <w:t>У програмах, що містять аудіо інформацію, що може завдати шкоду фізичному, психічному або моральному розвитку неповнолітнього, на початку програми розміщується візуальне та оголошується звукове попередження про шкоду, яку може завдати неповнолітнім така програма та рекомендовану мінімальну вікову категорію.</w:t>
      </w:r>
    </w:p>
    <w:p>
      <w:pPr>
        <w:pStyle w:val="Style22"/>
        <w:rPr>
          <w:rFonts w:cs="Times New Roman"/>
          <w:szCs w:val="22"/>
          <w:lang w:val="uk-UA"/>
        </w:rPr>
      </w:pPr>
      <w:r>
        <w:rPr>
          <w:rFonts w:cs="Times New Roman"/>
          <w:szCs w:val="22"/>
          <w:lang w:val="uk-UA"/>
        </w:rPr>
        <w:t xml:space="preserve">5. </w:t>
      </w:r>
      <w:r>
        <w:rPr>
          <w:rFonts w:cs="Times New Roman"/>
          <w:szCs w:val="22"/>
          <w:lang w:val="uk-UA"/>
        </w:rPr>
        <w:t>Відповідні графічні попередження (символи) зазначаються у розкладі програм або в каталозі програм на замовлення, які поширюються суб’єктами у сфері аудіовізуальних медіа-сервісів.</w:t>
      </w:r>
    </w:p>
    <w:p>
      <w:pPr>
        <w:pStyle w:val="Style22"/>
        <w:rPr/>
      </w:pPr>
      <w:r>
        <w:rPr>
          <w:rFonts w:cs="Times New Roman"/>
          <w:b w:val="false"/>
          <w:bCs w:val="false"/>
          <w:szCs w:val="22"/>
          <w:lang w:val="uk-UA"/>
        </w:rPr>
        <w:t>6</w:t>
      </w:r>
      <w:r>
        <w:rPr>
          <w:rFonts w:cs="Times New Roman"/>
          <w:b w:val="false"/>
          <w:bCs w:val="false"/>
          <w:szCs w:val="22"/>
          <w:lang w:val="uk-UA"/>
        </w:rPr>
        <w:t>. Під час розповсюдження програм (крім новин, спортивних програм), що поєднують аудіо та візуальну інформацію і які не містять інформацію, що може завдати шкоду фізичному, психічному або моральному розвитку неповнолітнього, на початку програми показується спеціальне графічне попередження (символ), що вказує на рівень впливу відповідної програми на неповнолітніх певної вікової групи.</w:t>
      </w:r>
    </w:p>
    <w:p>
      <w:pPr>
        <w:pStyle w:val="Style22"/>
        <w:rPr/>
      </w:pPr>
      <w:r>
        <w:rPr>
          <w:rFonts w:cs="Times New Roman"/>
          <w:b w:val="false"/>
          <w:bCs w:val="false"/>
          <w:szCs w:val="22"/>
          <w:lang w:val="uk-UA"/>
        </w:rPr>
        <w:t>7</w:t>
      </w:r>
      <w:r>
        <w:rPr>
          <w:rFonts w:cs="Times New Roman"/>
          <w:b w:val="false"/>
          <w:bCs w:val="false"/>
          <w:szCs w:val="22"/>
          <w:lang w:val="uk-UA"/>
        </w:rPr>
        <w:t>. Відповідальність за забезпечення програм відповідними графічними попередженнями (символами) або звуковими попередженнями, передбаченими цією статтею, покладається на суб'єкта у сфері аудіовізуальних медіа-сервісів.</w:t>
      </w:r>
    </w:p>
    <w:p>
      <w:pPr>
        <w:pStyle w:val="Style22"/>
        <w:rPr/>
      </w:pPr>
      <w:r>
        <w:rPr>
          <w:rFonts w:cs="Times New Roman"/>
          <w:b w:val="false"/>
          <w:bCs w:val="false"/>
          <w:szCs w:val="22"/>
          <w:lang w:val="uk-UA"/>
        </w:rPr>
        <w:t>8</w:t>
      </w:r>
      <w:r>
        <w:rPr>
          <w:rFonts w:cs="Times New Roman"/>
          <w:b w:val="false"/>
          <w:bCs w:val="false"/>
          <w:szCs w:val="22"/>
          <w:lang w:val="uk-UA"/>
        </w:rPr>
        <w:t>. Орган співрегулювання та Національна рада затверджує спільним меморандумом:</w:t>
      </w:r>
    </w:p>
    <w:p>
      <w:pPr>
        <w:pStyle w:val="Style22"/>
        <w:ind w:left="708" w:hanging="0"/>
        <w:rPr>
          <w:rFonts w:cs="Times New Roman"/>
          <w:b w:val="false"/>
          <w:b w:val="false"/>
          <w:bCs w:val="false"/>
          <w:szCs w:val="22"/>
          <w:lang w:val="uk-UA"/>
        </w:rPr>
      </w:pPr>
      <w:r>
        <w:rPr/>
        <w:t>1) характеристики інформації, зазначеної у частинах першій-другій цієї статті, критерії її класифікації;</w:t>
      </w:r>
    </w:p>
    <w:p>
      <w:pPr>
        <w:pStyle w:val="Style22"/>
        <w:ind w:left="708" w:hanging="0"/>
        <w:rPr/>
      </w:pPr>
      <w:r>
        <w:rPr/>
        <w:t>2) розподіл неповнолітніх у вікові групи та критерії класифікації програм залежно від рівня їх впливу на неповнолітніх певної вікової групи відповідно до частини четвертої цієї статті;</w:t>
      </w:r>
    </w:p>
    <w:p>
      <w:pPr>
        <w:pStyle w:val="Style22"/>
        <w:ind w:left="708" w:hanging="0"/>
        <w:rPr/>
      </w:pPr>
      <w:r>
        <w:rPr/>
        <w:t>3) ескізи та вимоги до показу графічних попереджень (символів) та оголошення звукових попереджень, передбачених цією статтею;</w:t>
      </w:r>
    </w:p>
    <w:p>
      <w:pPr>
        <w:pStyle w:val="Style22"/>
        <w:ind w:left="708" w:hanging="0"/>
        <w:rPr/>
      </w:pPr>
      <w:r>
        <w:rPr/>
        <w:t>4) порядок віднесення суб'єктом у сфері аудіовізуальних медіа-сервісів програм до відповідних категорій та обрання відповідних попереджень (символів).</w:t>
      </w:r>
    </w:p>
    <w:p>
      <w:pPr>
        <w:pStyle w:val="Style22"/>
        <w:rPr/>
      </w:pPr>
      <w:r>
        <w:rPr>
          <w:rFonts w:cs="Times New Roman"/>
          <w:b w:val="false"/>
          <w:bCs w:val="false"/>
          <w:szCs w:val="22"/>
          <w:lang w:val="uk-UA"/>
        </w:rPr>
        <w:t xml:space="preserve">7. Вимоги до передбачених цією статтею програмних або технічних засобів, які застосовуються для обмеження доступу до програм з використанням систем умовного доступу, визначаються </w:t>
      </w:r>
      <w:r>
        <w:rPr>
          <w:rFonts w:eastAsia="Times New Roman" w:cs="Times New Roman"/>
          <w:b w:val="false"/>
          <w:bCs w:val="false"/>
          <w:sz w:val="22"/>
          <w:szCs w:val="22"/>
          <w:lang w:val="uk-UA" w:eastAsia="ru-RU"/>
        </w:rPr>
        <w:t>центральним органом виконавчої влади в галузі зв’язку.</w:t>
      </w:r>
    </w:p>
    <w:p>
      <w:pPr>
        <w:pStyle w:val="Style22"/>
        <w:rPr/>
      </w:pPr>
      <w:r>
        <w:rPr/>
        <w:t>8. Суб'єкт у сфері аудіовізуальних медіа-сервісів на підставі характеристик і критеріїв класифікації інформації (програм), визначених відповідно до частини шостої цієї статті, самостійно відносить програми до певної категорії та застосовує відповідні попередження (символи), передбачені цією статтею.</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88" w:name="__RefHeading___Toc44436_3920529440"/>
      <w:bookmarkEnd w:id="88"/>
      <w:r>
        <w:rPr/>
        <w:t>Стаття 51. Право на відповідь та спростування</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Будь-яка особа, чиї права і законні інтереси були порушені в аудіовізуальних медіа-сервісах, яка не відповідає дійсності або неточно відображає факти про таку особу або неповнолітніх членів її сім’ї чи членів її сім’ї, що є обмеженими в дієздатності чи недієздатними, має право на відповідь, а також на спростування цієї інформації.</w:t>
      </w:r>
    </w:p>
    <w:p>
      <w:pPr>
        <w:pStyle w:val="Style22"/>
        <w:rPr/>
      </w:pPr>
      <w:r>
        <w:rPr>
          <w:rFonts w:cs="Times New Roman"/>
          <w:b w:val="false"/>
          <w:bCs w:val="false"/>
          <w:szCs w:val="22"/>
          <w:lang w:val="uk-UA"/>
        </w:rPr>
        <w:t>2. Заява з вимогою поширення відповіді або спростування повинна бути подана протягом 30 днів з дня поширення такої інформації особою, чиї права і законні інтереси були порушені, або її законним представником до відповідного провайдера аудіовізуальних медіа-сервісів, а у випадку, якщо такий провайдер невідомий, провайдер не надав відповідь у визначений цією статтею строк або у випадку розміщення користувацького відео -  до провайдера</w:t>
      </w:r>
      <w:r>
        <w:rPr>
          <w:rFonts w:cs="Times New Roman"/>
          <w:b w:val="false"/>
          <w:bCs w:val="false"/>
          <w:color w:val="00000A"/>
          <w:sz w:val="22"/>
          <w:szCs w:val="22"/>
          <w:lang w:val="uk-UA"/>
        </w:rPr>
        <w:t xml:space="preserve"> </w:t>
      </w:r>
      <w:r>
        <w:rPr>
          <w:rFonts w:cs="Times New Roman"/>
          <w:b w:val="false"/>
          <w:bCs w:val="false"/>
          <w:i w:val="false"/>
          <w:iCs w:val="false"/>
          <w:color w:val="00000A"/>
          <w:sz w:val="22"/>
          <w:szCs w:val="22"/>
          <w:lang w:val="uk-UA"/>
        </w:rPr>
        <w:t>платформи спільного доступу до аудіовізуальної інформації</w:t>
      </w:r>
      <w:r>
        <w:rPr>
          <w:rFonts w:cs="Times New Roman"/>
          <w:b w:val="false"/>
          <w:bCs w:val="false"/>
          <w:szCs w:val="22"/>
          <w:lang w:val="uk-UA"/>
        </w:rPr>
        <w:t>.</w:t>
      </w:r>
    </w:p>
    <w:p>
      <w:pPr>
        <w:pStyle w:val="Style22"/>
        <w:rPr/>
      </w:pPr>
      <w:r>
        <w:rPr>
          <w:rFonts w:eastAsia="Times New Roman" w:cs="Times New Roman"/>
          <w:b w:val="false"/>
          <w:bCs w:val="false"/>
          <w:szCs w:val="22"/>
          <w:lang w:val="uk-UA" w:eastAsia="ru-RU"/>
        </w:rPr>
        <w:t>3. Провайдер зазначений у частині другій цієї статті</w:t>
      </w:r>
      <w:r>
        <w:rPr>
          <w:rFonts w:cs="Times New Roman"/>
          <w:b w:val="false"/>
          <w:bCs w:val="false"/>
          <w:szCs w:val="22"/>
          <w:lang w:val="uk-UA"/>
        </w:rPr>
        <w:t xml:space="preserve"> зобов’язані розглянути заяву та поінформувати заявника про прийняте ним рішення упродовж семи робочих днів. </w:t>
      </w:r>
    </w:p>
    <w:p>
      <w:pPr>
        <w:pStyle w:val="Style22"/>
        <w:rPr>
          <w:rFonts w:cs="Times New Roman"/>
          <w:b w:val="false"/>
          <w:b w:val="false"/>
          <w:bCs w:val="false"/>
          <w:szCs w:val="22"/>
          <w:lang w:val="uk-UA"/>
        </w:rPr>
      </w:pPr>
      <w:r>
        <w:rPr/>
        <w:t>4. Обсяг тексту спростування або відповіді має бути достатнім для донесення позиції особи і не має перевищувати обсяг поширеного матеріалу більш ніж на 50 відсотків. У випадку, якщо текст відповіді або спростування є надмірним, провайдер, зазначений у цій статті  має запропонувати заявнику скоротити або змінити текст відповіді чи спростування.</w:t>
      </w:r>
    </w:p>
    <w:p>
      <w:pPr>
        <w:pStyle w:val="Style22"/>
        <w:rPr/>
      </w:pPr>
      <w:r>
        <w:rPr>
          <w:rFonts w:cs="Times New Roman"/>
          <w:szCs w:val="22"/>
          <w:lang w:val="uk-UA"/>
        </w:rPr>
        <w:t xml:space="preserve">5. </w:t>
      </w:r>
      <w:r>
        <w:rPr>
          <w:rFonts w:eastAsia="Times New Roman" w:cs="Times New Roman"/>
          <w:b w:val="false"/>
          <w:bCs w:val="false"/>
          <w:szCs w:val="22"/>
          <w:lang w:val="uk-UA" w:eastAsia="ru-RU"/>
        </w:rPr>
        <w:t>Провайдер зазначений у частині другій цієї статті</w:t>
      </w:r>
      <w:r>
        <w:rPr>
          <w:rFonts w:cs="Times New Roman"/>
          <w:szCs w:val="22"/>
          <w:lang w:val="uk-UA"/>
        </w:rPr>
        <w:t xml:space="preserve"> може відмовити в поширенні відповіді або спростування у таких випадках:</w:t>
      </w:r>
    </w:p>
    <w:p>
      <w:pPr>
        <w:pStyle w:val="Style22"/>
        <w:ind w:left="708" w:hanging="0"/>
        <w:rPr/>
      </w:pPr>
      <w:r>
        <w:rPr/>
        <w:t>1) обсяг тексту відповіді або спростування, який вимагає поширити заявник, є явно надмірною для реалізації права на відповідь або спростування оспорюваної інформації, а заявник відмовився її скорочувати до обсягу визначеного частиною четвертою цієї статті;</w:t>
      </w:r>
    </w:p>
    <w:p>
      <w:pPr>
        <w:pStyle w:val="Style22"/>
        <w:ind w:left="708" w:hanging="0"/>
        <w:rPr>
          <w:rFonts w:cs="Times New Roman"/>
          <w:szCs w:val="22"/>
          <w:lang w:val="uk-UA"/>
        </w:rPr>
      </w:pPr>
      <w:r>
        <w:rPr/>
        <w:t xml:space="preserve">2) текст, що вимагає поширити заявник, виходить за межі предмету, щодо якого надається відповідь чи спростування. </w:t>
      </w:r>
    </w:p>
    <w:p>
      <w:pPr>
        <w:pStyle w:val="Style22"/>
        <w:ind w:left="708" w:hanging="0"/>
        <w:rPr>
          <w:rFonts w:cs="Times New Roman"/>
          <w:szCs w:val="22"/>
          <w:lang w:val="uk-UA"/>
        </w:rPr>
      </w:pPr>
      <w:r>
        <w:rPr/>
        <w:t>3) текст відповіді або спростування містить мову ворожнечі або інформацію, поширення якої заборонено відповідно до чинного законодавства України;</w:t>
      </w:r>
    </w:p>
    <w:p>
      <w:pPr>
        <w:pStyle w:val="Style22"/>
        <w:ind w:left="708" w:hanging="0"/>
        <w:rPr/>
      </w:pPr>
      <w:r>
        <w:rPr>
          <w:rFonts w:cs="Times New Roman"/>
          <w:szCs w:val="22"/>
          <w:lang w:val="uk-UA"/>
        </w:rPr>
        <w:t>4) поширення тексту відповіді або спростування може призвести до пред’явлення правових вимог до провайдера з боку третіх осіб</w:t>
      </w:r>
      <w:r>
        <w:rPr>
          <w:rFonts w:cs="Times New Roman"/>
          <w:b/>
          <w:szCs w:val="22"/>
          <w:lang w:val="uk-UA"/>
        </w:rPr>
        <w:t xml:space="preserve"> </w:t>
      </w:r>
      <w:r>
        <w:rPr>
          <w:rFonts w:cs="Times New Roman"/>
          <w:szCs w:val="22"/>
          <w:lang w:val="uk-UA"/>
        </w:rPr>
        <w:t>в порядку цивільного судочинства;</w:t>
      </w:r>
    </w:p>
    <w:p>
      <w:pPr>
        <w:pStyle w:val="Style22"/>
        <w:ind w:left="708" w:hanging="0"/>
        <w:rPr/>
      </w:pPr>
      <w:r>
        <w:rPr>
          <w:rFonts w:eastAsia="Times New Roman" w:cs="Times New Roman"/>
          <w:szCs w:val="22"/>
          <w:lang w:val="uk-UA" w:eastAsia="ru-RU"/>
        </w:rPr>
        <w:t>5</w:t>
      </w:r>
      <w:r>
        <w:rPr>
          <w:rFonts w:cs="Times New Roman"/>
          <w:szCs w:val="22"/>
          <w:lang w:val="uk-UA"/>
        </w:rPr>
        <w:t>) якщо мова тексту відповіді або спростування є іншою, ніж державна мова або мова поширеної інформації, щодо якої подається спростування чи відповідь;</w:t>
      </w:r>
    </w:p>
    <w:p>
      <w:pPr>
        <w:pStyle w:val="Style22"/>
        <w:rPr/>
      </w:pPr>
      <w:r>
        <w:rPr>
          <w:rFonts w:cs="Times New Roman"/>
          <w:szCs w:val="22"/>
          <w:lang w:val="uk-UA"/>
        </w:rPr>
        <w:t xml:space="preserve">6.  </w:t>
      </w:r>
      <w:r>
        <w:rPr>
          <w:rFonts w:eastAsia="Times New Roman" w:cs="Times New Roman"/>
          <w:b w:val="false"/>
          <w:bCs w:val="false"/>
          <w:szCs w:val="22"/>
          <w:lang w:val="uk-UA" w:eastAsia="ru-RU"/>
        </w:rPr>
        <w:t>Провайдер аудіовізуальних медіа-сервісів</w:t>
      </w:r>
      <w:r>
        <w:rPr>
          <w:rFonts w:cs="Times New Roman"/>
          <w:szCs w:val="22"/>
          <w:lang w:val="uk-UA"/>
        </w:rPr>
        <w:t xml:space="preserve"> може відмовити в поширенні спростування, якщо: </w:t>
      </w:r>
    </w:p>
    <w:p>
      <w:pPr>
        <w:pStyle w:val="Style22"/>
        <w:ind w:left="708" w:hanging="0"/>
        <w:rPr>
          <w:rFonts w:cs="Times New Roman"/>
          <w:szCs w:val="22"/>
          <w:lang w:val="uk-UA"/>
        </w:rPr>
      </w:pPr>
      <w:r>
        <w:rPr/>
        <w:t>1) він має достатні докази того, що оспорювана інформація відповідає дійсності, точно відображає факти, про які йдеться.</w:t>
      </w:r>
    </w:p>
    <w:p>
      <w:pPr>
        <w:pStyle w:val="Style22"/>
        <w:ind w:left="708" w:hanging="0"/>
        <w:rPr/>
      </w:pPr>
      <w:r>
        <w:rPr>
          <w:rFonts w:cs="Times New Roman"/>
          <w:szCs w:val="22"/>
          <w:lang w:val="uk-UA"/>
        </w:rPr>
        <w:t xml:space="preserve">2) якщо поширена інформація є дослівним відтворенням публічних виступів або повідомлень, </w:t>
      </w:r>
      <w:r>
        <w:rPr>
          <w:rFonts w:cs="Times New Roman"/>
          <w:szCs w:val="22"/>
          <w:lang w:val="uk-UA"/>
        </w:rPr>
        <w:t>публічної інформації</w:t>
      </w:r>
      <w:r>
        <w:rPr>
          <w:rFonts w:cs="Times New Roman"/>
          <w:szCs w:val="22"/>
          <w:lang w:val="uk-UA"/>
        </w:rPr>
        <w:t xml:space="preserve"> органів </w:t>
      </w:r>
      <w:r>
        <w:rPr>
          <w:rFonts w:cs="Times New Roman"/>
          <w:szCs w:val="22"/>
          <w:lang w:val="uk-UA"/>
        </w:rPr>
        <w:t>державної влади</w:t>
      </w:r>
      <w:r>
        <w:rPr>
          <w:rFonts w:cs="Times New Roman"/>
          <w:szCs w:val="22"/>
          <w:lang w:val="uk-UA"/>
        </w:rPr>
        <w:t>, органів місцевого самоврядування, їх посадових і службових осіб;</w:t>
      </w:r>
    </w:p>
    <w:p>
      <w:pPr>
        <w:pStyle w:val="Style22"/>
        <w:ind w:left="708" w:hanging="0"/>
        <w:rPr/>
      </w:pPr>
      <w:r>
        <w:rPr>
          <w:rFonts w:eastAsia="Times New Roman" w:cs="Times New Roman"/>
          <w:szCs w:val="22"/>
          <w:lang w:val="uk-UA" w:eastAsia="ru-RU"/>
        </w:rPr>
        <w:t>3</w:t>
      </w:r>
      <w:r>
        <w:rPr>
          <w:rFonts w:cs="Times New Roman"/>
          <w:szCs w:val="22"/>
          <w:lang w:val="uk-UA"/>
        </w:rPr>
        <w:t>) якщо поширена інформація є дослівним відтворенням матеріалів, поширених іншим зареєстрованим засобом масової інформації,  інформаційним агентством, або засобом масової інформації, щодо якого не існує вимог реєстрації, за умови наявності інформації про осіб, що виконують функцію головного редактора та редакції, їх місцезнаходження та діючі контакти та з посиланням на такий засіб масової інформації чи інформаційне агенство;</w:t>
      </w:r>
    </w:p>
    <w:p>
      <w:pPr>
        <w:pStyle w:val="Style22"/>
        <w:ind w:left="708" w:hanging="0"/>
        <w:rPr>
          <w:rFonts w:cs="Times New Roman"/>
          <w:szCs w:val="22"/>
          <w:lang w:val="uk-UA"/>
        </w:rPr>
      </w:pPr>
      <w:r>
        <w:rPr/>
        <w:t>4) якщо поширена інформація стосується незначної фактичної помилки, яка не може завдати шкоди правам і законним інтересам заявника.</w:t>
      </w:r>
    </w:p>
    <w:p>
      <w:pPr>
        <w:pStyle w:val="Style22"/>
        <w:rPr/>
      </w:pPr>
      <w:r>
        <w:rPr>
          <w:rFonts w:cs="Times New Roman"/>
          <w:b w:val="false"/>
          <w:bCs w:val="false"/>
          <w:szCs w:val="22"/>
          <w:lang w:val="uk-UA"/>
        </w:rPr>
        <w:t>7. Відповідь або спростування поширюється п</w:t>
      </w:r>
      <w:r>
        <w:rPr>
          <w:rFonts w:eastAsia="Times New Roman" w:cs="Times New Roman"/>
          <w:b w:val="false"/>
          <w:bCs w:val="false"/>
          <w:szCs w:val="22"/>
          <w:lang w:val="uk-UA" w:eastAsia="ru-RU"/>
        </w:rPr>
        <w:t>ровайдером зазначений у частині другій цієї статті</w:t>
      </w:r>
      <w:r>
        <w:rPr>
          <w:rFonts w:cs="Times New Roman"/>
          <w:b w:val="false"/>
          <w:bCs w:val="false"/>
          <w:szCs w:val="22"/>
          <w:lang w:val="uk-UA"/>
        </w:rPr>
        <w:t xml:space="preserve"> у найкоротший можливий строк, але не пізніше ніж на п’ятнадцятий день з дня отримання відповідної заяви.</w:t>
      </w:r>
    </w:p>
    <w:p>
      <w:pPr>
        <w:pStyle w:val="Style22"/>
        <w:rPr/>
      </w:pPr>
      <w:r>
        <w:rPr>
          <w:rFonts w:cs="Times New Roman"/>
          <w:b w:val="false"/>
          <w:bCs w:val="false"/>
          <w:szCs w:val="22"/>
          <w:lang w:val="uk-UA"/>
        </w:rPr>
        <w:t xml:space="preserve">8. Провайдер аудіовізуальних медіа-сервісів поширює відповідь або спростування у найближчому випуску програми і в спосіб, максимально наближений до способу поширення інформації, щодо якої надійшло спростування чи вимога відповіді. </w:t>
      </w:r>
      <w:r>
        <w:rPr>
          <w:rFonts w:cs="Times New Roman"/>
          <w:szCs w:val="22"/>
          <w:lang w:val="uk-UA"/>
        </w:rPr>
        <w:t xml:space="preserve">Ця вимога поширюється на саму програму, а також на опис програми, субтитри та іншу описову інформації програми, у тому числі на веб-сторінці відповідного провайдера, в інтерфейсі програмного забезпечення, через який надається доступ до програми. </w:t>
      </w:r>
    </w:p>
    <w:p>
      <w:pPr>
        <w:pStyle w:val="Style22"/>
        <w:rPr>
          <w:rFonts w:cs="Times New Roman"/>
          <w:szCs w:val="22"/>
          <w:lang w:val="uk-UA"/>
        </w:rPr>
      </w:pPr>
      <w:r>
        <w:rPr/>
        <w:t xml:space="preserve">9. У випадку надання доступу до програми, в якій було поширено інформацію, щодо якої надійшла вимога відповіді або спростування, одночасно з виконанням вимог частини восьмої цієї статті текст відповіді або спростування додається до опису програми, субтитрів та іншої описової інформації такої програми. </w:t>
      </w:r>
    </w:p>
    <w:p>
      <w:pPr>
        <w:pStyle w:val="Style22"/>
        <w:rPr>
          <w:rFonts w:cs="Times New Roman"/>
          <w:szCs w:val="22"/>
          <w:lang w:val="uk-UA"/>
        </w:rPr>
      </w:pPr>
      <w:r>
        <w:rPr/>
        <w:t>10. У разі неможливості поширення відповіді або спростування у тій же програмі, відповідь або спростування поширюється у тому ж проміжку часу (годині) та в той же день тижня, коли транслювалася відповідна програма, крім випадків, коли заявник надав згоду на поширення в інший час.</w:t>
      </w:r>
    </w:p>
    <w:p>
      <w:pPr>
        <w:pStyle w:val="Style22"/>
        <w:rPr/>
      </w:pPr>
      <w:r>
        <w:rPr>
          <w:rFonts w:cs="Times New Roman"/>
          <w:szCs w:val="22"/>
          <w:lang w:val="uk-UA"/>
        </w:rPr>
        <w:t>11. П</w:t>
      </w:r>
      <w:r>
        <w:rPr>
          <w:rFonts w:cs="Times New Roman"/>
          <w:b w:val="false"/>
          <w:bCs w:val="false"/>
          <w:szCs w:val="22"/>
          <w:lang w:val="uk-UA"/>
        </w:rPr>
        <w:t>ровайдер</w:t>
      </w:r>
      <w:r>
        <w:rPr>
          <w:rFonts w:cs="Times New Roman"/>
          <w:b w:val="false"/>
          <w:bCs w:val="false"/>
          <w:color w:val="00000A"/>
          <w:sz w:val="22"/>
          <w:szCs w:val="22"/>
          <w:lang w:val="uk-UA"/>
        </w:rPr>
        <w:t xml:space="preserve"> </w:t>
      </w:r>
      <w:r>
        <w:rPr>
          <w:rFonts w:cs="Times New Roman"/>
          <w:b w:val="false"/>
          <w:bCs w:val="false"/>
          <w:i w:val="false"/>
          <w:iCs w:val="false"/>
          <w:color w:val="00000A"/>
          <w:sz w:val="22"/>
          <w:szCs w:val="22"/>
          <w:lang w:val="uk-UA"/>
        </w:rPr>
        <w:t>платформи спільного доступу до аудіовізуальної інформації забезпечує інформування користувачів про про факт і зміст відповіді або спростування в описовій інформації до відповідного користувацького відео, а також шляхом попередження перед</w:t>
      </w:r>
      <w:r>
        <w:rPr>
          <w:rFonts w:cs="Times New Roman"/>
          <w:szCs w:val="22"/>
          <w:lang w:val="uk-UA"/>
        </w:rPr>
        <w:t xml:space="preserve"> отриманням доступу до відповідної програми.</w:t>
      </w:r>
    </w:p>
    <w:p>
      <w:pPr>
        <w:pStyle w:val="Style22"/>
        <w:rPr>
          <w:rFonts w:cs="Times New Roman"/>
          <w:szCs w:val="22"/>
          <w:lang w:val="uk-UA"/>
        </w:rPr>
      </w:pPr>
      <w:r>
        <w:rPr/>
        <w:t>12. Відповідь або спростування поширюється безкоштовно для заявника.</w:t>
      </w:r>
    </w:p>
    <w:p>
      <w:pPr>
        <w:pStyle w:val="Style22"/>
        <w:rPr>
          <w:rFonts w:cs="Times New Roman"/>
          <w:szCs w:val="22"/>
          <w:lang w:val="uk-UA"/>
        </w:rPr>
      </w:pPr>
      <w:r>
        <w:rPr/>
        <w:t>13. У відповіді або спростуванні повинно бути зазначено, яка інформація не відповідає дійсності або неточно відображає факти, коли і в якій програмі вона була поширена.</w:t>
      </w:r>
    </w:p>
    <w:p>
      <w:pPr>
        <w:pStyle w:val="Style22"/>
        <w:rPr/>
      </w:pPr>
      <w:r>
        <w:rPr>
          <w:rFonts w:eastAsia="Times New Roman" w:cs="Times New Roman"/>
          <w:szCs w:val="22"/>
          <w:lang w:val="uk-UA" w:eastAsia="ru-RU"/>
        </w:rPr>
        <w:t>14</w:t>
      </w:r>
      <w:r>
        <w:rPr>
          <w:rFonts w:cs="Times New Roman"/>
          <w:szCs w:val="22"/>
          <w:lang w:val="uk-UA"/>
        </w:rPr>
        <w:t xml:space="preserve">. </w:t>
      </w:r>
      <w:r>
        <w:rPr>
          <w:rFonts w:eastAsia="Times New Roman" w:cs="Times New Roman"/>
          <w:b w:val="false"/>
          <w:bCs w:val="false"/>
          <w:szCs w:val="22"/>
          <w:lang w:val="uk-UA" w:eastAsia="ru-RU"/>
        </w:rPr>
        <w:t>Провайдер зазначений у частині другій цієї статті</w:t>
      </w:r>
      <w:r>
        <w:rPr>
          <w:rFonts w:cs="Times New Roman"/>
          <w:b w:val="false"/>
          <w:bCs w:val="false"/>
          <w:szCs w:val="22"/>
          <w:lang w:val="uk-UA"/>
        </w:rPr>
        <w:t xml:space="preserve"> </w:t>
      </w:r>
      <w:r>
        <w:rPr>
          <w:rFonts w:cs="Times New Roman"/>
          <w:szCs w:val="22"/>
          <w:lang w:val="uk-UA"/>
        </w:rPr>
        <w:t>зобов’язаний повідомити заявника про термін поширення та про передбачуваний спосіб поширення відповіді або спростування.</w:t>
      </w:r>
    </w:p>
    <w:p>
      <w:pPr>
        <w:pStyle w:val="Style22"/>
        <w:rPr>
          <w:lang w:val="uk-UA"/>
        </w:rPr>
      </w:pPr>
      <w:r>
        <w:rPr/>
        <w:t>15. Відмова поширити відповідь або спростування, текст та спосіб поширення відповіді або спростування, якщо вони відрізняються від вимог заявника, а також порушення цієї статті можуть бути оскаржені в суді.</w:t>
      </w:r>
    </w:p>
    <w:p>
      <w:pPr>
        <w:pStyle w:val="Style22"/>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89" w:name="__RefHeading___Toc27349_4023690696"/>
      <w:bookmarkEnd w:id="89"/>
      <w:r>
        <w:rPr>
          <w:rFonts w:cs="Times New Roman"/>
          <w:color w:val="00000A"/>
          <w:sz w:val="22"/>
          <w:szCs w:val="22"/>
          <w:lang w:val="uk-UA"/>
        </w:rPr>
        <w:t xml:space="preserve">Стаття 52. Вимоги до </w:t>
      </w:r>
      <w:r>
        <w:rPr>
          <w:rFonts w:eastAsia="Times New Roman" w:cs="Times New Roman"/>
          <w:b/>
          <w:bCs/>
          <w:color w:val="00000A"/>
          <w:sz w:val="22"/>
          <w:szCs w:val="22"/>
          <w:lang w:val="uk-UA" w:eastAsia="ru-RU"/>
        </w:rPr>
        <w:t>аудіовізуальних медіа-сервісів</w:t>
      </w:r>
      <w:r>
        <w:rPr>
          <w:rFonts w:cs="Times New Roman"/>
          <w:color w:val="00000A"/>
          <w:sz w:val="22"/>
          <w:szCs w:val="22"/>
          <w:lang w:val="uk-UA"/>
        </w:rPr>
        <w:t xml:space="preserve"> у дні трауру </w:t>
      </w:r>
      <w:r>
        <w:rPr/>
        <w:t>(жалоби, скорботи) та дні пам’яті</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rFonts w:eastAsia="Times New Roman" w:cs="Times New Roman"/>
          <w:szCs w:val="22"/>
          <w:lang w:val="uk-UA" w:eastAsia="ru-RU"/>
        </w:rPr>
        <w:t> </w:t>
      </w:r>
      <w:r>
        <w:rPr>
          <w:rFonts w:cs="Times New Roman"/>
          <w:szCs w:val="22"/>
          <w:lang w:val="uk-UA"/>
        </w:rPr>
        <w:t xml:space="preserve">1. У разі оголошення актом Верховної Ради України, Президента України або іншим нормативно-правовим актом дня трауру (скорботи, жалоби) чи дня пам’яті, </w:t>
      </w:r>
      <w:r>
        <w:rPr>
          <w:rFonts w:eastAsia="Times New Roman" w:cs="Times New Roman"/>
          <w:sz w:val="22"/>
          <w:szCs w:val="22"/>
          <w:lang w:val="uk-UA" w:eastAsia="ru-RU"/>
        </w:rPr>
        <w:t>провайдер</w:t>
      </w:r>
      <w:r>
        <w:rPr>
          <w:rFonts w:eastAsia="Times New Roman" w:cs="Times New Roman"/>
          <w:sz w:val="22"/>
          <w:szCs w:val="22"/>
          <w:lang w:val="uk-UA" w:eastAsia="ru-RU"/>
        </w:rPr>
        <w:t>и</w:t>
      </w:r>
      <w:r>
        <w:rPr>
          <w:rFonts w:eastAsia="Times New Roman" w:cs="Times New Roman"/>
          <w:sz w:val="22"/>
          <w:szCs w:val="22"/>
          <w:lang w:val="uk-UA" w:eastAsia="ru-RU"/>
        </w:rPr>
        <w:t xml:space="preserve"> лінійних аудіовізуальних медіа-сервісів </w:t>
      </w:r>
      <w:r>
        <w:rPr>
          <w:rFonts w:cs="Times New Roman"/>
          <w:szCs w:val="22"/>
          <w:lang w:val="uk-UA"/>
        </w:rPr>
        <w:t>упродовж дванадцяти годин з моменту опублікування на офіційному веб-сайті відповідного державного органу такого акта зобов’язані внести зміни до розкладу програм у відповідний день, що передбачені цієї статтею.</w:t>
      </w:r>
    </w:p>
    <w:p>
      <w:pPr>
        <w:pStyle w:val="Style22"/>
        <w:rPr/>
      </w:pPr>
      <w:r>
        <w:rPr>
          <w:rFonts w:cs="Times New Roman"/>
          <w:szCs w:val="22"/>
          <w:lang w:val="uk-UA"/>
        </w:rPr>
        <w:t xml:space="preserve">2. У разі оголошення дня трауру (скорботи, жалоби) провайдери лінійних </w:t>
      </w:r>
      <w:r>
        <w:rPr>
          <w:rFonts w:eastAsia="Times New Roman" w:cs="Times New Roman"/>
          <w:sz w:val="22"/>
          <w:szCs w:val="22"/>
          <w:lang w:val="uk-UA" w:eastAsia="ru-RU"/>
        </w:rPr>
        <w:t>аудіовізуальних медіа-сервісів</w:t>
      </w:r>
      <w:r>
        <w:rPr>
          <w:rFonts w:cs="Times New Roman"/>
          <w:szCs w:val="22"/>
          <w:lang w:val="uk-UA"/>
        </w:rPr>
        <w:t xml:space="preserve"> зобов’язані:</w:t>
      </w:r>
    </w:p>
    <w:p>
      <w:pPr>
        <w:pStyle w:val="Style22"/>
        <w:ind w:left="708" w:hanging="0"/>
        <w:rPr/>
      </w:pPr>
      <w:r>
        <w:rPr/>
        <w:t>1) припинити трансляцію комедійних та еротичних фільмів, гумористичних, розважальних та музичних програм, що містять твори мажорного звучання, теле- і радіовікторин, музичних програм на замовлення у прямому ефірі;</w:t>
      </w:r>
    </w:p>
    <w:p>
      <w:pPr>
        <w:pStyle w:val="Style22"/>
        <w:ind w:left="708" w:hanging="0"/>
        <w:rPr/>
      </w:pPr>
      <w:r>
        <w:rPr/>
        <w:t>2) припинити трансляцію аудіовізуальної комерційної інформації, що містить елементи гумору та еротики;</w:t>
      </w:r>
    </w:p>
    <w:p>
      <w:pPr>
        <w:pStyle w:val="Style22"/>
        <w:ind w:left="708" w:hanging="0"/>
        <w:rPr>
          <w:rFonts w:cs="Times New Roman"/>
          <w:szCs w:val="22"/>
          <w:lang w:val="uk-UA"/>
        </w:rPr>
      </w:pPr>
      <w:r>
        <w:rPr/>
        <w:t>3) поширювати мінімум один раз щогодини в ефірному часі інформацію про причину оголошення та інформацію про день трауру (скорботи, жалоби);</w:t>
      </w:r>
    </w:p>
    <w:p>
      <w:pPr>
        <w:pStyle w:val="Style22"/>
        <w:ind w:left="708" w:hanging="0"/>
        <w:rPr>
          <w:rFonts w:cs="Times New Roman"/>
          <w:szCs w:val="22"/>
          <w:lang w:val="uk-UA"/>
        </w:rPr>
      </w:pPr>
      <w:r>
        <w:rPr/>
        <w:t>4) оголосити о 12.00 хвилину мовчання із супроводженням звуку метронома;</w:t>
      </w:r>
    </w:p>
    <w:p>
      <w:pPr>
        <w:pStyle w:val="Style22"/>
        <w:ind w:left="708" w:hanging="0"/>
        <w:rPr/>
      </w:pPr>
      <w:r>
        <w:rPr/>
        <w:t>5) під час телемовлення розмістити зображення палаючої свічки.</w:t>
      </w:r>
    </w:p>
    <w:p>
      <w:pPr>
        <w:pStyle w:val="Style22"/>
        <w:rPr/>
      </w:pPr>
      <w:r>
        <w:rPr>
          <w:rFonts w:cs="Times New Roman"/>
          <w:b w:val="false"/>
          <w:bCs w:val="false"/>
          <w:strike w:val="false"/>
          <w:dstrike w:val="false"/>
          <w:szCs w:val="22"/>
          <w:lang w:val="uk-UA"/>
        </w:rPr>
        <w:t>3. П</w:t>
      </w:r>
      <w:r>
        <w:rPr>
          <w:rFonts w:eastAsia="Times New Roman" w:cs="Times New Roman"/>
          <w:b w:val="false"/>
          <w:bCs w:val="false"/>
          <w:strike w:val="false"/>
          <w:dstrike w:val="false"/>
          <w:sz w:val="22"/>
          <w:szCs w:val="22"/>
          <w:lang w:val="uk-UA" w:eastAsia="ru-RU"/>
        </w:rPr>
        <w:t>ровайдер лінійних аудіовізуальних медіа-сервісів</w:t>
      </w:r>
      <w:r>
        <w:rPr>
          <w:rFonts w:cs="Times New Roman"/>
          <w:b w:val="false"/>
          <w:bCs w:val="false"/>
          <w:strike w:val="false"/>
          <w:dstrike w:val="false"/>
          <w:szCs w:val="22"/>
          <w:lang w:val="uk-UA"/>
        </w:rPr>
        <w:t xml:space="preserve"> має право припинити в день трауру (жалоби, скорботи) чи день пам’яті трансляцію усіх програм.</w:t>
      </w:r>
    </w:p>
    <w:p>
      <w:pPr>
        <w:pStyle w:val="Style22"/>
        <w:rPr>
          <w:rFonts w:cs="Times New Roman"/>
          <w:b w:val="false"/>
          <w:b w:val="false"/>
          <w:bCs w:val="false"/>
          <w:szCs w:val="22"/>
          <w:lang w:val="uk-UA"/>
        </w:rPr>
      </w:pPr>
      <w:r>
        <w:rPr/>
        <w:t>4. Відхилення від умов ліцензії або інших вимог цього Закону щодо обсягу певних програм у зв’язку з виконанням вимог цієї статті не вважається порушенням та не тягне за собою відповідальності для ліцензіата.</w:t>
      </w:r>
    </w:p>
    <w:p>
      <w:pPr>
        <w:pStyle w:val="Style22"/>
        <w:rPr/>
      </w:pPr>
      <w:r>
        <w:rPr/>
        <w:t xml:space="preserve">5. В угодах щодо розміщення програм, у тому числі аудіовізуальної комерційної інформації в ефірі провайдера лінійних аудіовізуальних медіа-сервісів має </w:t>
      </w:r>
      <w:r>
        <w:rPr/>
        <w:t xml:space="preserve">міститися положення щодо зміни порядку та часу (перенесення) поширення такої інформації через оголошення </w:t>
      </w:r>
      <w:r>
        <w:rPr>
          <w:rFonts w:cs="Times New Roman"/>
          <w:color w:val="00000A"/>
          <w:sz w:val="22"/>
          <w:szCs w:val="22"/>
          <w:lang w:val="uk-UA"/>
        </w:rPr>
        <w:t xml:space="preserve">днів трауру </w:t>
      </w:r>
      <w:r>
        <w:rPr/>
        <w:t>(жалоби, скорботи) та дні</w:t>
      </w:r>
      <w:r>
        <w:rPr/>
        <w:t>в</w:t>
      </w:r>
      <w:r>
        <w:rPr/>
        <w:t xml:space="preserve"> пам’яті. </w:t>
      </w:r>
    </w:p>
    <w:p>
      <w:pPr>
        <w:pStyle w:val="3"/>
        <w:numPr>
          <w:ilvl w:val="2"/>
          <w:numId w:val="1"/>
        </w:numPr>
        <w:spacing w:lineRule="auto" w:line="276"/>
        <w:ind w:left="0" w:right="0" w:hanging="0"/>
        <w:jc w:val="both"/>
        <w:rPr/>
      </w:pPr>
      <w:r>
        <w:rPr/>
      </w:r>
    </w:p>
    <w:p>
      <w:pPr>
        <w:pStyle w:val="3"/>
        <w:numPr>
          <w:ilvl w:val="2"/>
          <w:numId w:val="1"/>
        </w:numPr>
        <w:spacing w:lineRule="auto" w:line="276"/>
        <w:ind w:left="0" w:right="0" w:hanging="0"/>
        <w:jc w:val="center"/>
        <w:rPr/>
      </w:pPr>
      <w:bookmarkStart w:id="90" w:name="__RefHeading___Toc44446_3920529440"/>
      <w:bookmarkEnd w:id="90"/>
      <w:r>
        <w:rPr/>
        <w:t>Стаття 53. Поширення офіційних повідомлень про надзвичайні ситуації</w:t>
      </w:r>
    </w:p>
    <w:p>
      <w:pPr>
        <w:pStyle w:val="3"/>
        <w:numPr>
          <w:ilvl w:val="2"/>
          <w:numId w:val="1"/>
        </w:numPr>
        <w:spacing w:lineRule="auto" w:line="276"/>
        <w:ind w:left="0" w:right="0" w:hanging="0"/>
        <w:jc w:val="both"/>
        <w:rPr/>
      </w:pPr>
      <w:r>
        <w:rPr/>
      </w:r>
    </w:p>
    <w:p>
      <w:pPr>
        <w:pStyle w:val="Style22"/>
        <w:rPr/>
      </w:pPr>
      <w:r>
        <w:rPr>
          <w:rFonts w:cs="Times New Roman"/>
          <w:b w:val="false"/>
          <w:bCs w:val="false"/>
          <w:lang w:val="uk-UA"/>
        </w:rPr>
        <w:t xml:space="preserve">1. </w:t>
      </w:r>
      <w:r>
        <w:rPr>
          <w:rFonts w:eastAsia="Times New Roman" w:cs="Times New Roman"/>
          <w:b w:val="false"/>
          <w:bCs w:val="false"/>
          <w:lang w:val="uk-UA" w:eastAsia="ru-RU"/>
        </w:rPr>
        <w:t xml:space="preserve">Суб’єкти надання та постачання аудіовізуальних медіа-сервісів зобов’язані </w:t>
      </w:r>
      <w:r>
        <w:rPr>
          <w:rFonts w:cs="Times New Roman"/>
          <w:b w:val="false"/>
          <w:bCs w:val="false"/>
          <w:lang w:val="uk-UA"/>
        </w:rPr>
        <w:t>невідкладно передавати офіційні повідомлення про надзвичайні ситуації на вимогу органів державної влади, органів місцевого самоврядування, їх посадових осіб, що уповноважені законом приймати рішення в умовах надзвичайних ситуацій.</w:t>
      </w:r>
    </w:p>
    <w:p>
      <w:pPr>
        <w:pStyle w:val="Style22"/>
        <w:rPr/>
      </w:pPr>
      <w:r>
        <w:rPr/>
        <w:t>2. Ліцензіати, що здійснюють теле- та радіомовлення, забезпечують адаптацію таких повідомлень для осіб з вадами зору та слуху.</w:t>
      </w:r>
    </w:p>
    <w:p>
      <w:pPr>
        <w:pStyle w:val="Style22"/>
        <w:rPr/>
      </w:pPr>
      <w:r>
        <w:rPr/>
        <w:t>3. Зазначені у цій статті офіційні повідомлення суб’єкти поширюють безкоштовно.</w:t>
      </w:r>
    </w:p>
    <w:p>
      <w:pPr>
        <w:pStyle w:val="Style22"/>
        <w:rPr/>
      </w:pPr>
      <w:r>
        <w:rPr/>
        <w:t>4. Забороняється вимагати поширення офіційних повідомлень, не передбачених цією статтею.</w:t>
      </w:r>
    </w:p>
    <w:p>
      <w:pPr>
        <w:pStyle w:val="3"/>
        <w:numPr>
          <w:ilvl w:val="2"/>
          <w:numId w:val="1"/>
        </w:numPr>
        <w:spacing w:lineRule="auto" w:line="276"/>
        <w:ind w:left="0" w:right="0" w:hanging="0"/>
        <w:jc w:val="both"/>
        <w:rPr/>
      </w:pPr>
      <w:r>
        <w:rPr/>
      </w:r>
    </w:p>
    <w:p>
      <w:pPr>
        <w:pStyle w:val="3"/>
        <w:numPr>
          <w:ilvl w:val="2"/>
          <w:numId w:val="1"/>
        </w:numPr>
        <w:spacing w:lineRule="auto" w:line="276"/>
        <w:ind w:left="0" w:right="0" w:hanging="0"/>
        <w:jc w:val="center"/>
        <w:rPr/>
      </w:pPr>
      <w:bookmarkStart w:id="91" w:name="__RefHeading___Toc27351_4023690696"/>
      <w:bookmarkEnd w:id="91"/>
      <w:r>
        <w:rPr/>
        <w:t>Стаття 54. Доступ до інформації про події значного суспільного інтересу</w:t>
      </w:r>
    </w:p>
    <w:p>
      <w:pPr>
        <w:pStyle w:val="3"/>
        <w:numPr>
          <w:ilvl w:val="2"/>
          <w:numId w:val="1"/>
        </w:numPr>
        <w:spacing w:lineRule="auto" w:line="276"/>
        <w:ind w:left="0" w:right="0" w:hanging="0"/>
        <w:jc w:val="both"/>
        <w:rPr/>
      </w:pPr>
      <w:r>
        <w:rPr/>
      </w:r>
    </w:p>
    <w:p>
      <w:pPr>
        <w:pStyle w:val="Style22"/>
        <w:rPr/>
      </w:pPr>
      <w:r>
        <w:rPr>
          <w:rFonts w:cs="Times New Roman"/>
          <w:szCs w:val="22"/>
          <w:lang w:val="uk-UA"/>
        </w:rPr>
        <w:t xml:space="preserve">1. </w:t>
      </w:r>
      <w:r>
        <w:rPr>
          <w:rFonts w:cs="Times New Roman"/>
          <w:b w:val="false"/>
          <w:bCs w:val="false"/>
          <w:sz w:val="22"/>
          <w:szCs w:val="22"/>
          <w:lang w:val="uk-UA"/>
        </w:rPr>
        <w:t>Провайдер аудіовізуальних медіа-сервісів</w:t>
      </w:r>
      <w:r>
        <w:rPr>
          <w:rFonts w:cs="Times New Roman"/>
          <w:szCs w:val="22"/>
          <w:lang w:val="uk-UA"/>
        </w:rPr>
        <w:t>, який має ексклюзивне право на трансляцію події значного суспільного інтересу, повинен надати іншим суб’єктам, які здійснюють мовлення, доступ до такої трансляції для підготовки коротких новинних повідомлень.</w:t>
      </w:r>
    </w:p>
    <w:p>
      <w:pPr>
        <w:pStyle w:val="Style22"/>
        <w:rPr/>
      </w:pPr>
      <w:r>
        <w:rPr>
          <w:rFonts w:cs="Times New Roman"/>
          <w:szCs w:val="22"/>
          <w:lang w:val="uk-UA"/>
        </w:rPr>
        <w:t xml:space="preserve">2. </w:t>
      </w:r>
      <w:r>
        <w:rPr>
          <w:rFonts w:eastAsia="Times New Roman" w:cs="Times New Roman"/>
          <w:sz w:val="22"/>
          <w:szCs w:val="22"/>
          <w:lang w:val="uk-UA" w:eastAsia="ru-RU"/>
        </w:rPr>
        <w:t xml:space="preserve">Право на доступ до трансляції для підготовки коротких новинних повідомлень мають провайдери аудіовізуальних медіа-сервісів, які належать до юрисдикції України або держави-сторони Європейської конвенції про транскордонне телебачення чи держави-члена Європейського Союзу, якщо тільки ці провайдери не мають права на трансляцію такої події значного суспільного інтересу. </w:t>
      </w:r>
    </w:p>
    <w:p>
      <w:pPr>
        <w:pStyle w:val="Style22"/>
        <w:rPr/>
      </w:pPr>
      <w:r>
        <w:rPr>
          <w:rFonts w:cs="Times New Roman"/>
          <w:szCs w:val="22"/>
          <w:lang w:val="uk-UA"/>
        </w:rPr>
        <w:t>3. Для реалізації права, передбаченого в частині другій цієї статті, провайдер, який має ексклюзивне право на трансляцію, надає доступ до такої трансляції для виробництва коротких новинних повідомлень.</w:t>
      </w:r>
    </w:p>
    <w:p>
      <w:pPr>
        <w:pStyle w:val="Style22"/>
        <w:rPr/>
      </w:pPr>
      <w:r>
        <w:rPr/>
        <w:t>4. Тривалість уривку аудіовізуальної інформації, отриманої від провайдера який має ексклюзивне право на трансляцію, не має перевищувати 90 секунд на вибір суб’єкта, що звертається за отриманням доступу.</w:t>
      </w:r>
    </w:p>
    <w:p>
      <w:pPr>
        <w:pStyle w:val="Style22"/>
        <w:rPr>
          <w:rFonts w:cs="Times New Roman"/>
          <w:szCs w:val="22"/>
          <w:lang w:val="uk-UA"/>
        </w:rPr>
      </w:pPr>
      <w:r>
        <w:rPr/>
        <w:t>5. У випадку, якщо подія значного суспільного інтересу складається зі самостійних частин, вимоги, зазначені в частині четвертій цієї статті поширюються на кожну частину події.</w:t>
      </w:r>
    </w:p>
    <w:p>
      <w:pPr>
        <w:pStyle w:val="Style22"/>
        <w:rPr/>
      </w:pPr>
      <w:r>
        <w:rPr>
          <w:rFonts w:eastAsia="Times New Roman" w:cs="Times New Roman"/>
          <w:szCs w:val="22"/>
          <w:lang w:val="uk-UA" w:eastAsia="ru-RU"/>
        </w:rPr>
        <w:t>6</w:t>
      </w:r>
      <w:r>
        <w:rPr>
          <w:rFonts w:cs="Times New Roman"/>
          <w:szCs w:val="22"/>
          <w:lang w:val="uk-UA"/>
        </w:rPr>
        <w:t>. Суб’єкт, що отримує доступ до трансляції, оплачує фактичні витрати з надання йому такого доступу.</w:t>
      </w:r>
    </w:p>
    <w:p>
      <w:pPr>
        <w:pStyle w:val="Style22"/>
        <w:rPr/>
      </w:pPr>
      <w:r>
        <w:rPr/>
        <w:t>7. Суб’єкт, що отримує доступ до трансляції, має право транслювати короткі новинні повідомлення на одному телеканалі або радіоканалі упродовж 24 годин в новинних та спортивних програмах, за умови згадки суб’єкта, що надав доступ.</w:t>
      </w:r>
    </w:p>
    <w:p>
      <w:pPr>
        <w:pStyle w:val="Style22"/>
        <w:rPr>
          <w:rFonts w:cs="Times New Roman"/>
          <w:szCs w:val="22"/>
          <w:lang w:val="uk-UA"/>
        </w:rPr>
      </w:pPr>
      <w:r>
        <w:rPr/>
        <w:t>8. Положення договорів, що не допускають здійснення права на доступ до трансляції подій значного суспільного інтересу для підготовки коротких новинних повідомлень є нікчемними.</w:t>
      </w:r>
    </w:p>
    <w:p>
      <w:pPr>
        <w:pStyle w:val="Style22"/>
        <w:rPr>
          <w:rFonts w:cs="Times New Roman"/>
          <w:szCs w:val="22"/>
          <w:lang w:val="uk-UA"/>
        </w:rPr>
      </w:pPr>
      <w:r>
        <w:rPr/>
        <w:t>9. Національна рада визначає перелік подій значного суспільного інтересу самостійно або за запитом провайдерів аудіовізуальних медіа-сервісів.</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b w:val="false"/>
          <w:b w:val="false"/>
          <w:bCs w:val="false"/>
          <w:color w:val="00000A"/>
          <w:sz w:val="22"/>
          <w:szCs w:val="22"/>
          <w:lang w:val="uk-UA"/>
        </w:rPr>
      </w:pPr>
      <w:r>
        <w:rPr>
          <w:rFonts w:cs="Times New Roman"/>
          <w:b w:val="false"/>
          <w:bCs w:val="false"/>
          <w:color w:val="00000A"/>
          <w:sz w:val="22"/>
          <w:szCs w:val="22"/>
          <w:lang w:val="uk-UA"/>
        </w:rPr>
      </w:r>
    </w:p>
    <w:p>
      <w:pPr>
        <w:pStyle w:val="3"/>
        <w:numPr>
          <w:ilvl w:val="2"/>
          <w:numId w:val="1"/>
        </w:numPr>
        <w:ind w:left="0" w:right="0" w:hanging="0"/>
        <w:rPr/>
      </w:pPr>
      <w:bookmarkStart w:id="92" w:name="__RefHeading___Toc27353_4023690696"/>
      <w:bookmarkEnd w:id="92"/>
      <w:r>
        <w:rPr/>
        <w:t>Стаття 55. Особливості розповсюдження програм, з платними інтерактивними конкурсами (іграми, вікторинами)</w:t>
      </w:r>
    </w:p>
    <w:p>
      <w:pPr>
        <w:pStyle w:val="Normal"/>
        <w:spacing w:lineRule="auto" w:line="276" w:before="0" w:after="0"/>
        <w:jc w:val="both"/>
        <w:rPr>
          <w:rFonts w:ascii="Times New Roman" w:hAnsi="Times New Roman" w:cs="Times New Roman"/>
          <w:b w:val="false"/>
          <w:b w:val="false"/>
          <w:bCs w:val="false"/>
          <w:lang w:val="uk-UA" w:eastAsia="zh-CN"/>
        </w:rPr>
      </w:pPr>
      <w:r>
        <w:rPr>
          <w:rFonts w:cs="Times New Roman"/>
          <w:b w:val="false"/>
          <w:bCs w:val="false"/>
          <w:lang w:val="uk-UA" w:eastAsia="zh-CN"/>
        </w:rPr>
      </w:r>
    </w:p>
    <w:p>
      <w:pPr>
        <w:pStyle w:val="Style22"/>
        <w:rPr/>
      </w:pPr>
      <w:r>
        <w:rPr>
          <w:rFonts w:cs="Times New Roman"/>
          <w:b w:val="false"/>
          <w:bCs w:val="false"/>
          <w:szCs w:val="22"/>
          <w:lang w:val="uk-UA"/>
        </w:rPr>
        <w:t xml:space="preserve">1. </w:t>
      </w:r>
      <w:r>
        <w:rPr>
          <w:rFonts w:cs="Times New Roman"/>
          <w:b w:val="false"/>
          <w:bCs w:val="false"/>
          <w:sz w:val="22"/>
          <w:szCs w:val="22"/>
          <w:lang w:val="uk-UA"/>
        </w:rPr>
        <w:t>Провайдерам аудіовізуальних медіа-сервісів</w:t>
      </w:r>
      <w:r>
        <w:rPr>
          <w:rFonts w:cs="Times New Roman"/>
          <w:b w:val="false"/>
          <w:bCs w:val="false"/>
          <w:szCs w:val="22"/>
          <w:lang w:val="uk-UA"/>
        </w:rPr>
        <w:t xml:space="preserve"> забороняється поширення програм, телеканалів та радіоканалів, що містять інтерактивні конкурси (ігри, вікторини), умови яких прямо чи опосередковано передбачають оплатне набуття особою статусу її учасника або в яких глядачам і слухачам з метою отримання виграшу у грошовій або майновій формі за особисту перемогу, пропонується звернутися до суб’єкта чи іншої особи у будь-який спосіб (здійснити телефонний дзвінок, відправити смс-повідомлення тощо), що передбачає стягнення коштів за з’єднання або телефонну розмову за ціною, що не відповідає обраному користувачем тарифному плану, або отримання додаткової послуги оператора телекомунікацій, не включеної до переліку послуг, передбачених договором (тарифним планом).</w:t>
      </w:r>
    </w:p>
    <w:p>
      <w:pPr>
        <w:pStyle w:val="Style22"/>
        <w:rPr>
          <w:rFonts w:cs="Times New Roman"/>
          <w:b w:val="false"/>
          <w:b w:val="false"/>
          <w:bCs w:val="false"/>
          <w:szCs w:val="22"/>
          <w:lang w:val="uk-UA"/>
        </w:rPr>
      </w:pPr>
      <w:r>
        <w:rPr>
          <w:rFonts w:cs="Times New Roman"/>
          <w:b w:val="false"/>
          <w:bCs w:val="false"/>
          <w:szCs w:val="22"/>
          <w:lang w:val="uk-UA"/>
        </w:rPr>
        <w:t xml:space="preserve">2. </w:t>
      </w:r>
      <w:r>
        <w:rPr>
          <w:rFonts w:cs="Times New Roman"/>
          <w:b w:val="false"/>
          <w:bCs w:val="false"/>
          <w:szCs w:val="22"/>
          <w:lang w:val="uk-UA"/>
        </w:rPr>
        <w:t>Ця заборона не поширюється на:</w:t>
      </w:r>
    </w:p>
    <w:p>
      <w:pPr>
        <w:pStyle w:val="Style22"/>
        <w:ind w:left="708" w:hanging="0"/>
        <w:rPr>
          <w:rFonts w:cs="Times New Roman"/>
          <w:b w:val="false"/>
          <w:b w:val="false"/>
          <w:bCs w:val="false"/>
          <w:szCs w:val="22"/>
          <w:lang w:val="uk-UA"/>
        </w:rPr>
      </w:pPr>
      <w:r>
        <w:rPr/>
        <w:t>1) програми, телеканали та радіоканали, каталоги програм із застосуванням системи умовного доступу;</w:t>
      </w:r>
    </w:p>
    <w:p>
      <w:pPr>
        <w:pStyle w:val="Style22"/>
        <w:ind w:left="708" w:hanging="0"/>
        <w:rPr>
          <w:rFonts w:cs="Times New Roman"/>
          <w:szCs w:val="22"/>
          <w:lang w:val="uk-UA"/>
        </w:rPr>
      </w:pPr>
      <w:r>
        <w:rPr/>
        <w:t>2) трансляцію програм з проведення розіграшів державних лотерей</w:t>
      </w:r>
      <w:r>
        <w:rPr/>
        <w:commentReference w:id="22"/>
      </w:r>
      <w:r>
        <w:rPr/>
        <w:t>;</w:t>
      </w:r>
    </w:p>
    <w:p>
      <w:pPr>
        <w:pStyle w:val="Style22"/>
        <w:ind w:left="708" w:hanging="0"/>
        <w:rPr>
          <w:rFonts w:cs="Times New Roman"/>
          <w:szCs w:val="22"/>
          <w:lang w:val="uk-UA"/>
        </w:rPr>
      </w:pPr>
      <w:r>
        <w:rPr/>
        <w:t>3) програми з проведення творчих конкурсів, спортивних змагань тощо, незважаючи на те, передбачається чи не передбачається їх умовами грошовий або майновий виграш;</w:t>
      </w:r>
    </w:p>
    <w:p>
      <w:pPr>
        <w:pStyle w:val="Style22"/>
        <w:ind w:left="708" w:hanging="0"/>
        <w:rPr/>
      </w:pPr>
      <w:r>
        <w:rPr>
          <w:rFonts w:cs="Times New Roman"/>
          <w:szCs w:val="22"/>
          <w:lang w:val="uk-UA"/>
        </w:rPr>
        <w:t>4) програми</w:t>
      </w:r>
      <w:r>
        <w:rPr>
          <w:rFonts w:cs="Times New Roman"/>
          <w:b/>
          <w:szCs w:val="22"/>
          <w:lang w:val="uk-UA"/>
        </w:rPr>
        <w:t xml:space="preserve"> </w:t>
      </w:r>
      <w:r>
        <w:rPr>
          <w:rFonts w:cs="Times New Roman"/>
          <w:szCs w:val="22"/>
          <w:lang w:val="uk-UA"/>
        </w:rPr>
        <w:t>з проведення розіграшів на безоплатній основі з рекламуванням (популяризацією) окремого товару, послуги, торговельної марки (знака для товарів і послуг), найменування або напрямів діяльності суб’єктів господарювання, комерційної програми з видачею виграшів у грошовій або майновій формі;</w:t>
      </w:r>
    </w:p>
    <w:p>
      <w:pPr>
        <w:pStyle w:val="Style22"/>
        <w:ind w:left="708" w:hanging="0"/>
        <w:rPr>
          <w:rFonts w:cs="Times New Roman"/>
          <w:szCs w:val="22"/>
          <w:lang w:val="uk-UA"/>
        </w:rPr>
      </w:pPr>
      <w:r>
        <w:rPr/>
        <w:t>5) програми з проведення конкурсів (ігор, вікторин), умови яких передбачають безоплатне набуття особою статусу її учасника та отримання учасником, який виявив кращі особисті знання та вміння, виграшів у грошовій або майновій формі за особисту перемогу;</w:t>
      </w:r>
    </w:p>
    <w:p>
      <w:pPr>
        <w:pStyle w:val="Style22"/>
        <w:ind w:left="708" w:hanging="0"/>
        <w:rPr>
          <w:rFonts w:cs="Times New Roman"/>
          <w:b w:val="false"/>
          <w:b w:val="false"/>
          <w:bCs w:val="false"/>
          <w:szCs w:val="22"/>
          <w:lang w:val="uk-UA"/>
        </w:rPr>
      </w:pPr>
      <w:r>
        <w:rPr/>
        <w:t>6) трансляцію програм з проведення розіграшів, умови яких передбачають безоплатне набуття особою статусу їх учасника, для розважальних, благодійних або пізнавальних цілей.</w:t>
      </w:r>
    </w:p>
    <w:p>
      <w:pPr>
        <w:pStyle w:val="Style22"/>
        <w:rPr>
          <w:rFonts w:cs="Times New Roman"/>
          <w:b w:val="false"/>
          <w:b w:val="false"/>
          <w:bCs w:val="false"/>
          <w:szCs w:val="22"/>
          <w:lang w:val="uk-UA"/>
        </w:rPr>
      </w:pPr>
      <w:r>
        <w:rPr/>
        <w:t>2. Трансляція програм з платними інтерактивними конкурсами (іграми, вікторинами) із застосуванням системи умовного доступу повинна постійно супроводжуватися поточною інформацією про обсяг дзвінків та шанси підключення до студії. Такі програми повинні супроводжуватися текстами попередження про те, що вони є платними. Кожне попередження має займати не менше 20 відсотків площі (обсягу) екрана. Колір тексту попередження має бути контрастним щодо кольору фону попередження, а його розмір – не меншим за розмір номера телефону, за яким учасникам пропонується телефонувати.</w:t>
      </w:r>
    </w:p>
    <w:p>
      <w:pPr>
        <w:pStyle w:val="Style22"/>
        <w:rPr/>
      </w:pPr>
      <w:r>
        <w:rPr>
          <w:rFonts w:eastAsia="Times New Roman" w:cs="Times New Roman"/>
          <w:b w:val="false"/>
          <w:bCs w:val="false"/>
          <w:szCs w:val="22"/>
          <w:lang w:val="uk-UA" w:eastAsia="ru-RU"/>
        </w:rPr>
        <w:t xml:space="preserve">3. </w:t>
      </w:r>
      <w:r>
        <w:rPr>
          <w:rFonts w:cs="Times New Roman"/>
          <w:b w:val="false"/>
          <w:bCs w:val="false"/>
          <w:szCs w:val="22"/>
          <w:lang w:val="uk-UA"/>
        </w:rPr>
        <w:t>Інформація щодо умов оплатного набуття статусу учасника та інших умов участі в інтерактивному конкурсі (грі, вікторині), що поширюються у програмах, телеканалах, радіоканалах, каталогах програм із застосуванням системи умовного доступу, повинна наводитися у вигляді дикторського тексту або звукового супроводу кожні п’ять хвилин трансляції відповідної програми та тривати не менше 10 секунд.</w:t>
      </w:r>
    </w:p>
    <w:p>
      <w:pPr>
        <w:pStyle w:val="Style22"/>
        <w:rPr>
          <w:rFonts w:cs="Times New Roman"/>
          <w:b w:val="false"/>
          <w:b w:val="false"/>
          <w:bCs w:val="false"/>
          <w:szCs w:val="22"/>
          <w:lang w:val="uk-UA"/>
        </w:rPr>
      </w:pPr>
      <w:r>
        <w:rPr/>
        <w:t>4. Правила платних інтерактивних конкурсів, що транслюються в програмах, телеканалах та радіоканалах, каталогах програм із застосуванням системи умовного доступу, повинні передбачати заборону участі неповнолітніх у таких конкурсах.</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93" w:name="__RefHeading___Toc44460_3920529440"/>
      <w:bookmarkEnd w:id="93"/>
      <w:r>
        <w:rPr>
          <w:rFonts w:cs="Times New Roman"/>
          <w:color w:val="00000A"/>
          <w:sz w:val="22"/>
          <w:szCs w:val="22"/>
          <w:lang w:val="uk-UA"/>
        </w:rPr>
        <w:t>Стаття 56. Облік і зберігання програм, телеканалів та радіока</w:t>
      </w:r>
      <w:r>
        <w:rPr>
          <w:rFonts w:cs="Times New Roman"/>
          <w:color w:val="00000A"/>
          <w:sz w:val="22"/>
          <w:szCs w:val="22"/>
          <w:lang w:val="uk-UA"/>
        </w:rPr>
        <w:t>н</w:t>
      </w:r>
      <w:r>
        <w:rPr>
          <w:rFonts w:cs="Times New Roman"/>
          <w:color w:val="00000A"/>
          <w:sz w:val="22"/>
          <w:szCs w:val="22"/>
          <w:lang w:val="uk-UA"/>
        </w:rPr>
        <w:t>алів</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rFonts w:cs="Times New Roman"/>
          <w:szCs w:val="22"/>
          <w:lang w:val="uk-UA"/>
        </w:rPr>
        <w:t xml:space="preserve">1. </w:t>
      </w:r>
      <w:r>
        <w:rPr>
          <w:rFonts w:cs="Times New Roman"/>
          <w:b w:val="false"/>
          <w:bCs w:val="false"/>
          <w:szCs w:val="22"/>
          <w:lang w:val="uk-UA"/>
        </w:rPr>
        <w:t>Теле- та радіомовник зобов’язаний вести в електронній чи іншій формі журнал обліку програм, що транслювалися.</w:t>
      </w:r>
    </w:p>
    <w:p>
      <w:pPr>
        <w:pStyle w:val="Style22"/>
        <w:rPr/>
      </w:pPr>
      <w:r>
        <w:rPr>
          <w:rFonts w:eastAsia="Times New Roman" w:cs="Times New Roman"/>
          <w:szCs w:val="22"/>
          <w:lang w:val="uk-UA" w:eastAsia="ru-RU"/>
        </w:rPr>
        <w:t xml:space="preserve">2. </w:t>
      </w:r>
      <w:r>
        <w:rPr>
          <w:rFonts w:cs="Times New Roman"/>
          <w:szCs w:val="22"/>
          <w:lang w:val="uk-UA"/>
        </w:rPr>
        <w:t>У журналі обліку програм фіксуються:</w:t>
      </w:r>
    </w:p>
    <w:p>
      <w:pPr>
        <w:pStyle w:val="Style22"/>
        <w:ind w:left="708" w:hanging="0"/>
        <w:rPr/>
      </w:pPr>
      <w:r>
        <w:rPr>
          <w:rFonts w:cs="Times New Roman"/>
          <w:szCs w:val="22"/>
          <w:lang w:val="uk-UA"/>
        </w:rPr>
        <w:t>1) назва, дата випуску, час початку і закінчення програми;</w:t>
      </w:r>
    </w:p>
    <w:p>
      <w:pPr>
        <w:pStyle w:val="Style22"/>
        <w:ind w:left="708" w:hanging="0"/>
        <w:rPr/>
      </w:pPr>
      <w:r>
        <w:rPr>
          <w:rFonts w:cs="Times New Roman"/>
          <w:szCs w:val="22"/>
          <w:lang w:val="uk-UA"/>
        </w:rPr>
        <w:t>2) мова програми;</w:t>
      </w:r>
    </w:p>
    <w:p>
      <w:pPr>
        <w:pStyle w:val="Style22"/>
        <w:ind w:left="708" w:hanging="0"/>
        <w:rPr/>
      </w:pPr>
      <w:r>
        <w:rPr>
          <w:rFonts w:cs="Times New Roman"/>
          <w:szCs w:val="22"/>
          <w:lang w:val="uk-UA"/>
        </w:rPr>
        <w:t xml:space="preserve">3) виробник програми (із зазначенням того, чи є ця програма європейським </w:t>
      </w:r>
      <w:r>
        <w:rPr>
          <w:rFonts w:cs="Times New Roman"/>
          <w:b w:val="false"/>
          <w:bCs w:val="false"/>
          <w:szCs w:val="22"/>
          <w:lang w:val="uk-UA"/>
        </w:rPr>
        <w:t>продуктом</w:t>
      </w:r>
      <w:r>
        <w:rPr>
          <w:rFonts w:cs="Times New Roman"/>
          <w:szCs w:val="22"/>
          <w:lang w:val="uk-UA"/>
        </w:rPr>
        <w:t>, національним продуктом, твором незалежного виробника) та країна походження аудіовізуального твору.</w:t>
      </w:r>
    </w:p>
    <w:p>
      <w:pPr>
        <w:pStyle w:val="Style22"/>
        <w:rPr/>
      </w:pPr>
      <w:r>
        <w:rPr>
          <w:rFonts w:cs="Times New Roman"/>
          <w:szCs w:val="22"/>
          <w:lang w:val="uk-UA"/>
        </w:rPr>
        <w:t>3</w:t>
      </w:r>
      <w:r>
        <w:rPr>
          <w:rFonts w:cs="Times New Roman"/>
          <w:szCs w:val="22"/>
          <w:lang w:val="uk-UA"/>
        </w:rPr>
        <w:t xml:space="preserve">. </w:t>
      </w:r>
      <w:r>
        <w:rPr>
          <w:rFonts w:eastAsia="Times New Roman" w:cs="Times New Roman"/>
          <w:sz w:val="22"/>
          <w:szCs w:val="22"/>
          <w:lang w:val="uk-UA" w:eastAsia="ru-RU"/>
        </w:rPr>
        <w:t>Провайдер аудіовізуальних (аудіальних) медіа-сервісів на замовлення</w:t>
      </w:r>
      <w:r>
        <w:rPr>
          <w:rFonts w:cs="Times New Roman"/>
          <w:b/>
          <w:szCs w:val="22"/>
          <w:lang w:val="uk-UA"/>
        </w:rPr>
        <w:t xml:space="preserve"> </w:t>
      </w:r>
      <w:r>
        <w:rPr>
          <w:rFonts w:cs="Times New Roman"/>
          <w:szCs w:val="22"/>
          <w:lang w:val="uk-UA"/>
        </w:rPr>
        <w:t xml:space="preserve">зобов’язаний вести в електронній чи іншій формі журнал обліку </w:t>
      </w:r>
      <w:r>
        <w:rPr>
          <w:rFonts w:cs="Times New Roman"/>
          <w:b w:val="false"/>
          <w:bCs w:val="false"/>
          <w:szCs w:val="22"/>
          <w:lang w:val="uk-UA"/>
        </w:rPr>
        <w:t>програм</w:t>
      </w:r>
      <w:r>
        <w:rPr>
          <w:rFonts w:cs="Times New Roman"/>
          <w:szCs w:val="22"/>
          <w:lang w:val="uk-UA"/>
        </w:rPr>
        <w:t>, включених до його каталогу програм упродовж попереднього року.</w:t>
      </w:r>
    </w:p>
    <w:p>
      <w:pPr>
        <w:pStyle w:val="Style22"/>
        <w:rPr>
          <w:rFonts w:eastAsia="Times New Roman" w:cs="Times New Roman"/>
          <w:sz w:val="22"/>
          <w:szCs w:val="22"/>
          <w:lang w:val="uk-UA" w:eastAsia="ru-RU"/>
        </w:rPr>
      </w:pPr>
      <w:r>
        <w:rPr>
          <w:rFonts w:eastAsia="Times New Roman" w:cs="Times New Roman"/>
          <w:sz w:val="22"/>
          <w:szCs w:val="22"/>
          <w:lang w:val="uk-UA" w:eastAsia="ru-RU"/>
        </w:rPr>
        <w:t xml:space="preserve">4. </w:t>
      </w:r>
      <w:r>
        <w:rPr>
          <w:rFonts w:eastAsia="Times New Roman" w:cs="Times New Roman"/>
          <w:sz w:val="22"/>
          <w:szCs w:val="22"/>
          <w:lang w:val="uk-UA" w:eastAsia="ru-RU"/>
        </w:rPr>
        <w:t>У журналі обліку програм на замовлення фіксуються:</w:t>
      </w:r>
    </w:p>
    <w:p>
      <w:pPr>
        <w:pStyle w:val="Style22"/>
        <w:ind w:left="708" w:hanging="0"/>
        <w:rPr>
          <w:rFonts w:eastAsia="Times New Roman" w:cs="Times New Roman"/>
          <w:sz w:val="22"/>
          <w:szCs w:val="22"/>
          <w:lang w:val="uk-UA" w:eastAsia="ru-RU"/>
        </w:rPr>
      </w:pPr>
      <w:r>
        <w:rPr/>
        <w:t>1) назва і тривалість програми;</w:t>
      </w:r>
    </w:p>
    <w:p>
      <w:pPr>
        <w:pStyle w:val="Style22"/>
        <w:ind w:left="708" w:hanging="0"/>
        <w:rPr>
          <w:rFonts w:eastAsia="Times New Roman" w:cs="Times New Roman"/>
          <w:sz w:val="22"/>
          <w:szCs w:val="22"/>
          <w:lang w:val="uk-UA" w:eastAsia="ru-RU"/>
        </w:rPr>
      </w:pPr>
      <w:r>
        <w:rPr/>
        <w:t>2) дата включення до каталогу програм та виключення з нього.</w:t>
      </w:r>
    </w:p>
    <w:p>
      <w:pPr>
        <w:pStyle w:val="Style22"/>
        <w:rPr/>
      </w:pPr>
      <w:r>
        <w:rPr>
          <w:rFonts w:cs="Times New Roman"/>
          <w:b w:val="false"/>
          <w:bCs w:val="false"/>
          <w:szCs w:val="22"/>
          <w:lang w:val="uk-UA"/>
        </w:rPr>
        <w:t>5</w:t>
      </w:r>
      <w:r>
        <w:rPr>
          <w:rFonts w:cs="Times New Roman"/>
          <w:b w:val="false"/>
          <w:bCs w:val="false"/>
          <w:szCs w:val="22"/>
          <w:lang w:val="uk-UA"/>
        </w:rPr>
        <w:t>. Суб’єкти, визначені у частині першій-</w:t>
      </w:r>
      <w:r>
        <w:rPr>
          <w:rFonts w:cs="Times New Roman"/>
          <w:b w:val="false"/>
          <w:bCs w:val="false"/>
          <w:szCs w:val="22"/>
          <w:lang w:val="uk-UA"/>
        </w:rPr>
        <w:t>третій</w:t>
      </w:r>
      <w:r>
        <w:rPr>
          <w:rFonts w:cs="Times New Roman"/>
          <w:b w:val="false"/>
          <w:bCs w:val="false"/>
          <w:szCs w:val="22"/>
          <w:lang w:val="uk-UA"/>
        </w:rPr>
        <w:t xml:space="preserve"> цієї статті зобов’язані зберігати журнал обліку програм не менше ніж протягом трьох років з дня останнього запису в журналі.</w:t>
      </w:r>
    </w:p>
    <w:p>
      <w:pPr>
        <w:pStyle w:val="Style22"/>
        <w:rPr/>
      </w:pPr>
      <w:r>
        <w:rPr>
          <w:rFonts w:cs="Times New Roman"/>
          <w:szCs w:val="22"/>
          <w:lang w:val="uk-UA"/>
        </w:rPr>
        <w:t>6</w:t>
      </w:r>
      <w:r>
        <w:rPr>
          <w:rFonts w:cs="Times New Roman"/>
          <w:szCs w:val="22"/>
          <w:lang w:val="uk-UA"/>
        </w:rPr>
        <w:t xml:space="preserve">. Телемовник та радіомовник </w:t>
      </w:r>
      <w:r>
        <w:rPr>
          <w:rFonts w:cs="Times New Roman"/>
          <w:b w:val="false"/>
          <w:bCs w:val="false"/>
          <w:szCs w:val="22"/>
          <w:lang w:val="uk-UA"/>
        </w:rPr>
        <w:t>зобов’язаний</w:t>
      </w:r>
      <w:r>
        <w:rPr>
          <w:rFonts w:cs="Times New Roman"/>
          <w:szCs w:val="22"/>
          <w:lang w:val="uk-UA"/>
        </w:rPr>
        <w:t xml:space="preserve"> забезпечити запис та збереження </w:t>
      </w:r>
      <w:r>
        <w:rPr>
          <w:rFonts w:eastAsia="Times New Roman" w:cs="Times New Roman"/>
          <w:sz w:val="22"/>
          <w:szCs w:val="22"/>
          <w:lang w:val="uk-UA" w:eastAsia="ru-RU"/>
        </w:rPr>
        <w:t>цілісного  розкладу програм не менше ніж 180 днів з дня наступного за днем поширення відповідного розкладу програм.</w:t>
      </w:r>
    </w:p>
    <w:p>
      <w:pPr>
        <w:pStyle w:val="Style22"/>
        <w:rPr/>
      </w:pPr>
      <w:r>
        <w:rPr>
          <w:rFonts w:eastAsia="Times New Roman" w:cs="Times New Roman"/>
          <w:sz w:val="22"/>
          <w:szCs w:val="22"/>
          <w:lang w:val="uk-UA" w:eastAsia="ru-RU"/>
        </w:rPr>
        <w:t>7</w:t>
      </w:r>
      <w:r>
        <w:rPr>
          <w:rFonts w:eastAsia="Times New Roman" w:cs="Times New Roman"/>
          <w:sz w:val="22"/>
          <w:szCs w:val="22"/>
          <w:lang w:val="uk-UA" w:eastAsia="ru-RU"/>
        </w:rPr>
        <w:t xml:space="preserve">. Якість записаного розкладу програм має відповідати якості поширених програм. У випадку одночасного поширення програм в стандартній якості і підвищеній якості, такі програми мають бути збережені в якості не гіршій за стандартну. </w:t>
      </w:r>
    </w:p>
    <w:p>
      <w:pPr>
        <w:pStyle w:val="Style22"/>
        <w:rPr/>
      </w:pPr>
      <w:r>
        <w:rPr>
          <w:rFonts w:eastAsia="Times New Roman" w:cs="Times New Roman"/>
          <w:sz w:val="22"/>
          <w:szCs w:val="22"/>
          <w:lang w:val="uk-UA" w:eastAsia="ru-RU"/>
        </w:rPr>
        <w:t>8</w:t>
      </w:r>
      <w:r>
        <w:rPr>
          <w:rFonts w:eastAsia="Times New Roman" w:cs="Times New Roman"/>
          <w:sz w:val="22"/>
          <w:szCs w:val="22"/>
          <w:lang w:val="uk-UA" w:eastAsia="ru-RU"/>
        </w:rPr>
        <w:t xml:space="preserve">. У разі надходження скарги або заяви про забезпечення права на відповідь чи спростування щодо інформації, що була поширена, записи відповідної програми, повинні зберігатися до того часу, поки скаргу, заяву не буде розглянуто і рішення стосовно неї не буде прийнято у визначеному порядку або воно не набуде законної сили, але не менше, строку зазначеного у частині </w:t>
      </w:r>
      <w:r>
        <w:rPr>
          <w:rFonts w:eastAsia="Times New Roman" w:cs="Times New Roman"/>
          <w:sz w:val="22"/>
          <w:szCs w:val="22"/>
          <w:lang w:val="uk-UA" w:eastAsia="ru-RU"/>
        </w:rPr>
        <w:t>шостій</w:t>
      </w:r>
      <w:r>
        <w:rPr>
          <w:rFonts w:eastAsia="Times New Roman" w:cs="Times New Roman"/>
          <w:sz w:val="22"/>
          <w:szCs w:val="22"/>
          <w:lang w:val="uk-UA" w:eastAsia="ru-RU"/>
        </w:rPr>
        <w:t>.</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94" w:name="__RefHeading___Toc44466_3920529440"/>
      <w:bookmarkEnd w:id="94"/>
      <w:r>
        <w:rPr/>
        <w:t xml:space="preserve">Стаття 57. Захист прав користувачів </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Користувачі аудіовізуальних медіа-сервісів, з урахуванням обмежень, встановлених відповідно до цього Закону, мають право:</w:t>
      </w:r>
    </w:p>
    <w:p>
      <w:pPr>
        <w:pStyle w:val="Style22"/>
        <w:ind w:left="708" w:hanging="0"/>
        <w:rPr/>
      </w:pPr>
      <w:r>
        <w:rPr>
          <w:rFonts w:cs="Times New Roman"/>
          <w:szCs w:val="22"/>
          <w:lang w:val="uk-UA"/>
        </w:rPr>
        <w:t xml:space="preserve">1) приймати програми, </w:t>
      </w:r>
      <w:r>
        <w:rPr>
          <w:rFonts w:cs="Times New Roman"/>
          <w:b w:val="false"/>
          <w:bCs w:val="false"/>
          <w:szCs w:val="22"/>
          <w:lang w:val="uk-UA"/>
        </w:rPr>
        <w:t xml:space="preserve">телеканали та радіоканали, отримувати доступ до каталогів програм, що розповсюджуються провайдерами аудіовізуальних медіа-сервісів в </w:t>
      </w:r>
      <w:r>
        <w:rPr>
          <w:rFonts w:cs="Times New Roman"/>
          <w:szCs w:val="22"/>
          <w:lang w:val="uk-UA"/>
        </w:rPr>
        <w:t>належній технічній якості;</w:t>
      </w:r>
    </w:p>
    <w:p>
      <w:pPr>
        <w:pStyle w:val="Style22"/>
        <w:ind w:left="708" w:hanging="0"/>
        <w:rPr/>
      </w:pPr>
      <w:r>
        <w:rPr>
          <w:rFonts w:cs="Times New Roman"/>
          <w:szCs w:val="22"/>
          <w:lang w:val="uk-UA"/>
        </w:rPr>
        <w:t xml:space="preserve">2) одержувати передбачену цим Законом інформацію </w:t>
      </w:r>
      <w:r>
        <w:rPr>
          <w:rFonts w:eastAsia="Times New Roman" w:cs="Times New Roman"/>
          <w:sz w:val="22"/>
          <w:szCs w:val="22"/>
          <w:lang w:val="uk-UA" w:eastAsia="ru-RU"/>
        </w:rPr>
        <w:t>про суб’єктів надання та постачання аудіовізуальних медіа-сервісів</w:t>
      </w:r>
      <w:r>
        <w:rPr>
          <w:rFonts w:cs="Times New Roman"/>
          <w:b/>
          <w:szCs w:val="22"/>
          <w:lang w:val="uk-UA"/>
        </w:rPr>
        <w:t xml:space="preserve"> </w:t>
      </w:r>
      <w:r>
        <w:rPr>
          <w:rFonts w:cs="Times New Roman"/>
          <w:szCs w:val="22"/>
          <w:lang w:val="uk-UA"/>
        </w:rPr>
        <w:t xml:space="preserve">та </w:t>
      </w:r>
      <w:r>
        <w:rPr>
          <w:rFonts w:eastAsia="Times New Roman" w:cs="Times New Roman"/>
          <w:sz w:val="22"/>
          <w:szCs w:val="22"/>
          <w:lang w:val="uk-UA" w:eastAsia="ru-RU"/>
        </w:rPr>
        <w:t>сервіси</w:t>
      </w:r>
      <w:r>
        <w:rPr>
          <w:rFonts w:cs="Times New Roman"/>
          <w:szCs w:val="22"/>
          <w:lang w:val="uk-UA"/>
        </w:rPr>
        <w:t>, що ними надаються;</w:t>
      </w:r>
    </w:p>
    <w:p>
      <w:pPr>
        <w:pStyle w:val="Style22"/>
        <w:ind w:left="708" w:hanging="0"/>
        <w:rPr/>
      </w:pPr>
      <w:r>
        <w:rPr>
          <w:rFonts w:cs="Times New Roman"/>
          <w:szCs w:val="22"/>
          <w:lang w:val="uk-UA"/>
        </w:rPr>
        <w:t>3) звертатися до</w:t>
      </w:r>
      <w:r>
        <w:rPr>
          <w:rFonts w:eastAsia="Times New Roman" w:cs="Times New Roman"/>
          <w:sz w:val="22"/>
          <w:szCs w:val="22"/>
          <w:lang w:val="uk-UA" w:eastAsia="ru-RU"/>
        </w:rPr>
        <w:t xml:space="preserve"> суб’єктів надання та постачання аудіовізуальних медіа-сервісів</w:t>
      </w:r>
      <w:r>
        <w:rPr>
          <w:rFonts w:cs="Times New Roman"/>
          <w:szCs w:val="22"/>
          <w:lang w:val="uk-UA"/>
        </w:rPr>
        <w:t>, Національної ради із зауваженнями та пропозиціями щодо змісту і технічної якості відповідних програм, телеканалів,  радіоканалів, каталогів програм і отримувати відповідь на такі звернення у встановленому законом порядку;</w:t>
      </w:r>
    </w:p>
    <w:p>
      <w:pPr>
        <w:pStyle w:val="Style22"/>
        <w:ind w:left="708" w:hanging="0"/>
        <w:rPr/>
      </w:pPr>
      <w:r>
        <w:rPr>
          <w:rFonts w:eastAsia="Times New Roman" w:cs="Times New Roman"/>
          <w:szCs w:val="22"/>
          <w:lang w:val="uk-UA" w:eastAsia="ru-RU"/>
        </w:rPr>
        <w:t>4</w:t>
      </w:r>
      <w:r>
        <w:rPr>
          <w:rFonts w:cs="Times New Roman"/>
          <w:szCs w:val="22"/>
          <w:lang w:val="uk-UA"/>
        </w:rPr>
        <w:t>) вимагати поширення відповіді та спростування інформації відповідно до цього Закону;</w:t>
      </w:r>
    </w:p>
    <w:p>
      <w:pPr>
        <w:pStyle w:val="Style22"/>
        <w:ind w:left="708" w:hanging="0"/>
        <w:rPr/>
      </w:pPr>
      <w:r>
        <w:rPr/>
        <w:t>5) звертатися із скаргами до суб’єктів надання та постачання аудіовізуальних медіа-сервісів, Національної ради щодо порушень цього Закону.</w:t>
      </w:r>
    </w:p>
    <w:p>
      <w:pPr>
        <w:pStyle w:val="Style22"/>
        <w:ind w:left="708" w:hanging="0"/>
        <w:rPr>
          <w:rFonts w:cs="Times New Roman"/>
          <w:szCs w:val="22"/>
          <w:lang w:val="uk-UA"/>
        </w:rPr>
      </w:pPr>
      <w:r>
        <w:rPr/>
        <w:t>6) звертатися до суду з метою захисту своїх прав та законних інтересів.</w:t>
      </w:r>
    </w:p>
    <w:p>
      <w:pPr>
        <w:pStyle w:val="Style22"/>
        <w:rPr/>
      </w:pPr>
      <w:r>
        <w:rPr/>
      </w:r>
    </w:p>
    <w:p>
      <w:pPr>
        <w:pStyle w:val="3"/>
        <w:numPr>
          <w:ilvl w:val="2"/>
          <w:numId w:val="1"/>
        </w:numPr>
        <w:ind w:left="0" w:right="0" w:hanging="0"/>
        <w:rPr/>
      </w:pPr>
      <w:bookmarkStart w:id="95" w:name="__RefHeading___Toc27423_4023690696"/>
      <w:bookmarkEnd w:id="95"/>
      <w:r>
        <w:rPr/>
        <w:t>РОЗДІЛ V. НАЦІОНАЛЬНА РАДА УКРАЇНИ З ПИТАНЬ ТЕЛЕБАЧЕННЯ І РАДІОМОВЛЕННЯ ТА ЇЇ ПОВНОВАЖЕННЯ</w:t>
      </w:r>
    </w:p>
    <w:p>
      <w:pPr>
        <w:pStyle w:val="3"/>
        <w:numPr>
          <w:ilvl w:val="2"/>
          <w:numId w:val="1"/>
        </w:numPr>
        <w:ind w:left="0" w:right="0" w:hanging="0"/>
        <w:rPr/>
      </w:pPr>
      <w:r>
        <w:rPr/>
      </w:r>
    </w:p>
    <w:p>
      <w:pPr>
        <w:pStyle w:val="3"/>
        <w:numPr>
          <w:ilvl w:val="2"/>
          <w:numId w:val="1"/>
        </w:numPr>
        <w:ind w:left="0" w:right="0" w:hanging="0"/>
        <w:rPr/>
      </w:pPr>
      <w:r>
        <w:rPr/>
      </w:r>
    </w:p>
    <w:p>
      <w:pPr>
        <w:pStyle w:val="3"/>
        <w:numPr>
          <w:ilvl w:val="2"/>
          <w:numId w:val="1"/>
        </w:numPr>
        <w:ind w:left="0" w:right="0" w:hanging="0"/>
        <w:rPr/>
      </w:pPr>
      <w:bookmarkStart w:id="96" w:name="__RefHeading___Toc44470_3920529440"/>
      <w:bookmarkEnd w:id="96"/>
      <w:r>
        <w:rPr/>
        <w:t>Стаття 58. Статус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eastAsia="Times New Roman" w:cs="Times New Roman"/>
          <w:b w:val="false"/>
          <w:b w:val="false"/>
          <w:bCs w:val="false"/>
          <w:sz w:val="22"/>
          <w:szCs w:val="22"/>
          <w:lang w:val="uk-UA" w:eastAsia="ru-RU"/>
        </w:rPr>
      </w:pPr>
      <w:r>
        <w:rPr/>
        <w:t>1. Національна рада є незалежним, постійно діючим позавідомчим колегіальним державним органом із спеціальним статусом у сфері аудіовізуальних медіа-сервісів, що надається їй на підставі Конституції України, цього та інших законів України і здійснює державне регулювання нагляд і контроль у сфері аудіовізуальних медіа-сервісів.</w:t>
      </w:r>
    </w:p>
    <w:p>
      <w:pPr>
        <w:pStyle w:val="Style22"/>
        <w:rPr>
          <w:rFonts w:eastAsia="Times New Roman" w:cs="Times New Roman"/>
          <w:szCs w:val="22"/>
          <w:lang w:val="uk-UA" w:eastAsia="ru-RU"/>
        </w:rPr>
      </w:pPr>
      <w:r>
        <w:rPr/>
        <w:t>2. Спеціальний статус Національної ради полягає у гарантіях незалежності Національної ради та її членів, які забезпечуються через особливий, визначений Конституцією України та цим Законом порядок призначення та звільнення її членів, порядок прийняття Національною радою рішень, фінансування її діяльності, звітності Національної ради.</w:t>
      </w:r>
    </w:p>
    <w:p>
      <w:pPr>
        <w:pStyle w:val="Style22"/>
        <w:rPr>
          <w:rFonts w:cs="Times New Roman"/>
          <w:b w:val="false"/>
          <w:b w:val="false"/>
          <w:bCs w:val="false"/>
          <w:szCs w:val="22"/>
          <w:lang w:val="uk-UA"/>
        </w:rPr>
      </w:pPr>
      <w:r>
        <w:rPr/>
        <w:t>3. Національна рада є юридичною особою публічного права, має відокремлене майно, що є державною власністю, рахунки в органах, що здійснюють казначейське обслуговування бюджетних коштів, печатку із зображенням Державного Герба України та своїм найменуванням.</w:t>
      </w:r>
    </w:p>
    <w:p>
      <w:pPr>
        <w:pStyle w:val="Style22"/>
        <w:rPr>
          <w:rFonts w:cs="Times New Roman"/>
          <w:b w:val="false"/>
          <w:b w:val="false"/>
          <w:bCs w:val="false"/>
          <w:szCs w:val="22"/>
          <w:lang w:val="uk-UA"/>
        </w:rPr>
      </w:pPr>
      <w:r>
        <w:rPr/>
        <w:t>4. Місцезнаходженням Національної ради є столиця України — місто Київ.</w:t>
      </w:r>
    </w:p>
    <w:p>
      <w:pPr>
        <w:pStyle w:val="Style22"/>
        <w:numPr>
          <w:ilvl w:val="3"/>
          <w:numId w:val="3"/>
        </w:numPr>
        <w:rPr/>
      </w:pPr>
      <w:r>
        <w:rPr/>
      </w:r>
    </w:p>
    <w:p>
      <w:pPr>
        <w:pStyle w:val="3"/>
        <w:numPr>
          <w:ilvl w:val="2"/>
          <w:numId w:val="1"/>
        </w:numPr>
        <w:ind w:left="0" w:right="0" w:hanging="0"/>
        <w:rPr/>
      </w:pPr>
      <w:bookmarkStart w:id="97" w:name="__RefHeading___Toc44472_3920529440"/>
      <w:bookmarkEnd w:id="97"/>
      <w:r>
        <w:rPr/>
        <w:t>Стаття 59. Завдання і принципи діяльності Національної ради</w:t>
      </w:r>
    </w:p>
    <w:p>
      <w:pPr>
        <w:pStyle w:val="Style22"/>
        <w:rPr/>
      </w:pPr>
      <w:r>
        <w:rPr/>
      </w:r>
    </w:p>
    <w:p>
      <w:pPr>
        <w:pStyle w:val="Style22"/>
        <w:rPr>
          <w:rFonts w:eastAsia="Times New Roman" w:cs="Times New Roman"/>
          <w:sz w:val="22"/>
          <w:szCs w:val="22"/>
          <w:lang w:val="uk-UA" w:eastAsia="ru-RU"/>
        </w:rPr>
      </w:pPr>
      <w:r>
        <w:rPr/>
        <w:t>1.Діяльність Національної ради спрямована на реалізацію основних принципів державної політики у сфері аудіовізуальних медіа-сервісів, визначених цим Законом.</w:t>
      </w:r>
    </w:p>
    <w:p>
      <w:pPr>
        <w:pStyle w:val="Style22"/>
        <w:rPr>
          <w:rFonts w:eastAsia="Times New Roman" w:cs="Times New Roman"/>
          <w:szCs w:val="22"/>
          <w:lang w:val="uk-UA" w:eastAsia="ru-RU"/>
        </w:rPr>
      </w:pPr>
      <w:r>
        <w:rPr/>
        <w:t>2.Діяльність Національної ради ґрунтується на принципах верховенства права, законності, незалежності, об’єктивності, професійності, позапартійності, прозорості, доступності для громадськості, колегіальності, повноти та всебічності розгляду і вирішення питань, обґрунтованості прийнятих рішень.</w:t>
      </w:r>
    </w:p>
    <w:p>
      <w:pPr>
        <w:pStyle w:val="Style22"/>
        <w:rPr>
          <w:rFonts w:cs="Times New Roman"/>
          <w:b w:val="false"/>
          <w:b w:val="false"/>
          <w:bCs w:val="false"/>
          <w:szCs w:val="22"/>
          <w:lang w:val="uk-UA"/>
        </w:rPr>
      </w:pPr>
      <w:r>
        <w:rPr/>
        <w:t>3. Національна рада здійснює державне регулювання та нагляд у сфері аудіовізуальних медіа-сервісів базуючись на принципах пропорційності, прозорості та недискримінації, а саме:</w:t>
      </w:r>
    </w:p>
    <w:p>
      <w:pPr>
        <w:pStyle w:val="Style22"/>
        <w:ind w:left="708" w:hanging="0"/>
        <w:rPr>
          <w:b w:val="false"/>
          <w:b w:val="false"/>
          <w:bCs w:val="false"/>
          <w:sz w:val="22"/>
          <w:szCs w:val="22"/>
          <w:lang w:val="uk-UA"/>
        </w:rPr>
      </w:pPr>
      <w:r>
        <w:rPr/>
        <w:t>1) дії, рішення Національної ради повинні бути необхідними і мінімально достатніми для досягнення основних завдань державної політики у сфері аудіовізуальних медіа-сервісів, визначених цим Законом;</w:t>
      </w:r>
    </w:p>
    <w:p>
      <w:pPr>
        <w:pStyle w:val="Style22"/>
        <w:ind w:left="708" w:hanging="0"/>
        <w:rPr>
          <w:rFonts w:eastAsia="Times New Roman"/>
          <w:b w:val="false"/>
          <w:b w:val="false"/>
          <w:bCs w:val="false"/>
          <w:sz w:val="22"/>
          <w:szCs w:val="22"/>
          <w:lang w:val="uk-UA"/>
        </w:rPr>
      </w:pPr>
      <w:r>
        <w:rPr/>
        <w:t>2) дії, рішення Національної ради повинні бути належним чином обґрунтовані та повідомлені суб’єктам, яких вони стосуються, у строки передбачені цим законом.</w:t>
      </w:r>
    </w:p>
    <w:p>
      <w:pPr>
        <w:pStyle w:val="Style22"/>
        <w:numPr>
          <w:ilvl w:val="3"/>
          <w:numId w:val="3"/>
        </w:numPr>
        <w:rPr/>
      </w:pPr>
      <w:r>
        <w:rPr/>
      </w:r>
    </w:p>
    <w:p>
      <w:pPr>
        <w:pStyle w:val="3"/>
        <w:numPr>
          <w:ilvl w:val="2"/>
          <w:numId w:val="1"/>
        </w:numPr>
        <w:ind w:left="0" w:right="0" w:hanging="0"/>
        <w:rPr/>
      </w:pPr>
      <w:bookmarkStart w:id="98" w:name="__RefHeading___Toc44476_3920529440"/>
      <w:bookmarkEnd w:id="98"/>
      <w:r>
        <w:rPr/>
        <w:t>Стаття 60. Незалежність Національної ради</w:t>
      </w:r>
    </w:p>
    <w:p>
      <w:pPr>
        <w:pStyle w:val="Style22"/>
        <w:rPr/>
      </w:pPr>
      <w:r>
        <w:rPr/>
      </w:r>
    </w:p>
    <w:p>
      <w:pPr>
        <w:pStyle w:val="Style22"/>
        <w:rPr>
          <w:b w:val="false"/>
          <w:b w:val="false"/>
          <w:bCs w:val="false"/>
          <w:sz w:val="22"/>
          <w:szCs w:val="22"/>
          <w:lang w:val="uk-UA"/>
        </w:rPr>
      </w:pPr>
      <w:r>
        <w:rPr/>
        <w:t>1. Незалежність Національної ради від впливу чи втручання у її діяльність гарантується:</w:t>
      </w:r>
    </w:p>
    <w:p>
      <w:pPr>
        <w:pStyle w:val="Style22"/>
        <w:ind w:left="708" w:hanging="0"/>
        <w:rPr>
          <w:b w:val="false"/>
          <w:b w:val="false"/>
          <w:bCs w:val="false"/>
          <w:sz w:val="22"/>
          <w:szCs w:val="22"/>
          <w:lang w:val="uk-UA"/>
        </w:rPr>
      </w:pPr>
      <w:r>
        <w:rPr/>
        <w:t>1) спеціальним статусом Національної ради;</w:t>
      </w:r>
    </w:p>
    <w:p>
      <w:pPr>
        <w:pStyle w:val="Style22"/>
        <w:ind w:left="708" w:hanging="0"/>
        <w:rPr>
          <w:b w:val="false"/>
          <w:b w:val="false"/>
          <w:bCs w:val="false"/>
          <w:sz w:val="22"/>
          <w:szCs w:val="22"/>
          <w:lang w:val="uk-UA"/>
        </w:rPr>
      </w:pPr>
      <w:r>
        <w:rPr/>
        <w:t>2) особливим порядком відбору, призначення та припинення повноважень членів Національної ради;</w:t>
      </w:r>
    </w:p>
    <w:p>
      <w:pPr>
        <w:pStyle w:val="Style22"/>
        <w:ind w:left="708" w:hanging="0"/>
        <w:rPr>
          <w:b w:val="false"/>
          <w:b w:val="false"/>
          <w:bCs w:val="false"/>
          <w:sz w:val="22"/>
          <w:szCs w:val="22"/>
          <w:lang w:val="uk-UA"/>
        </w:rPr>
      </w:pPr>
      <w:r>
        <w:rPr/>
        <w:t>3) особливим, встановленим законом порядком фінансування та матеріально-технічного забезпечення Національної ради;</w:t>
      </w:r>
    </w:p>
    <w:p>
      <w:pPr>
        <w:pStyle w:val="Style22"/>
        <w:ind w:left="708" w:hanging="0"/>
        <w:rPr>
          <w:b w:val="false"/>
          <w:b w:val="false"/>
          <w:bCs w:val="false"/>
          <w:sz w:val="22"/>
          <w:szCs w:val="22"/>
          <w:lang w:val="uk-UA"/>
        </w:rPr>
      </w:pPr>
      <w:r>
        <w:rPr/>
        <w:t>4) належними умовами оплати праці членів та службовців апарату Національної ради, визначеними цим та іншими законами;</w:t>
      </w:r>
    </w:p>
    <w:p>
      <w:pPr>
        <w:pStyle w:val="Style22"/>
        <w:ind w:left="708" w:hanging="0"/>
        <w:rPr>
          <w:b w:val="false"/>
          <w:b w:val="false"/>
          <w:bCs w:val="false"/>
          <w:sz w:val="22"/>
          <w:szCs w:val="22"/>
          <w:lang w:val="uk-UA"/>
        </w:rPr>
      </w:pPr>
      <w:r>
        <w:rPr/>
        <w:t>5) прозорістю її діяльності;</w:t>
      </w:r>
    </w:p>
    <w:p>
      <w:pPr>
        <w:pStyle w:val="Style22"/>
        <w:rPr/>
      </w:pPr>
      <w:r>
        <w:rPr/>
        <w:t>2. Національна рада здійснює свої повноваження самостійно, незалежно від інших державних органів, органів місцевого самоврядування, їх посадових і службових осіб, суб’єктів господарювання, а також політичних партій, громадських об’єднань, професійних спілок чи їх органів.</w:t>
      </w:r>
    </w:p>
    <w:p>
      <w:pPr>
        <w:pStyle w:val="Style22"/>
        <w:rPr/>
      </w:pPr>
      <w:r>
        <w:rPr/>
        <w:t>3. Втручання будь-яких органів, посадових і службових осіб, громадян та їх об’єднань, будь-яких інших осіб у здійснення повноважень Національної ради забороняється, крім випадків, передбачених законами України.</w:t>
      </w:r>
    </w:p>
    <w:p>
      <w:pPr>
        <w:pStyle w:val="Style22"/>
        <w:rPr/>
      </w:pPr>
      <w:r>
        <w:rPr/>
        <w:t>4. Члени Національної ради здійснюють свої повноваження на підставі, в межах та у спосіб, що передбачені Конституцією України, цим та іншими законами України незалежно від органів, що їх призначили або запропонували в якості кандидатів на посаду члена Національної ради.</w:t>
      </w:r>
    </w:p>
    <w:p>
      <w:pPr>
        <w:pStyle w:val="Style22"/>
        <w:numPr>
          <w:ilvl w:val="3"/>
          <w:numId w:val="3"/>
        </w:numPr>
        <w:rPr/>
      </w:pPr>
      <w:r>
        <w:rPr/>
      </w:r>
    </w:p>
    <w:p>
      <w:pPr>
        <w:pStyle w:val="3"/>
        <w:numPr>
          <w:ilvl w:val="2"/>
          <w:numId w:val="1"/>
        </w:numPr>
        <w:ind w:left="0" w:right="0" w:hanging="0"/>
        <w:rPr/>
      </w:pPr>
      <w:bookmarkStart w:id="99" w:name="__RefHeading___Toc44478_3920529440"/>
      <w:bookmarkEnd w:id="99"/>
      <w:r>
        <w:rPr/>
        <w:t>Стаття 61. Склад Національної ради</w:t>
      </w:r>
    </w:p>
    <w:p>
      <w:pPr>
        <w:pStyle w:val="Style22"/>
        <w:rPr/>
      </w:pPr>
      <w:r>
        <w:rPr/>
      </w:r>
    </w:p>
    <w:p>
      <w:pPr>
        <w:pStyle w:val="Style22"/>
        <w:rPr>
          <w:rFonts w:cs="Times New Roman"/>
          <w:szCs w:val="22"/>
          <w:lang w:val="uk-UA"/>
        </w:rPr>
      </w:pPr>
      <w:r>
        <w:rPr/>
        <w:t>1. Національна рада складається з восьми осіб. Верховна Рада України і Президент України призначають по половині складу Національної ради у порядку, визначеному цим Законом.</w:t>
      </w:r>
    </w:p>
    <w:p>
      <w:pPr>
        <w:pStyle w:val="Style22"/>
        <w:rPr>
          <w:rFonts w:cs="Times New Roman"/>
          <w:szCs w:val="22"/>
          <w:lang w:val="uk-UA"/>
        </w:rPr>
      </w:pPr>
      <w:r>
        <w:rPr/>
        <w:t>2. Національна рада є повноважною в разі призначення не менше шести її членів.</w:t>
      </w:r>
    </w:p>
    <w:p>
      <w:pPr>
        <w:pStyle w:val="Style22"/>
        <w:rPr>
          <w:rFonts w:cs="Times New Roman"/>
          <w:szCs w:val="22"/>
          <w:lang w:val="uk-UA"/>
        </w:rPr>
      </w:pPr>
      <w:r>
        <w:rPr/>
        <w:t>3. Повноваження члена Національної ради починаються з дня набрання чинності рішення відповідного суб’єкта про його призначення. Строк повноважень члена Національної ради спливає в останній день п’ятирічного строку, крім випадків, передбачених цим Законом.</w:t>
      </w:r>
    </w:p>
    <w:p>
      <w:pPr>
        <w:pStyle w:val="Style22"/>
        <w:rPr/>
      </w:pPr>
      <w:r>
        <w:rPr/>
        <w:t>4. Одна і та сама особа не може бути призначена членом Національної ради більше двох строків підряд незалежно від тривалості кожного з таких строків.</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100" w:name="__RefHeading___Toc44494_3920529440"/>
      <w:bookmarkEnd w:id="100"/>
      <w:r>
        <w:rPr/>
        <w:t>Стаття 62. Вимоги до членів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 xml:space="preserve">1. Членом Національної ради може бути призначена особа, якщо:  </w:t>
      </w:r>
    </w:p>
    <w:p>
      <w:pPr>
        <w:pStyle w:val="Style22"/>
        <w:ind w:left="708" w:hanging="0"/>
        <w:rPr>
          <w:rFonts w:cs="Times New Roman"/>
          <w:szCs w:val="22"/>
          <w:lang w:val="uk-UA"/>
        </w:rPr>
      </w:pPr>
      <w:r>
        <w:rPr/>
        <w:t>1) він є громадянином України;</w:t>
      </w:r>
    </w:p>
    <w:p>
      <w:pPr>
        <w:pStyle w:val="Style22"/>
        <w:ind w:left="708" w:hanging="0"/>
        <w:rPr>
          <w:rFonts w:cs="Times New Roman"/>
          <w:szCs w:val="22"/>
          <w:lang w:val="uk-UA"/>
        </w:rPr>
      </w:pPr>
      <w:r>
        <w:rPr/>
        <w:t>2) має рівень освіти не менше за базову вищу освіту;</w:t>
      </w:r>
    </w:p>
    <w:p>
      <w:pPr>
        <w:pStyle w:val="Style22"/>
        <w:ind w:left="708" w:hanging="0"/>
        <w:rPr>
          <w:rFonts w:cs="Times New Roman"/>
          <w:szCs w:val="22"/>
          <w:lang w:val="uk-UA"/>
        </w:rPr>
      </w:pPr>
      <w:r>
        <w:rPr/>
        <w:t>3) має управлінські навички;</w:t>
      </w:r>
    </w:p>
    <w:p>
      <w:pPr>
        <w:pStyle w:val="Style22"/>
        <w:ind w:left="708" w:hanging="0"/>
        <w:rPr>
          <w:rFonts w:cs="Times New Roman"/>
          <w:szCs w:val="22"/>
          <w:lang w:val="uk-UA"/>
        </w:rPr>
      </w:pPr>
      <w:r>
        <w:rPr/>
        <w:t xml:space="preserve">4) останні п’ять років працював у сфері телерадіомовлення, журналістики, телекомунікацій, юриспруденції, культури, мистецтва, управління, інформаційних технологій, економіки та фінансів. </w:t>
      </w:r>
    </w:p>
    <w:p>
      <w:pPr>
        <w:pStyle w:val="Style22"/>
        <w:ind w:left="708" w:hanging="0"/>
        <w:rPr>
          <w:rFonts w:cs="Times New Roman"/>
          <w:szCs w:val="22"/>
          <w:lang w:val="uk-UA"/>
        </w:rPr>
      </w:pPr>
      <w:r>
        <w:rPr/>
        <w:t>5) володіє державною мовою.</w:t>
      </w:r>
    </w:p>
    <w:p>
      <w:pPr>
        <w:pStyle w:val="Style22"/>
        <w:rPr>
          <w:rFonts w:cs="Times New Roman"/>
          <w:szCs w:val="22"/>
          <w:lang w:val="uk-UA"/>
        </w:rPr>
      </w:pPr>
      <w:r>
        <w:rPr/>
        <w:t>2. До складу Національної ради має бути обраний щонайменше по одному члену з вищою освітою у сфері юриспруденції, телекомунікацій, а також економіки та фінансів.</w:t>
      </w:r>
    </w:p>
    <w:p>
      <w:pPr>
        <w:pStyle w:val="Style22"/>
        <w:rPr/>
      </w:pPr>
      <w:r>
        <w:rPr>
          <w:rFonts w:cs="Times New Roman"/>
          <w:szCs w:val="22"/>
          <w:lang w:val="uk-UA"/>
        </w:rPr>
        <w:t xml:space="preserve">3. Не може бути призначена на посаду члена Національної ради особа, </w:t>
      </w:r>
      <w:r>
        <w:rPr>
          <w:rFonts w:cs="Times New Roman"/>
          <w:b w:val="false"/>
          <w:bCs w:val="false"/>
          <w:szCs w:val="22"/>
          <w:lang w:val="uk-UA"/>
        </w:rPr>
        <w:t>яка</w:t>
      </w:r>
      <w:r>
        <w:rPr>
          <w:rFonts w:cs="Times New Roman"/>
          <w:b/>
          <w:szCs w:val="22"/>
          <w:lang w:val="uk-UA"/>
        </w:rPr>
        <w:t>:</w:t>
      </w:r>
    </w:p>
    <w:p>
      <w:pPr>
        <w:pStyle w:val="Style22"/>
        <w:ind w:left="708" w:hanging="0"/>
        <w:rPr>
          <w:rFonts w:cs="Times New Roman"/>
          <w:b w:val="false"/>
          <w:b w:val="false"/>
          <w:bCs w:val="false"/>
          <w:szCs w:val="22"/>
          <w:lang w:val="uk-UA"/>
        </w:rPr>
      </w:pPr>
      <w:r>
        <w:rPr/>
        <w:t>1) має громадянство іншої держави або є особою без громадянства;</w:t>
      </w:r>
    </w:p>
    <w:p>
      <w:pPr>
        <w:pStyle w:val="Style22"/>
        <w:ind w:left="708" w:hanging="0"/>
        <w:rPr>
          <w:rFonts w:cs="Times New Roman"/>
          <w:b w:val="false"/>
          <w:b w:val="false"/>
          <w:bCs w:val="false"/>
          <w:szCs w:val="22"/>
          <w:lang w:val="uk-UA"/>
        </w:rPr>
      </w:pPr>
      <w:r>
        <w:rPr/>
        <w:t>2) є членом політичних партій;</w:t>
      </w:r>
    </w:p>
    <w:p>
      <w:pPr>
        <w:pStyle w:val="Style22"/>
        <w:ind w:left="708" w:hanging="0"/>
        <w:rPr>
          <w:rFonts w:cs="Times New Roman"/>
          <w:b w:val="false"/>
          <w:b w:val="false"/>
          <w:bCs w:val="false"/>
          <w:szCs w:val="22"/>
          <w:lang w:val="uk-UA"/>
        </w:rPr>
      </w:pPr>
      <w:r>
        <w:rPr/>
        <w:t>3) перебуває на державній службі або займає виборні посади в органах державної влади та органах місцевого самоврядування;</w:t>
      </w:r>
    </w:p>
    <w:p>
      <w:pPr>
        <w:pStyle w:val="Style22"/>
        <w:ind w:left="708" w:hanging="0"/>
        <w:rPr/>
      </w:pPr>
      <w:r>
        <w:rPr/>
        <w:t>4) є членом (керівником) наглядових або управлінських органів юридичних осіб, що є ліцензіатами або реєстрантами, а також юридичних осіб, що мають ліцензію або зареєстровані, як оператори чи провайдери телекомунікаційних послуг;</w:t>
      </w:r>
    </w:p>
    <w:p>
      <w:pPr>
        <w:pStyle w:val="Style22"/>
        <w:ind w:left="708" w:hanging="0"/>
        <w:rPr/>
      </w:pPr>
      <w:r>
        <w:rPr>
          <w:rFonts w:cs="Times New Roman"/>
          <w:b w:val="false"/>
          <w:bCs w:val="false"/>
          <w:szCs w:val="22"/>
          <w:lang w:val="uk-UA"/>
        </w:rPr>
        <w:t xml:space="preserve">5) є власником, учасником, акціонером, у тому числі </w:t>
      </w:r>
      <w:r>
        <w:rPr>
          <w:rFonts w:cs="Times New Roman"/>
          <w:b w:val="false"/>
          <w:bCs w:val="false"/>
          <w:sz w:val="22"/>
          <w:szCs w:val="22"/>
          <w:lang w:val="uk-UA"/>
        </w:rPr>
        <w:t xml:space="preserve">бенефіціарним власником (контролером) ліцензіатів та реєстрантів відповідно до цього закону, а також ліцензіатів та реєстранітв у сфері </w:t>
      </w:r>
      <w:r>
        <w:rPr>
          <w:sz w:val="22"/>
        </w:rPr>
        <w:t>телекомунікаційних послуг</w:t>
      </w:r>
      <w:r>
        <w:rPr>
          <w:rFonts w:cs="Times New Roman"/>
          <w:b w:val="false"/>
          <w:bCs w:val="false"/>
          <w:sz w:val="22"/>
          <w:szCs w:val="22"/>
          <w:lang w:val="uk-UA"/>
        </w:rPr>
        <w:t>.</w:t>
      </w:r>
    </w:p>
    <w:p>
      <w:pPr>
        <w:pStyle w:val="Style22"/>
        <w:ind w:left="708" w:hanging="0"/>
        <w:rPr>
          <w:rFonts w:cs="Times New Roman"/>
          <w:b w:val="false"/>
          <w:b w:val="false"/>
          <w:bCs w:val="false"/>
          <w:szCs w:val="22"/>
          <w:lang w:val="uk-UA"/>
        </w:rPr>
      </w:pPr>
      <w:r>
        <w:rPr/>
        <w:t>6) в установленому законом порядку визнана недієздатною або дієздатність якої обмежена;</w:t>
      </w:r>
    </w:p>
    <w:p>
      <w:pPr>
        <w:pStyle w:val="Style22"/>
        <w:ind w:left="708" w:hanging="0"/>
        <w:rPr>
          <w:rFonts w:cs="Times New Roman"/>
          <w:b w:val="false"/>
          <w:b w:val="false"/>
          <w:bCs w:val="false"/>
          <w:szCs w:val="22"/>
          <w:lang w:val="uk-UA"/>
        </w:rPr>
      </w:pPr>
      <w:r>
        <w:rPr/>
        <w:t>7) має судимість за вчинення умисного злочину, якщо ця судимість не погашена або не знята у встановленому законом порядку (крім реабілітованої особи), або була притягнута до кримінальної або адміністративної відповідальності за корупційне чи пов’язане з корупцією правопорушення протягом одного року до дня подання заяви на участь у конкурсі;</w:t>
      </w:r>
    </w:p>
    <w:p>
      <w:pPr>
        <w:pStyle w:val="Style22"/>
        <w:ind w:left="708" w:hanging="0"/>
        <w:rPr>
          <w:rFonts w:cs="Times New Roman"/>
          <w:b w:val="false"/>
          <w:b w:val="false"/>
          <w:bCs w:val="false"/>
          <w:szCs w:val="22"/>
          <w:lang w:val="uk-UA"/>
        </w:rPr>
      </w:pPr>
      <w:r>
        <w:rPr/>
        <w:t>8) відповідно до вироку суду позбавлена права займатися діяльністю, пов’язаною з виконанням функцій держави, або обіймати відповідні посади;</w:t>
      </w:r>
    </w:p>
    <w:p>
      <w:pPr>
        <w:pStyle w:val="Style22"/>
        <w:ind w:left="708" w:hanging="0"/>
        <w:rPr>
          <w:rFonts w:cs="Times New Roman"/>
          <w:b w:val="false"/>
          <w:b w:val="false"/>
          <w:bCs w:val="false"/>
          <w:szCs w:val="22"/>
          <w:lang w:val="uk-UA"/>
        </w:rPr>
      </w:pPr>
      <w:r>
        <w:rPr/>
        <w:t>10) не пройшла спеціальну перевірку або не надала згоду на її проведення;</w:t>
      </w:r>
    </w:p>
    <w:p>
      <w:pPr>
        <w:pStyle w:val="Style22"/>
        <w:ind w:left="708" w:hanging="0"/>
        <w:rPr/>
      </w:pPr>
      <w:r>
        <w:rPr/>
        <w:t>11) належить до осіб, щодо яких застосовуються заборони, визначені частиною третьою або четвертою статті 1 Закону України “Про очищення влади”.</w:t>
      </w:r>
    </w:p>
    <w:p>
      <w:pPr>
        <w:pStyle w:val="Style22"/>
        <w:rPr/>
      </w:pPr>
      <w:r>
        <w:rPr>
          <w:rFonts w:eastAsia="Times New Roman" w:cs="Times New Roman"/>
          <w:b w:val="false"/>
          <w:bCs w:val="false"/>
          <w:szCs w:val="22"/>
          <w:lang w:val="uk-UA" w:eastAsia="ru-RU"/>
        </w:rPr>
        <w:t xml:space="preserve">4. Не може бути призначена на посаду члена Національної ради особа </w:t>
      </w:r>
      <w:r>
        <w:rPr>
          <w:rFonts w:cs="Times New Roman"/>
          <w:b w:val="false"/>
          <w:bCs w:val="false"/>
          <w:szCs w:val="22"/>
          <w:lang w:val="uk-UA"/>
        </w:rPr>
        <w:t xml:space="preserve">члени сімей якої прямо або опосередковано (через іншу особу) володіють корпоративними правами у суб’єкті у сфері аудіовізуальних медіа-сервісів (мати в ньому права голосу), є його бенефіціаром, контролером або пов’язаною особою такого суб’єкта, входять до органів управління, наглядових чи ревізійних (контрольних) органів такого суб’єкта. Обмеження визначене в цій частині поширюється на весь строк  </w:t>
      </w:r>
      <w:r>
        <w:rPr>
          <w:rFonts w:eastAsia="Times New Roman" w:cs="Times New Roman"/>
          <w:b w:val="false"/>
          <w:bCs w:val="false"/>
          <w:sz w:val="22"/>
          <w:szCs w:val="22"/>
          <w:lang w:val="uk-UA" w:eastAsia="ru-RU"/>
        </w:rPr>
        <w:t xml:space="preserve">виконання  повноважень членом Національної ради, а недотримання цієї вимоги є підставою для дострокового припинення повноважень членом Національної ради.  </w:t>
      </w:r>
    </w:p>
    <w:p>
      <w:pPr>
        <w:pStyle w:val="Style22"/>
        <w:rPr>
          <w:rFonts w:cs="Times New Roman"/>
          <w:szCs w:val="22"/>
          <w:lang w:val="uk-UA"/>
        </w:rPr>
      </w:pPr>
      <w:r>
        <w:rPr/>
        <w:t>5. На членів Національної ради поширюються вимоги та обмеження, передбачені Законом України “Про запобігання корупції”.</w:t>
      </w:r>
    </w:p>
    <w:p>
      <w:pPr>
        <w:pStyle w:val="Style22"/>
        <w:rPr/>
      </w:pPr>
      <w:r>
        <w:rPr>
          <w:rFonts w:eastAsia="Times New Roman" w:cs="Times New Roman"/>
          <w:szCs w:val="22"/>
          <w:lang w:val="uk-UA" w:eastAsia="ru-RU"/>
        </w:rPr>
        <w:t>6</w:t>
      </w:r>
      <w:r>
        <w:rPr>
          <w:rFonts w:cs="Times New Roman"/>
          <w:szCs w:val="22"/>
          <w:lang w:val="uk-UA"/>
        </w:rPr>
        <w:t xml:space="preserve">. Члени Національної </w:t>
      </w:r>
      <w:r>
        <w:rPr>
          <w:rFonts w:cs="Times New Roman"/>
          <w:b w:val="false"/>
          <w:bCs w:val="false"/>
          <w:szCs w:val="22"/>
          <w:lang w:val="uk-UA"/>
        </w:rPr>
        <w:t>ради не можуть займатися оплачуваною або неоплачуваною науковою, викладацькою чи творчою діяльністю, якщо така діяльність здійснюється для:</w:t>
      </w:r>
    </w:p>
    <w:p>
      <w:pPr>
        <w:pStyle w:val="Style22"/>
        <w:ind w:left="708" w:hanging="0"/>
        <w:rPr/>
      </w:pPr>
      <w:r>
        <w:rPr/>
        <w:t>1</w:t>
      </w:r>
      <w:r>
        <w:rPr/>
        <w:t>) суб’єкта у сфері аудіовізуальних медіа-сервісів чи особи, що володіє прямо або опосередковано (через іншу особу) корпоративними правами в такому суб’єкті (має в ньому права голосу);</w:t>
      </w:r>
    </w:p>
    <w:p>
      <w:pPr>
        <w:pStyle w:val="Style22"/>
        <w:ind w:left="708" w:hanging="0"/>
        <w:rPr/>
      </w:pPr>
      <w:r>
        <w:rPr/>
        <w:t>2</w:t>
      </w:r>
      <w:r>
        <w:rPr/>
        <w:t xml:space="preserve">) є його бенефіціаром, контролером, пов’язаною особою такого суб’єкта, </w:t>
      </w:r>
    </w:p>
    <w:p>
      <w:pPr>
        <w:pStyle w:val="Style22"/>
        <w:ind w:left="708" w:hanging="0"/>
        <w:rPr/>
      </w:pPr>
      <w:r>
        <w:rPr/>
        <w:t>3</w:t>
      </w:r>
      <w:r>
        <w:rPr/>
        <w:t>) суб’єкт має діючі контракти чи виконує іншу оплачувану роботу для осіб, зазначених у пункті “а” цієї частини.</w:t>
      </w:r>
    </w:p>
    <w:p>
      <w:pPr>
        <w:pStyle w:val="Style22"/>
        <w:rPr>
          <w:rFonts w:cs="Times New Roman"/>
          <w:szCs w:val="22"/>
          <w:lang w:val="uk-UA"/>
        </w:rPr>
      </w:pPr>
      <w:r>
        <w:rPr/>
        <w:t>7. Член Національної ради зобов’язаний протягом шести місяців з дня призначення на посаду усунути конфлікт інтересів, визначений в пунктах 2-5 частини третьої, частині четвертій цієї статті. У випадку, якщо рішення про припинення повноважень, звільнення чи відставки ухвалюється органом, що призначав особу, що була призначена Національною радою, усуненням конфлікту інтересів вважатиметься подання відповідної заяви до такого органу протягом зазначеного строку. Копія такої заяви невідкладно оприлюднюється на офіційному веб-сайті Національної ради.</w:t>
      </w:r>
    </w:p>
    <w:p>
      <w:pPr>
        <w:pStyle w:val="Style22"/>
        <w:rPr>
          <w:rFonts w:cs="Times New Roman"/>
          <w:szCs w:val="22"/>
          <w:lang w:val="uk-UA"/>
        </w:rPr>
      </w:pPr>
      <w:r>
        <w:rPr/>
        <w:t>8. З моменту призначення і до моменту усунення конфлікту інтересів, відповідно до вимог частини п’ятої цієї статті, член Національної ради зобов’язаний заявляти про конфлікт інтересів та не має права брати участі при розгляді і ухваленні рішень щодо реєстрантів чи ліцензіатів, в яких член національної ради має інтерес визначений в пунктах 2-5 частини третьої, частині четвертій цієї статті.</w:t>
      </w:r>
    </w:p>
    <w:p>
      <w:pPr>
        <w:pStyle w:val="Style22"/>
        <w:rPr>
          <w:rFonts w:cs="Times New Roman"/>
          <w:szCs w:val="22"/>
          <w:lang w:val="uk-UA"/>
        </w:rPr>
      </w:pPr>
      <w:r>
        <w:rPr/>
        <w:t>У випадку, якщо член Національної ради на момент обрання є народним депутатом України, депутатом місцевої ради, він не може брати участь у голосуванні відповідної ради, крім випадків голосування щодо припинення своїх повноважень.</w:t>
      </w:r>
    </w:p>
    <w:p>
      <w:pPr>
        <w:pStyle w:val="Style22"/>
        <w:rPr/>
      </w:pPr>
      <w:r>
        <w:rPr>
          <w:rFonts w:eastAsia="Times New Roman" w:cs="Times New Roman"/>
          <w:szCs w:val="22"/>
          <w:lang w:val="uk-UA" w:eastAsia="ru-RU"/>
        </w:rPr>
        <w:t xml:space="preserve">9. </w:t>
      </w:r>
      <w:bookmarkStart w:id="101" w:name="__DdeLink__34340_376469210"/>
      <w:r>
        <w:rPr>
          <w:rFonts w:eastAsia="Times New Roman" w:cs="Times New Roman"/>
          <w:szCs w:val="22"/>
          <w:lang w:val="uk-UA" w:eastAsia="ru-RU"/>
        </w:rPr>
        <w:t>Протягом строку повноважень</w:t>
      </w:r>
      <w:bookmarkEnd w:id="101"/>
      <w:r>
        <w:rPr>
          <w:rFonts w:cs="Times New Roman"/>
          <w:szCs w:val="22"/>
          <w:lang w:val="uk-UA"/>
        </w:rPr>
        <w:t xml:space="preserve"> члени Національної ради не можуть обіймати будь-які інші посади, у тому числі на громадських засадах, у державних та недержавних органах, організаціях, установах та на підприємствах. Ця заборона не поширюється на посади в міждержавних та міжнародних органах чи організаціях, де особа є представником  Національної ради або держави.</w:t>
      </w:r>
    </w:p>
    <w:p>
      <w:pPr>
        <w:pStyle w:val="Style22"/>
        <w:rPr/>
      </w:pPr>
      <w:r>
        <w:rPr>
          <w:rFonts w:eastAsia="Times New Roman" w:cs="Times New Roman"/>
          <w:szCs w:val="22"/>
          <w:lang w:val="uk-UA" w:eastAsia="ru-RU"/>
        </w:rPr>
        <w:t xml:space="preserve">10. </w:t>
      </w:r>
      <w:r>
        <w:rPr>
          <w:rFonts w:cs="Times New Roman"/>
          <w:szCs w:val="22"/>
          <w:lang w:val="uk-UA"/>
        </w:rPr>
        <w:t>Член Національної ради, який до свого призначення на посаду був членом будь-якої політичної партії або іншого громадського об’єднання, на час здійснення своїх повноважень зупиняє членство у цій партії чи іншому громадському об’єднанні. Він не може брати участі в їх діяльності чи виконувати їх доручення, доручення будь-якого їх органу або посадової особи.</w:t>
      </w:r>
    </w:p>
    <w:p>
      <w:pPr>
        <w:pStyle w:val="Style22"/>
        <w:rPr/>
      </w:pPr>
      <w:r>
        <w:rPr>
          <w:rFonts w:eastAsia="Times New Roman" w:cs="Times New Roman"/>
          <w:szCs w:val="22"/>
          <w:lang w:val="uk-UA" w:eastAsia="ru-RU"/>
        </w:rPr>
        <w:t>11.</w:t>
      </w:r>
      <w:r>
        <w:rPr>
          <w:rFonts w:cs="Times New Roman"/>
          <w:szCs w:val="22"/>
          <w:lang w:val="uk-UA"/>
        </w:rPr>
        <w:t xml:space="preserve"> </w:t>
      </w:r>
      <w:r>
        <w:rPr>
          <w:rFonts w:eastAsia="Times New Roman" w:cs="Times New Roman"/>
          <w:szCs w:val="22"/>
          <w:lang w:val="uk-UA" w:eastAsia="ru-RU"/>
        </w:rPr>
        <w:t>Протягом строку повноважень ч</w:t>
      </w:r>
      <w:r>
        <w:rPr>
          <w:rFonts w:cs="Times New Roman"/>
          <w:szCs w:val="22"/>
          <w:lang w:val="uk-UA"/>
        </w:rPr>
        <w:t>лен Національної ради, який має конфлікт інтересів при розгляді Національною радою будь-якого питання, зобов’язаний заявити про це на засіданні Національної ради та взяти самовідвід, відмовившись від участі в обговоренні і голосуванні з цього питання.</w:t>
      </w:r>
    </w:p>
    <w:p>
      <w:pPr>
        <w:pStyle w:val="Style22"/>
        <w:rPr/>
      </w:pPr>
      <w:r>
        <w:rPr>
          <w:rFonts w:eastAsia="Times New Roman" w:cs="Times New Roman"/>
          <w:szCs w:val="22"/>
          <w:lang w:val="uk-UA" w:eastAsia="ru-RU"/>
        </w:rPr>
        <w:t xml:space="preserve">12. </w:t>
      </w:r>
      <w:r>
        <w:rPr>
          <w:rFonts w:cs="Times New Roman"/>
          <w:szCs w:val="22"/>
          <w:lang w:val="uk-UA"/>
        </w:rPr>
        <w:t xml:space="preserve">Про конфлікт інтересів члена Національної ради може заявити будь-який інший член Національної ради або учасник засідання, якого безпосередньо стосується питання, що розглядається. </w:t>
      </w:r>
    </w:p>
    <w:p>
      <w:pPr>
        <w:pStyle w:val="Style22"/>
        <w:rPr/>
      </w:pPr>
      <w:r>
        <w:rPr>
          <w:rFonts w:eastAsia="Times New Roman" w:cs="Times New Roman"/>
          <w:szCs w:val="22"/>
          <w:lang w:val="uk-UA" w:eastAsia="ru-RU"/>
        </w:rPr>
        <w:t xml:space="preserve">13. </w:t>
      </w:r>
      <w:r>
        <w:rPr>
          <w:rFonts w:cs="Times New Roman"/>
          <w:szCs w:val="22"/>
          <w:lang w:val="uk-UA"/>
        </w:rPr>
        <w:t>У разі відмови такого члена Національної ради взяти самовідвід, рішення про його відвід приймається Національною радою без участі в голосуванні члена Національної ради, якому було заявлено відвід. Заява про відвід та відповідне рішення Національної ради заносяться в протокол засідання.</w:t>
      </w:r>
    </w:p>
    <w:p>
      <w:pPr>
        <w:pStyle w:val="3"/>
        <w:numPr>
          <w:ilvl w:val="2"/>
          <w:numId w:val="1"/>
        </w:numPr>
        <w:ind w:left="0" w:right="0" w:hanging="0"/>
        <w:rPr/>
      </w:pPr>
      <w:r>
        <w:rPr/>
      </w:r>
    </w:p>
    <w:p>
      <w:pPr>
        <w:pStyle w:val="3"/>
        <w:numPr>
          <w:ilvl w:val="2"/>
          <w:numId w:val="1"/>
        </w:numPr>
        <w:ind w:left="0" w:right="0" w:hanging="0"/>
        <w:rPr/>
      </w:pPr>
      <w:bookmarkStart w:id="102" w:name="__RefHeading___Toc27357_4023690696"/>
      <w:bookmarkEnd w:id="102"/>
      <w:r>
        <w:rPr>
          <w:rFonts w:cs="Times New Roman"/>
          <w:color w:val="00000A"/>
          <w:sz w:val="22"/>
          <w:szCs w:val="22"/>
          <w:lang w:val="uk-UA"/>
        </w:rPr>
        <w:t xml:space="preserve">Стаття 63. Порядок </w:t>
      </w:r>
      <w:r>
        <w:rPr>
          <w:rFonts w:cs="Times New Roman"/>
          <w:color w:val="00000A"/>
          <w:sz w:val="22"/>
          <w:szCs w:val="22"/>
          <w:u w:val="none"/>
          <w:lang w:val="uk-UA"/>
        </w:rPr>
        <w:t>відбору</w:t>
      </w:r>
      <w:r>
        <w:rPr>
          <w:rFonts w:cs="Times New Roman"/>
          <w:color w:val="00000A"/>
          <w:sz w:val="22"/>
          <w:szCs w:val="22"/>
          <w:lang w:val="uk-UA"/>
        </w:rPr>
        <w:t xml:space="preserve"> і призначення членів Національної ради Верховною Радою України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rFonts w:cs="Times New Roman"/>
          <w:szCs w:val="22"/>
          <w:lang w:val="uk-UA"/>
        </w:rPr>
        <w:t>1. Не пізніше ніж за три місяці до завершення строку повноважень члена Національної ради,</w:t>
      </w:r>
      <w:r>
        <w:rPr>
          <w:rFonts w:cs="Times New Roman"/>
          <w:b w:val="false"/>
          <w:bCs w:val="false"/>
          <w:szCs w:val="22"/>
          <w:lang w:val="uk-UA"/>
        </w:rPr>
        <w:t xml:space="preserve"> який був призначений Верховною Радою України, або упродовж семи робочих днів з дня дострокового припинення повноважень такого члена, комітет Верховної Ради України, до предмета відання якого віднесені питання регулювання у сфері інформаційної політики та</w:t>
      </w:r>
      <w:ins w:id="0" w:author="Igor Rozkladai" w:date="2018-01-23T13:46:00Z">
        <w:r>
          <w:rPr>
            <w:rFonts w:cs="Times New Roman"/>
            <w:b w:val="false"/>
            <w:bCs w:val="false"/>
            <w:szCs w:val="22"/>
            <w:lang w:val="uk-UA"/>
          </w:rPr>
          <w:t xml:space="preserve"> </w:t>
        </w:r>
      </w:ins>
      <w:r>
        <w:rPr>
          <w:rFonts w:cs="Times New Roman"/>
          <w:b w:val="false"/>
          <w:bCs w:val="false"/>
          <w:szCs w:val="22"/>
          <w:lang w:val="uk-UA"/>
        </w:rPr>
        <w:t>аудіовізуальних медіа-сервісів (далі – Комітет), оприлюднює через засоби масової інформації та на офіційному веб-сайті Верховної Ради України оголошення про відбір кандидатів на посаду члена (членів) Національної ради (далі – конкурс) із зазначен</w:t>
      </w:r>
      <w:r>
        <w:rPr>
          <w:rFonts w:cs="Times New Roman"/>
          <w:szCs w:val="22"/>
          <w:lang w:val="uk-UA"/>
        </w:rPr>
        <w:t>ням порядку подання таких кандидатур.</w:t>
      </w:r>
    </w:p>
    <w:p>
      <w:pPr>
        <w:pStyle w:val="Style22"/>
        <w:rPr/>
      </w:pPr>
      <w:r>
        <w:rPr>
          <w:rFonts w:eastAsia="Times New Roman" w:cs="Times New Roman"/>
          <w:szCs w:val="22"/>
          <w:lang w:val="uk-UA" w:eastAsia="ru-RU"/>
        </w:rPr>
        <w:t xml:space="preserve">2. </w:t>
      </w:r>
      <w:r>
        <w:rPr>
          <w:rFonts w:cs="Times New Roman"/>
          <w:szCs w:val="22"/>
          <w:lang w:val="uk-UA"/>
        </w:rPr>
        <w:t>Кандидатури на посаду члена Національної ради можуть бути висунуті громадськими об’єдна</w:t>
      </w:r>
      <w:r>
        <w:rPr>
          <w:rFonts w:cs="Times New Roman"/>
          <w:b w:val="false"/>
          <w:bCs w:val="false"/>
          <w:szCs w:val="22"/>
          <w:lang w:val="uk-UA"/>
        </w:rPr>
        <w:t xml:space="preserve">ннями, асоціаціями, що здійснюють діяльність у сферах, визначених пунктом </w:t>
      </w:r>
      <w:r>
        <w:rPr>
          <w:rFonts w:cs="Times New Roman"/>
          <w:b w:val="false"/>
          <w:bCs w:val="false"/>
          <w:szCs w:val="22"/>
          <w:lang w:val="uk-UA"/>
        </w:rPr>
        <w:t>4</w:t>
      </w:r>
      <w:r>
        <w:rPr>
          <w:rFonts w:cs="Times New Roman"/>
          <w:b w:val="false"/>
          <w:bCs w:val="false"/>
          <w:szCs w:val="22"/>
          <w:lang w:val="uk-UA"/>
        </w:rPr>
        <w:t xml:space="preserve"> частини першої статті 62 цього Закону або шляхом самовисування.</w:t>
      </w:r>
    </w:p>
    <w:p>
      <w:pPr>
        <w:pStyle w:val="Style22"/>
        <w:rPr>
          <w:rFonts w:eastAsia="Times New Roman" w:cs="Times New Roman"/>
          <w:i w:val="false"/>
          <w:i w:val="false"/>
          <w:iCs w:val="false"/>
          <w:sz w:val="22"/>
          <w:szCs w:val="22"/>
          <w:lang w:val="uk-UA" w:eastAsia="ru-RU"/>
        </w:rPr>
      </w:pPr>
      <w:r>
        <w:rPr/>
        <w:t>3. Громадські об’єднання, асоціації можуть висувати кандидатури на посаду члена Національної ради у кількості, що дорівнює кількості наявних вакансій членів Національної ради.</w:t>
      </w:r>
    </w:p>
    <w:p>
      <w:pPr>
        <w:pStyle w:val="Style22"/>
        <w:rPr/>
      </w:pPr>
      <w:r>
        <w:rPr>
          <w:rFonts w:cs="Times New Roman"/>
          <w:szCs w:val="22"/>
          <w:lang w:val="uk-UA"/>
        </w:rPr>
        <w:t xml:space="preserve">4. </w:t>
      </w:r>
      <w:r>
        <w:rPr>
          <w:rFonts w:cs="Times New Roman"/>
          <w:b w:val="false"/>
          <w:bCs w:val="false"/>
          <w:szCs w:val="22"/>
          <w:lang w:val="uk-UA"/>
        </w:rPr>
        <w:t>Особа, що висувається громадським об’єднанням (асоціацією), що  пропонує члена Національної ради, або особа, що претендує на цю посаду як самовисуванець подає до Комітету упродовж 30 календарних днів з дня оприлюднення оголошення про конкурс такі документи:</w:t>
      </w:r>
    </w:p>
    <w:p>
      <w:pPr>
        <w:pStyle w:val="Style22"/>
        <w:ind w:left="708" w:hanging="0"/>
        <w:rPr>
          <w:rFonts w:cs="Times New Roman"/>
          <w:b w:val="false"/>
          <w:b w:val="false"/>
          <w:bCs w:val="false"/>
          <w:szCs w:val="22"/>
          <w:lang w:val="uk-UA"/>
        </w:rPr>
      </w:pPr>
      <w:r>
        <w:rPr/>
        <w:t>1) заяву кандидата на участь у конкурсі з наданням згоди на проведення перевірок відповідно до Закону України “Про запобігання корупції” та Закону України “Про очищення влади”;</w:t>
      </w:r>
    </w:p>
    <w:p>
      <w:pPr>
        <w:pStyle w:val="Style22"/>
        <w:ind w:left="708" w:hanging="0"/>
        <w:rPr/>
      </w:pPr>
      <w:r>
        <w:rPr/>
        <w:t>2) автобіографію кандидата в електронному вигляді, що повинна містити: прізвище, ім’я та по батькові (за наявності), дату і місце народження, громадянство, відомості про освіту, трудову діяльність, посади (заняття), місце роботи, громадську роботу (у тому числі на виборних посадах), членство у політичних партіях, у тому числі в минулому, членство у керівних органах політичної партії, наявність трудових або будь-яких цивільно-правових відносин з політичною партією упродовж одного року до подання заяви на участь у конкурсі (незалежно від тривалості), контактний номер телефону та адресу електронної пошти, відомості про наявність чи відсутність судимості;</w:t>
      </w:r>
    </w:p>
    <w:p>
      <w:pPr>
        <w:pStyle w:val="Style22"/>
        <w:ind w:left="708" w:hanging="0"/>
        <w:rPr/>
      </w:pPr>
      <w:r>
        <w:rPr>
          <w:rFonts w:cs="Times New Roman"/>
          <w:b w:val="false"/>
          <w:bCs w:val="false"/>
          <w:szCs w:val="22"/>
          <w:lang w:val="uk-UA"/>
        </w:rPr>
        <w:t xml:space="preserve">3) інформацію про будь-яких суб’єктів </w:t>
      </w:r>
      <w:r>
        <w:rPr>
          <w:rFonts w:eastAsia="Times New Roman" w:cs="Times New Roman"/>
          <w:b w:val="false"/>
          <w:bCs w:val="false"/>
          <w:sz w:val="22"/>
          <w:szCs w:val="22"/>
          <w:lang w:val="uk-UA" w:eastAsia="ru-RU"/>
        </w:rPr>
        <w:t>надання та постачання аудіовізуального медіа-сервісу</w:t>
      </w:r>
      <w:r>
        <w:rPr>
          <w:rFonts w:cs="Times New Roman"/>
          <w:b w:val="false"/>
          <w:bCs w:val="false"/>
          <w:szCs w:val="22"/>
          <w:lang w:val="uk-UA"/>
        </w:rPr>
        <w:t>, у яких кандидат або член його сім’ї мають пряму або опосередковану (через інших осіб) участь в статутному капіталі, є пов’язаними особами таких суб’єктів, їх контролерами або бенефіціарами, входять до виконавчих, наглядових чи ревізійних (контрольних) органів таких суб’єктів (із зазначенням розміру частки у статутному капіталі (прав голосу) відповідної особи в кожному із таких суб’єктів, повного найменування відповідної юридичної особи, адреси її місцезнаходження, коду за Єдиним державним реєстром юридичних осіб, фізичних осіб-підприємців та громадських формувань (для юридичних осіб України) або реєстраційного номеру (ідентифікаційного коду) з торгового, банківського, судового реєстру чи будь-якого іншого офіційного документа, який підтверджує реєстрацію в країні, де знаходиться місцезнаходження юридичної особи (для іноземних юридичних осіб));</w:t>
      </w:r>
    </w:p>
    <w:p>
      <w:pPr>
        <w:pStyle w:val="Style22"/>
        <w:ind w:left="708" w:hanging="0"/>
        <w:rPr/>
      </w:pPr>
      <w:r>
        <w:rPr/>
        <w:t>4)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визначеною відповідно до Закону України “Про запобігання корупції”, крім відомостей, які відповідно до зазначеного Закону віднесені до інформації з обмеженим доступом, та відомостей про контактний номер телефону, адресу електронної пошти.</w:t>
      </w:r>
    </w:p>
    <w:p>
      <w:pPr>
        <w:pStyle w:val="Style22"/>
        <w:ind w:left="708" w:hanging="0"/>
        <w:rPr>
          <w:rFonts w:cs="Times New Roman"/>
          <w:b w:val="false"/>
          <w:b w:val="false"/>
          <w:bCs w:val="false"/>
          <w:szCs w:val="22"/>
          <w:lang w:val="uk-UA"/>
        </w:rPr>
      </w:pPr>
      <w:r>
        <w:rPr/>
        <w:t>5) інші документи, подання яких передбачене Законом України “Про запобігання корупції” для проведення спеціальної перевірки та Законом України “Про очищення влади” для проведення відповідної перевірки.</w:t>
      </w:r>
    </w:p>
    <w:p>
      <w:pPr>
        <w:pStyle w:val="Style22"/>
        <w:ind w:left="708" w:hanging="0"/>
        <w:rPr/>
      </w:pPr>
      <w:r>
        <w:rPr>
          <w:b w:val="false"/>
          <w:bCs w:val="false"/>
        </w:rPr>
        <w:t xml:space="preserve">6) Рішення громадської організації, підписане уповноваженою особою щодо висування кандидата на </w:t>
      </w:r>
      <w:r>
        <w:rPr>
          <w:rFonts w:cs="Times New Roman"/>
          <w:b w:val="false"/>
          <w:bCs w:val="false"/>
          <w:szCs w:val="22"/>
          <w:lang w:val="uk-UA"/>
        </w:rPr>
        <w:t>члена Національної ради.</w:t>
      </w:r>
    </w:p>
    <w:p>
      <w:pPr>
        <w:pStyle w:val="Style22"/>
        <w:rPr/>
      </w:pPr>
      <w:r>
        <w:rPr>
          <w:rFonts w:eastAsia="Times New Roman" w:cs="Times New Roman"/>
          <w:szCs w:val="22"/>
          <w:lang w:val="uk-UA" w:eastAsia="ru-RU"/>
        </w:rPr>
        <w:t xml:space="preserve">5. </w:t>
      </w:r>
      <w:r>
        <w:rPr>
          <w:rFonts w:cs="Times New Roman"/>
          <w:szCs w:val="22"/>
          <w:lang w:val="uk-UA"/>
        </w:rPr>
        <w:t>Особа, щодо якої у вказаний строк подано документи, передбачені цією частиною, вважається кандидатом на посаду члена Національної ради.</w:t>
      </w:r>
    </w:p>
    <w:p>
      <w:pPr>
        <w:pStyle w:val="Style22"/>
        <w:rPr/>
      </w:pPr>
      <w:r>
        <w:rPr>
          <w:rFonts w:eastAsia="Times New Roman" w:cs="Times New Roman"/>
          <w:szCs w:val="22"/>
          <w:lang w:val="uk-UA" w:eastAsia="ru-RU"/>
        </w:rPr>
        <w:t>6</w:t>
      </w:r>
      <w:r>
        <w:rPr>
          <w:rFonts w:cs="Times New Roman"/>
          <w:szCs w:val="22"/>
          <w:lang w:val="uk-UA"/>
        </w:rPr>
        <w:t>. Подання заяви кандидата на участь у конкурсі є достатньою підставою на оприлюднення відомостей про нього, передбачених цим Законом.</w:t>
      </w:r>
    </w:p>
    <w:p>
      <w:pPr>
        <w:pStyle w:val="Style22"/>
        <w:rPr/>
      </w:pPr>
      <w:r>
        <w:rPr/>
      </w:r>
    </w:p>
    <w:p>
      <w:pPr>
        <w:pStyle w:val="Style22"/>
        <w:rPr/>
      </w:pPr>
      <w:r>
        <w:rPr/>
      </w:r>
    </w:p>
    <w:p>
      <w:pPr>
        <w:pStyle w:val="Style22"/>
        <w:rPr/>
      </w:pPr>
      <w:r>
        <w:rPr>
          <w:rFonts w:cs="Times New Roman"/>
          <w:szCs w:val="22"/>
          <w:lang w:val="uk-UA"/>
        </w:rPr>
        <w:t xml:space="preserve">7. Подання заяви передбачає автоматичну згоду на обробку персональних даних, в обсягах визначених цим законом, з метою проведення перевірок поданої інформації, а також перевірок відповідно до законів </w:t>
      </w:r>
      <w:r>
        <w:rPr>
          <w:rFonts w:cs="Times New Roman"/>
          <w:b w:val="false"/>
          <w:bCs w:val="false"/>
          <w:szCs w:val="22"/>
          <w:lang w:val="uk-UA"/>
        </w:rPr>
        <w:t xml:space="preserve">“Про запобігання корупції” та “Про очищення влади”, </w:t>
      </w:r>
      <w:r>
        <w:rPr>
          <w:rFonts w:cs="Times New Roman"/>
          <w:b w:val="false"/>
          <w:bCs w:val="false"/>
          <w:szCs w:val="22"/>
          <w:lang w:val="uk-UA"/>
        </w:rPr>
        <w:t>а також інформування громадськості про особу кандидата.</w:t>
      </w:r>
    </w:p>
    <w:p>
      <w:pPr>
        <w:pStyle w:val="Style22"/>
        <w:rPr/>
      </w:pPr>
      <w:r>
        <w:rPr>
          <w:rFonts w:cs="Times New Roman"/>
          <w:b w:val="false"/>
          <w:bCs w:val="false"/>
          <w:szCs w:val="22"/>
          <w:lang w:val="uk-UA"/>
        </w:rPr>
        <w:t xml:space="preserve">8. Зберігання персональних даних особи як кандидата в обсязі, що передбачає оприлюднення, здійснюється Апаратом Верховної Ради України або державними архівними установами безстроково. Персональні дані, що не підлягають оприлюдненню зберігаються протягом </w:t>
      </w:r>
      <w:r>
        <w:rPr>
          <w:rFonts w:cs="Times New Roman"/>
          <w:b w:val="false"/>
          <w:bCs w:val="false"/>
          <w:szCs w:val="22"/>
          <w:lang w:val="uk-UA"/>
        </w:rPr>
        <w:t>шести</w:t>
      </w:r>
      <w:r>
        <w:rPr>
          <w:rFonts w:cs="Times New Roman"/>
          <w:b w:val="false"/>
          <w:bCs w:val="false"/>
          <w:szCs w:val="22"/>
          <w:lang w:val="uk-UA"/>
        </w:rPr>
        <w:t xml:space="preserve"> років з дня проведення конкурсу.</w:t>
      </w:r>
    </w:p>
    <w:p>
      <w:pPr>
        <w:pStyle w:val="Style22"/>
        <w:rPr/>
      </w:pPr>
      <w:r>
        <w:rPr>
          <w:rFonts w:cs="Times New Roman"/>
          <w:szCs w:val="22"/>
          <w:lang w:val="uk-UA"/>
        </w:rPr>
        <w:t xml:space="preserve">9. Відомості з документів, поданих відповідно до частини четвертої цієї статті, повинні бути оприлюднені упродовж трьох робочих днів після закінчення строку подання кандидатур </w:t>
      </w:r>
      <w:r>
        <w:rPr>
          <w:rFonts w:eastAsia="Times New Roman" w:cs="Times New Roman"/>
          <w:sz w:val="22"/>
          <w:szCs w:val="22"/>
          <w:lang w:val="uk-UA" w:eastAsia="ru-RU"/>
        </w:rPr>
        <w:t>веб-сайтах Верховної Ради України, Комітету, Національної ради,</w:t>
      </w:r>
      <w:r>
        <w:rPr>
          <w:rFonts w:cs="Times New Roman"/>
          <w:szCs w:val="22"/>
          <w:lang w:val="uk-UA"/>
        </w:rPr>
        <w:t xml:space="preserve"> крім відомостей, які відповідно до Закону України “Про запобігання корупції” віднесені до інформації з обмеженим доступом, а також відомостей про контактний номер телефону, адресу електронної пошти кандидата.</w:t>
      </w:r>
    </w:p>
    <w:p>
      <w:pPr>
        <w:pStyle w:val="Style22"/>
        <w:rPr/>
      </w:pPr>
      <w:r>
        <w:rPr>
          <w:rFonts w:eastAsia="Times New Roman" w:cs="Times New Roman"/>
          <w:sz w:val="22"/>
          <w:szCs w:val="22"/>
          <w:lang w:val="uk-UA" w:eastAsia="ru-RU"/>
        </w:rPr>
        <w:t>10</w:t>
      </w:r>
      <w:r>
        <w:rPr>
          <w:rFonts w:cs="Times New Roman"/>
          <w:sz w:val="22"/>
          <w:szCs w:val="22"/>
          <w:lang w:val="uk-UA"/>
        </w:rPr>
        <w:t xml:space="preserve">. Не пізніше ніж на </w:t>
      </w:r>
      <w:r>
        <w:rPr>
          <w:rFonts w:cs="Times New Roman"/>
          <w:sz w:val="22"/>
          <w:szCs w:val="22"/>
          <w:lang w:val="uk-UA"/>
        </w:rPr>
        <w:t>чотирнадцятий</w:t>
      </w:r>
      <w:r>
        <w:rPr>
          <w:rFonts w:cs="Times New Roman"/>
          <w:sz w:val="22"/>
          <w:szCs w:val="22"/>
          <w:lang w:val="uk-UA"/>
        </w:rPr>
        <w:t xml:space="preserve"> день після закінчення строку подання кандидатур на посаду члена Національної ради, Комітет проводить відкрите засідання для обговорення поданих кандидатур, проведення співбесіди з визначеними Комітетом кандидатами та прийняття рішення щодо рекомендування Верховній Раді України кандидатур, які мають найкращі професійний досвід, знання і якості для виконання  обов’язків члена Національної ради.</w:t>
      </w:r>
    </w:p>
    <w:p>
      <w:pPr>
        <w:pStyle w:val="Style22"/>
        <w:rPr/>
      </w:pPr>
      <w:r>
        <w:rPr>
          <w:rFonts w:cs="Times New Roman"/>
          <w:sz w:val="22"/>
          <w:szCs w:val="22"/>
          <w:lang w:val="uk-UA"/>
        </w:rPr>
        <w:t xml:space="preserve">11. На засідання запрошуються кандидати на посаду члена Національної ради, журналісти, представники засобів масової інформації, представники громадських об’єднань, асоціацій </w:t>
      </w:r>
      <w:r>
        <w:rPr>
          <w:rFonts w:cs="Times New Roman"/>
          <w:sz w:val="22"/>
          <w:szCs w:val="22"/>
          <w:highlight w:val="yellow"/>
          <w:lang w:val="uk-UA"/>
        </w:rPr>
        <w:t>та об’єднань</w:t>
      </w:r>
      <w:r>
        <w:rPr>
          <w:rFonts w:cs="Times New Roman"/>
          <w:sz w:val="22"/>
          <w:szCs w:val="22"/>
          <w:lang w:val="uk-UA"/>
        </w:rPr>
        <w:t xml:space="preserve"> у сфері аудіовізуальних медіа-сервісів. Інформація про час і місце проведення засідання оприлюднюється на офіційному веб-сайті Верховної Ради України не пізніше ніж за три робочих дні  до його початку, а також повідомляється кандидатам на адресу їхньої електронної пошти.</w:t>
      </w:r>
    </w:p>
    <w:p>
      <w:pPr>
        <w:pStyle w:val="Style22"/>
        <w:rPr/>
      </w:pPr>
      <w:r>
        <w:rPr>
          <w:rFonts w:cs="Times New Roman"/>
          <w:sz w:val="22"/>
          <w:szCs w:val="22"/>
          <w:lang w:val="uk-UA"/>
        </w:rPr>
        <w:t xml:space="preserve">12. Комітет повинен забезпечити пряму трансляцію в мережі </w:t>
      </w:r>
      <w:r>
        <w:rPr>
          <w:rFonts w:cs="Times New Roman"/>
          <w:sz w:val="22"/>
          <w:szCs w:val="22"/>
          <w:lang w:val="uk-UA"/>
        </w:rPr>
        <w:t>і</w:t>
      </w:r>
      <w:r>
        <w:rPr>
          <w:rFonts w:cs="Times New Roman"/>
          <w:sz w:val="22"/>
          <w:szCs w:val="22"/>
          <w:lang w:val="uk-UA"/>
        </w:rPr>
        <w:t>нтернет усіх засідань, на яких прямо чи опосередковано розглядаються питання відбору на посаду члена (членів) Національної ради.</w:t>
      </w:r>
    </w:p>
    <w:p>
      <w:pPr>
        <w:pStyle w:val="Style22"/>
        <w:rPr/>
      </w:pPr>
      <w:r>
        <w:rPr>
          <w:rFonts w:eastAsia="Times New Roman" w:cs="Times New Roman"/>
          <w:sz w:val="22"/>
          <w:szCs w:val="22"/>
          <w:lang w:val="uk-UA" w:eastAsia="ru-RU"/>
        </w:rPr>
        <w:t>13</w:t>
      </w:r>
      <w:r>
        <w:rPr>
          <w:rFonts w:cs="Times New Roman"/>
          <w:sz w:val="22"/>
          <w:szCs w:val="22"/>
          <w:lang w:val="uk-UA"/>
        </w:rPr>
        <w:t>. Щодо осіб, рекомендованих Комітетом Верховної Ради України, проводиться спеціальна перевірка, передбачена Законом України "Про запобігання корупції", і перевірка, передбачена Законом України "Про очищення влади".</w:t>
      </w:r>
    </w:p>
    <w:p>
      <w:pPr>
        <w:pStyle w:val="Style22"/>
        <w:rPr/>
      </w:pPr>
      <w:r>
        <w:rPr>
          <w:rFonts w:cs="Times New Roman"/>
          <w:sz w:val="22"/>
          <w:szCs w:val="22"/>
          <w:lang w:val="uk-UA"/>
        </w:rPr>
        <w:t xml:space="preserve">14. </w:t>
      </w:r>
      <w:r>
        <w:rPr>
          <w:rFonts w:cs="Times New Roman"/>
          <w:sz w:val="22"/>
          <w:szCs w:val="22"/>
          <w:lang w:val="uk-UA"/>
        </w:rPr>
        <w:t>У разі відхилення Комітетом Верховної Ради України всіх кандидатів або не проходження відібраними кандидатами перевірок, передбачених у цій частині, оголошується повторний відбір на посаду члена (членів) Національної ради.</w:t>
      </w:r>
    </w:p>
    <w:p>
      <w:pPr>
        <w:pStyle w:val="Style22"/>
        <w:rPr/>
      </w:pPr>
      <w:r>
        <w:rPr>
          <w:rFonts w:cs="Times New Roman"/>
          <w:b w:val="false"/>
          <w:bCs w:val="false"/>
          <w:szCs w:val="22"/>
          <w:lang w:val="uk-UA"/>
        </w:rPr>
        <w:t>1</w:t>
      </w:r>
      <w:r>
        <w:rPr>
          <w:rFonts w:cs="Times New Roman"/>
          <w:b w:val="false"/>
          <w:bCs w:val="false"/>
          <w:szCs w:val="22"/>
          <w:lang w:val="uk-UA"/>
        </w:rPr>
        <w:t>5</w:t>
      </w:r>
      <w:r>
        <w:rPr>
          <w:rFonts w:cs="Times New Roman"/>
          <w:b w:val="false"/>
          <w:bCs w:val="false"/>
          <w:szCs w:val="22"/>
          <w:lang w:val="uk-UA"/>
        </w:rPr>
        <w:t>. Голосування у Верховній Раді України щодо призначення членом Національної ради відбувається по кожній кандидатурі в алфавітному порядку. Призначеною на посаду члена Національної ради вважається особа (особи), що набрала (набрали) найбільшу кількість голосів, але не менше простої більшості голосів від конституційного складу Верховної Ради України. У разі, якщо кілька осіб набрали однакову кількість голосів, проводиться повторне голосування щодо таких осіб.</w:t>
      </w:r>
    </w:p>
    <w:p>
      <w:pPr>
        <w:pStyle w:val="Style22"/>
        <w:rPr/>
      </w:pPr>
      <w:r>
        <w:rPr>
          <w:rFonts w:cs="Times New Roman"/>
          <w:szCs w:val="22"/>
          <w:lang w:val="uk-UA"/>
        </w:rPr>
        <w:t>1</w:t>
      </w:r>
      <w:r>
        <w:rPr>
          <w:rFonts w:cs="Times New Roman"/>
          <w:szCs w:val="22"/>
          <w:lang w:val="uk-UA"/>
        </w:rPr>
        <w:t>6</w:t>
      </w:r>
      <w:r>
        <w:rPr>
          <w:rFonts w:cs="Times New Roman"/>
          <w:szCs w:val="22"/>
          <w:lang w:val="uk-UA"/>
        </w:rPr>
        <w:t>. Якщо за результатами голосування необхідної кількості членів Національної ради не призначено, процедура призначення, передбачена цією статтею, проводиться повторно щодо посад членів Національної ради, які залишилися вакантними.</w:t>
      </w:r>
    </w:p>
    <w:p>
      <w:pPr>
        <w:pStyle w:val="Normal"/>
        <w:widowControl w:val="false"/>
        <w:spacing w:lineRule="auto" w:line="276" w:before="0" w:after="0"/>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03" w:name="__RefHeading___Toc44486_3920529440"/>
      <w:bookmarkEnd w:id="103"/>
      <w:r>
        <w:rPr/>
        <w:t>Стаття 64. Порядок призначення членів Національної ради Президентом України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1. Не пізніше ніж за три місяці до припинення повноважень члена Національної ради, який був призначений Президентом України, або упродовж семи робочих днів з дня дострокового припинення повноважень такого члена Національної ради через засоби масової інформації та на офіційному веб-сайті Президента України оприлюднюється оголошення про відбір кандидатів на посаду члена (членів) Національної ради із зазначенням порядку подання таких кандидатур.</w:t>
      </w:r>
    </w:p>
    <w:p>
      <w:pPr>
        <w:pStyle w:val="Style22"/>
        <w:rPr/>
      </w:pPr>
      <w:r>
        <w:rPr/>
        <w:t xml:space="preserve">2. Для проведення відбору кандидатів на посаду члена (членів) Національної ради Президент України утворює конкурсну комісію, у складі п’яти членів. </w:t>
      </w:r>
    </w:p>
    <w:p>
      <w:pPr>
        <w:pStyle w:val="Style22"/>
        <w:rPr>
          <w:rFonts w:eastAsia="Times New Roman" w:cs="Times New Roman"/>
          <w:sz w:val="22"/>
          <w:szCs w:val="22"/>
          <w:lang w:val="uk-UA" w:eastAsia="ru-RU"/>
        </w:rPr>
      </w:pPr>
      <w:r>
        <w:rPr/>
        <w:t>3. У разі утворення або переобрання складу комісії, рішення про утворення і склад комісії публікується одночасно з оголошенням про відбір кандидатів на посаду члена (членів) Національної ради.</w:t>
      </w:r>
    </w:p>
    <w:p>
      <w:pPr>
        <w:pStyle w:val="Style22"/>
        <w:rPr/>
      </w:pPr>
      <w:r>
        <w:rPr>
          <w:rFonts w:eastAsia="Times New Roman" w:cs="Times New Roman"/>
          <w:szCs w:val="22"/>
          <w:lang w:val="uk-UA" w:eastAsia="ru-RU"/>
        </w:rPr>
        <w:t xml:space="preserve">4. </w:t>
      </w:r>
      <w:r>
        <w:rPr>
          <w:rFonts w:cs="Times New Roman"/>
          <w:szCs w:val="22"/>
          <w:lang w:val="uk-UA"/>
        </w:rPr>
        <w:t>Членами конкурсної комісії можуть бути особи, які мають бездоганну ділову репутацію, високі професійні та моральні якості, суспільний авторитет. Не можуть бути членами конкурсної комісії особи, уповноважені на виконання функцій держави або місцевого самоврядування, відповідно до Закону України "Про запобігання корупції".</w:t>
      </w:r>
    </w:p>
    <w:p>
      <w:pPr>
        <w:pStyle w:val="Style22"/>
        <w:rPr>
          <w:rFonts w:cs="Times New Roman"/>
          <w:b w:val="false"/>
          <w:b w:val="false"/>
          <w:bCs w:val="false"/>
          <w:szCs w:val="22"/>
          <w:lang w:val="uk-UA"/>
        </w:rPr>
      </w:pPr>
      <w:r>
        <w:rPr/>
        <w:t>5. Строк повноважень члена конкурсної комісії становить два роки та може бути припинений достроково за ініціативою Президента України або за власною ініціативою члена конкурсної комісії.</w:t>
      </w:r>
    </w:p>
    <w:p>
      <w:pPr>
        <w:pStyle w:val="Style22"/>
        <w:rPr>
          <w:rFonts w:cs="Times New Roman"/>
          <w:b w:val="false"/>
          <w:b w:val="false"/>
          <w:bCs w:val="false"/>
          <w:szCs w:val="22"/>
          <w:lang w:val="uk-UA"/>
        </w:rPr>
      </w:pPr>
      <w:r>
        <w:rPr/>
        <w:t>6. У разі припинення повноважень члена конкурсної комісії, Президент України протягом 20 календарних днів з дня припинення зазначених повноважень зобов’язаний визначити особу до складу конкурсної комісії.</w:t>
      </w:r>
    </w:p>
    <w:p>
      <w:pPr>
        <w:pStyle w:val="Style22"/>
        <w:rPr/>
      </w:pPr>
      <w:r>
        <w:rPr>
          <w:rFonts w:cs="Times New Roman"/>
          <w:szCs w:val="22"/>
          <w:lang w:val="uk-UA"/>
        </w:rPr>
        <w:t xml:space="preserve">7. Діяльність конкурсної комісії та проведення відбору забезпечує </w:t>
      </w:r>
      <w:r>
        <w:rPr>
          <w:rFonts w:eastAsia="Times New Roman" w:cs="Times New Roman"/>
          <w:sz w:val="22"/>
          <w:szCs w:val="22"/>
          <w:lang w:val="uk-UA" w:eastAsia="ru-RU"/>
        </w:rPr>
        <w:t xml:space="preserve">забезпечує Адміністрація Президента України. </w:t>
      </w:r>
    </w:p>
    <w:p>
      <w:pPr>
        <w:pStyle w:val="Style22"/>
        <w:rPr>
          <w:rFonts w:eastAsia="Times New Roman" w:cs="Times New Roman"/>
          <w:sz w:val="22"/>
          <w:szCs w:val="22"/>
          <w:lang w:val="uk-UA" w:eastAsia="ru-RU"/>
        </w:rPr>
      </w:pPr>
      <w:r>
        <w:rPr/>
        <w:t>8. Перше засідання комісії відбувається не пізніше 7 робочих днів з дня публікації про утворення комісії.</w:t>
      </w:r>
    </w:p>
    <w:p>
      <w:pPr>
        <w:pStyle w:val="Style22"/>
        <w:rPr/>
      </w:pPr>
      <w:r>
        <w:rPr/>
        <w:t>9. Рішення конкурсної комісії вважається прийнятим, якщо за нього на засіданні комісії проголосувало не менше трьох членів комісії.</w:t>
      </w:r>
    </w:p>
    <w:p>
      <w:pPr>
        <w:pStyle w:val="Style22"/>
        <w:rPr/>
      </w:pPr>
      <w:bookmarkStart w:id="104" w:name="__RefHeading___Toc44488_3920529440"/>
      <w:bookmarkEnd w:id="104"/>
      <w:r>
        <w:rPr>
          <w:rFonts w:eastAsia="Times New Roman" w:cs="Times New Roman"/>
          <w:szCs w:val="22"/>
          <w:lang w:val="uk-UA" w:eastAsia="ru-RU"/>
        </w:rPr>
        <w:t xml:space="preserve">10. </w:t>
      </w:r>
      <w:r>
        <w:rPr>
          <w:rFonts w:cs="Times New Roman"/>
          <w:szCs w:val="22"/>
          <w:lang w:val="uk-UA"/>
        </w:rPr>
        <w:t>Голова та секретар конкурсної комісії обираються нею з числа членів комісії.</w:t>
      </w:r>
    </w:p>
    <w:p>
      <w:pPr>
        <w:pStyle w:val="Style22"/>
        <w:rPr/>
      </w:pPr>
      <w:r>
        <w:rPr>
          <w:rFonts w:cs="Times New Roman"/>
          <w:szCs w:val="22"/>
          <w:lang w:val="uk-UA"/>
        </w:rPr>
        <w:t>11. Засідання конкурсної комісії відкриті для кандидатів на посаду члена Національної ради, журналістів, представників засобів масової інформації, предста</w:t>
      </w:r>
      <w:r>
        <w:rPr>
          <w:rFonts w:cs="Times New Roman"/>
          <w:b w:val="false"/>
          <w:bCs w:val="false"/>
          <w:szCs w:val="22"/>
          <w:lang w:val="uk-UA"/>
        </w:rPr>
        <w:t>вників громадських об’єднань, асоціацій у сфері аудіовізуальних медіа-сервісів. Інформація про час і місце проведення засідання оприлюднюється на офіційному веб-сайті Президента України не пізніше ніж за три</w:t>
      </w:r>
      <w:r>
        <w:rPr>
          <w:rFonts w:cs="Times New Roman"/>
          <w:szCs w:val="22"/>
          <w:lang w:val="uk-UA"/>
        </w:rPr>
        <w:t xml:space="preserve"> робочих дні до його початку, а також повідомляється кандидатам на адресу їхньої електронної пошти.</w:t>
      </w:r>
    </w:p>
    <w:p>
      <w:pPr>
        <w:pStyle w:val="Style22"/>
        <w:rPr>
          <w:rFonts w:eastAsia="Times New Roman" w:cs="Times New Roman"/>
          <w:sz w:val="22"/>
          <w:szCs w:val="22"/>
          <w:lang w:val="uk-UA" w:eastAsia="ru-RU"/>
        </w:rPr>
      </w:pPr>
      <w:r>
        <w:rPr/>
        <w:t>12. Адміністрацією Президента України забезпечується пряма трансляція засідань конкурсної комісії в мережі Інтернет.</w:t>
      </w:r>
    </w:p>
    <w:p>
      <w:pPr>
        <w:pStyle w:val="Style22"/>
        <w:rPr/>
      </w:pPr>
      <w:r>
        <w:rPr/>
        <w:t>13. Кандидатури на посаду члена Національної ради можуть бути висунуті громадськими об’єднаннями, асоціаціями або шляхом самовисування.</w:t>
      </w:r>
    </w:p>
    <w:p>
      <w:pPr>
        <w:pStyle w:val="Style22"/>
        <w:rPr/>
      </w:pPr>
      <w:r>
        <w:rPr>
          <w:rFonts w:cs="Times New Roman"/>
          <w:sz w:val="22"/>
          <w:szCs w:val="22"/>
          <w:lang w:val="uk-UA"/>
        </w:rPr>
        <w:t xml:space="preserve">14. Особа, що претендує на </w:t>
      </w:r>
      <w:r>
        <w:rPr>
          <w:rFonts w:eastAsia="Times New Roman" w:cs="Times New Roman"/>
          <w:sz w:val="22"/>
          <w:szCs w:val="22"/>
          <w:lang w:val="uk-UA" w:eastAsia="ru-RU"/>
        </w:rPr>
        <w:t>члена Національної ради</w:t>
      </w:r>
      <w:r>
        <w:rPr>
          <w:rFonts w:cs="Times New Roman"/>
          <w:sz w:val="22"/>
          <w:szCs w:val="22"/>
          <w:lang w:val="uk-UA"/>
        </w:rPr>
        <w:t>, подає до конкурсної комісії упродовж 30 днів з дня оприлюднення оголошення про конкурс документи, передбачені в частині четвертій статті 63 цього Закону. Особа, щодо якої подано повний перелік зазначених документів у вказаний строк, вважається кандидатом на посаду члена Національної ради.</w:t>
      </w:r>
    </w:p>
    <w:p>
      <w:pPr>
        <w:pStyle w:val="Style22"/>
        <w:rPr/>
      </w:pPr>
      <w:r>
        <w:rPr>
          <w:rFonts w:cs="Times New Roman"/>
          <w:szCs w:val="22"/>
          <w:lang w:val="uk-UA"/>
        </w:rPr>
        <w:t xml:space="preserve">15. Подання заяви передбачає автоматичну згоду на обробку персональних даних, в обсягах визначених цим законом, з метою проведення перевірок поданої інформації, а також перевірок відповідно до законів </w:t>
      </w:r>
      <w:r>
        <w:rPr>
          <w:rFonts w:cs="Times New Roman"/>
          <w:b w:val="false"/>
          <w:bCs w:val="false"/>
          <w:szCs w:val="22"/>
          <w:lang w:val="uk-UA"/>
        </w:rPr>
        <w:t>“Про запобігання корупції” та “Про очищення влади”.</w:t>
      </w:r>
    </w:p>
    <w:p>
      <w:pPr>
        <w:pStyle w:val="Style22"/>
        <w:rPr>
          <w:rFonts w:cs="Times New Roman"/>
          <w:b w:val="false"/>
          <w:b w:val="false"/>
          <w:bCs w:val="false"/>
          <w:szCs w:val="22"/>
          <w:lang w:val="uk-UA"/>
        </w:rPr>
      </w:pPr>
      <w:r>
        <w:rPr/>
        <w:t>16. Зберігання персональних даних особи як кандидата в обсязі, що передбачає оприлюднення здійснюється Адміністрацією Президента або державними архівними установами безстроково. Персональні дані, що не підлягають оприлюдненню зберігаються протягом п’яти років з дня проведення конкурсу.</w:t>
      </w:r>
    </w:p>
    <w:p>
      <w:pPr>
        <w:pStyle w:val="Style22"/>
        <w:rPr/>
      </w:pPr>
      <w:r>
        <w:rPr>
          <w:rFonts w:eastAsia="Times New Roman" w:cs="Times New Roman"/>
          <w:szCs w:val="22"/>
          <w:lang w:val="uk-UA" w:eastAsia="ru-RU"/>
        </w:rPr>
        <w:t>17</w:t>
      </w:r>
      <w:r>
        <w:rPr>
          <w:rFonts w:cs="Times New Roman"/>
          <w:szCs w:val="22"/>
          <w:lang w:val="uk-UA"/>
        </w:rPr>
        <w:t>. Відомості з документів, поданих відповідно до частини чотирнадцятої цієї статті, повинні бути оприлюднені упродовж трьох робочих днів після закінчення строку подання кандидатур на офіційному веб-сайті Президента України, Національної ради,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pPr>
        <w:pStyle w:val="Style22"/>
        <w:rPr>
          <w:rFonts w:cs="Times New Roman"/>
          <w:szCs w:val="22"/>
          <w:lang w:val="uk-UA"/>
        </w:rPr>
      </w:pPr>
      <w:r>
        <w:rPr/>
        <w:t>18. Конкурсна комісія:</w:t>
      </w:r>
    </w:p>
    <w:p>
      <w:pPr>
        <w:pStyle w:val="Style22"/>
        <w:ind w:left="708" w:hanging="0"/>
        <w:rPr/>
      </w:pPr>
      <w:r>
        <w:rPr>
          <w:rFonts w:cs="Times New Roman"/>
          <w:b w:val="false"/>
          <w:bCs w:val="false"/>
          <w:szCs w:val="22"/>
          <w:lang w:val="uk-UA"/>
        </w:rPr>
        <w:t xml:space="preserve">1) визначає регламент своєї роботи </w:t>
      </w:r>
      <w:r>
        <w:rPr>
          <w:rFonts w:eastAsia="Times New Roman" w:cs="Times New Roman"/>
          <w:b w:val="false"/>
          <w:bCs w:val="false"/>
          <w:sz w:val="22"/>
          <w:szCs w:val="22"/>
          <w:lang w:val="uk-UA" w:eastAsia="ru-RU"/>
        </w:rPr>
        <w:t>, обирає Голову та секретаря;</w:t>
      </w:r>
    </w:p>
    <w:p>
      <w:pPr>
        <w:pStyle w:val="Style22"/>
        <w:ind w:left="708" w:hanging="0"/>
        <w:rPr/>
      </w:pPr>
      <w:r>
        <w:rPr/>
        <w:t>2)  визначає порядок проведення конкурсу;</w:t>
      </w:r>
    </w:p>
    <w:p>
      <w:pPr>
        <w:pStyle w:val="Style22"/>
        <w:ind w:left="708" w:hanging="0"/>
        <w:rPr>
          <w:rFonts w:cs="Times New Roman"/>
          <w:szCs w:val="22"/>
          <w:lang w:val="uk-UA"/>
        </w:rPr>
      </w:pPr>
      <w:r>
        <w:rPr/>
        <w:t>3) розглядає документи, подані особами для участі у відборі на посаду члена Національної ради;</w:t>
      </w:r>
    </w:p>
    <w:p>
      <w:pPr>
        <w:pStyle w:val="Style22"/>
        <w:ind w:left="708" w:hanging="0"/>
        <w:rPr>
          <w:rFonts w:cs="Times New Roman"/>
          <w:szCs w:val="22"/>
          <w:lang w:val="uk-UA"/>
        </w:rPr>
      </w:pPr>
      <w:r>
        <w:rPr/>
        <w:t>4) визначає осіб, з якими проводить співбесіду, та осіб, щодо яких проводиться спеціальна перевірка, передбачена Законом України "Про запобігання корупції", і перевірка, передбачена Законом України "Про очищення влади";</w:t>
      </w:r>
    </w:p>
    <w:p>
      <w:pPr>
        <w:pStyle w:val="Style22"/>
        <w:ind w:left="708" w:hanging="0"/>
        <w:rPr/>
      </w:pPr>
      <w:r>
        <w:rPr/>
        <w:t xml:space="preserve">5) відбирає шляхом відкритого голосування з числа кандидатів, які пройшли співбесіду та зазначені в пункті 3 цієї частини перевірки, по два кандидати на кожну з вакантних посад члена Національної ради, які згідно з обґрунтованим рішенням конкурсної комісії мають найкращі професійний досвід, знання і якості для виконання службових обов’язків члена Національної ради; </w:t>
      </w:r>
    </w:p>
    <w:p>
      <w:pPr>
        <w:pStyle w:val="Style22"/>
        <w:ind w:left="708" w:hanging="0"/>
        <w:rPr/>
      </w:pPr>
      <w:r>
        <w:rPr>
          <w:rFonts w:cs="Times New Roman"/>
          <w:szCs w:val="22"/>
          <w:lang w:val="uk-UA"/>
        </w:rPr>
        <w:t xml:space="preserve">6) вносить подання Президенту України </w:t>
      </w:r>
      <w:r>
        <w:rPr>
          <w:rFonts w:eastAsia="Times New Roman" w:cs="Times New Roman"/>
          <w:b w:val="false"/>
          <w:bCs w:val="false"/>
          <w:sz w:val="22"/>
          <w:szCs w:val="22"/>
          <w:lang w:val="uk-UA" w:eastAsia="ru-RU"/>
        </w:rPr>
        <w:t>з переліком запропонованих кандидатів щодо призначення  на посаду члена Національної ради.</w:t>
      </w:r>
      <w:r>
        <w:rPr>
          <w:rFonts w:cs="Times New Roman"/>
          <w:szCs w:val="22"/>
          <w:lang w:val="uk-UA"/>
        </w:rPr>
        <w:t>;</w:t>
      </w:r>
    </w:p>
    <w:p>
      <w:pPr>
        <w:pStyle w:val="Style22"/>
        <w:ind w:left="708" w:hanging="0"/>
        <w:rPr>
          <w:rFonts w:cs="Times New Roman"/>
          <w:b w:val="false"/>
          <w:b w:val="false"/>
          <w:bCs w:val="false"/>
          <w:szCs w:val="22"/>
          <w:lang w:val="uk-UA"/>
        </w:rPr>
      </w:pPr>
      <w:r>
        <w:rPr/>
        <w:t>7) приймає рішення про проведення повторного конкурсу, якщо на кожну з вакантних посад члена Національної ради не було відібрано два кандидати або якщо один з відібраних кандидатів на посаду члена Національної ради відмовився від призначення на посаду до його призначення Президентом України. Повторний конкурс проводиться в частині вакантних посад члена Національної ради, на які відсутні два кандидати, відібрані конкурсною комісією.</w:t>
      </w:r>
    </w:p>
    <w:p>
      <w:pPr>
        <w:pStyle w:val="Style22"/>
        <w:rPr>
          <w:rFonts w:eastAsia="Times New Roman" w:cs="Times New Roman"/>
          <w:b w:val="false"/>
          <w:b w:val="false"/>
          <w:bCs w:val="false"/>
          <w:sz w:val="22"/>
          <w:szCs w:val="22"/>
          <w:lang w:val="uk-UA" w:eastAsia="ru-RU"/>
        </w:rPr>
      </w:pPr>
      <w:r>
        <w:rPr/>
        <w:t>19. У разі відхилення конкурсною комісією всіх кандидатів або непроходження відібраними кандидатами перевірок, передбачених у частині п’ятнадцятій цієї статті, оголошується повторний відбір на посаду члена Національної ради.</w:t>
      </w:r>
    </w:p>
    <w:p>
      <w:pPr>
        <w:pStyle w:val="Style22"/>
        <w:rPr/>
      </w:pPr>
      <w:r>
        <w:rPr/>
        <w:t>20. Президент України призначає на посаду члена Національної ради особу з числа кандидатів, відібраних конкурсною комісією на відповідну вакантну посаду.</w:t>
      </w:r>
    </w:p>
    <w:p>
      <w:pPr>
        <w:pStyle w:val="Style22"/>
        <w:rPr>
          <w:rFonts w:cs="Times New Roman"/>
          <w:sz w:val="22"/>
          <w:szCs w:val="22"/>
        </w:rPr>
      </w:pPr>
      <w:r>
        <w:rPr/>
        <w:t>21. Президент України може відхилити кандидатури, висунуті конкурсною комісією. Рішення про відхилення має бути вмотивованим з вмотивованим указанням підстав та обставин відхилення по кожному кандидату.</w:t>
      </w:r>
    </w:p>
    <w:p>
      <w:pPr>
        <w:pStyle w:val="Style22"/>
        <w:rPr/>
      </w:pPr>
      <w:r>
        <w:rPr>
          <w:rFonts w:eastAsia="Times New Roman" w:cs="Times New Roman"/>
          <w:szCs w:val="22"/>
          <w:lang w:val="uk-UA" w:eastAsia="ru-RU"/>
        </w:rPr>
        <w:t xml:space="preserve">22. </w:t>
      </w:r>
      <w:r>
        <w:rPr>
          <w:rFonts w:cs="Times New Roman"/>
          <w:szCs w:val="22"/>
          <w:lang w:val="uk-UA"/>
        </w:rPr>
        <w:t>Член Національної ради призначається указом Президента України не пізніше дня завершення строку повноважень члена Національної ради, призначеного Президентом України, або протягом 45 днів з дня дострокового припинення повноважень такого члена Національної ради.</w:t>
      </w:r>
    </w:p>
    <w:p>
      <w:pPr>
        <w:pStyle w:val="Style22"/>
        <w:numPr>
          <w:ilvl w:val="3"/>
          <w:numId w:val="3"/>
        </w:numPr>
        <w:rPr/>
      </w:pPr>
      <w:r>
        <w:rPr/>
      </w:r>
    </w:p>
    <w:p>
      <w:pPr>
        <w:pStyle w:val="3"/>
        <w:numPr>
          <w:ilvl w:val="2"/>
          <w:numId w:val="1"/>
        </w:numPr>
        <w:spacing w:lineRule="auto" w:line="276"/>
        <w:ind w:left="0" w:right="0" w:hanging="0"/>
        <w:jc w:val="center"/>
        <w:rPr/>
      </w:pPr>
      <w:bookmarkStart w:id="105" w:name="__RefHeading___Toc44498_3920529440"/>
      <w:bookmarkEnd w:id="105"/>
      <w:r>
        <w:rPr/>
        <w:t>Стаття 65. Статус, оплата праці та соціальне забезпечення членів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numPr>
          <w:ilvl w:val="0"/>
          <w:numId w:val="0"/>
        </w:numPr>
        <w:rPr>
          <w:rFonts w:cs="Times New Roman"/>
          <w:b w:val="false"/>
          <w:b w:val="false"/>
          <w:color w:val="00000A"/>
          <w:sz w:val="22"/>
          <w:szCs w:val="22"/>
          <w:lang w:val="uk-UA"/>
        </w:rPr>
      </w:pPr>
      <w:bookmarkStart w:id="106" w:name="__RefHeading___Toc44500_3920529440"/>
      <w:bookmarkEnd w:id="106"/>
      <w:r>
        <w:rPr/>
        <w:t>1. Посади членів Національної ради відносяться до посад, на які не поширюється законодавство про державну службу.</w:t>
      </w:r>
    </w:p>
    <w:p>
      <w:pPr>
        <w:pStyle w:val="Style22"/>
        <w:numPr>
          <w:ilvl w:val="0"/>
          <w:numId w:val="0"/>
        </w:numPr>
        <w:rPr>
          <w:rFonts w:cs="Times New Roman"/>
          <w:szCs w:val="22"/>
          <w:lang w:val="uk-UA"/>
        </w:rPr>
      </w:pPr>
      <w:r>
        <w:rPr/>
        <w:t>2. Час виконання членом Національної ради своїх повноважень зараховується до загального стажу роботи за спеціальністю.</w:t>
      </w:r>
    </w:p>
    <w:p>
      <w:pPr>
        <w:pStyle w:val="Style22"/>
        <w:numPr>
          <w:ilvl w:val="0"/>
          <w:numId w:val="0"/>
        </w:numPr>
        <w:rPr>
          <w:rFonts w:cs="Times New Roman"/>
          <w:b w:val="false"/>
          <w:b w:val="false"/>
          <w:bCs w:val="false"/>
          <w:szCs w:val="22"/>
          <w:lang w:val="uk-UA"/>
        </w:rPr>
      </w:pPr>
      <w:r>
        <w:rPr/>
        <w:t>3. Оплата праці членів Національної ради повинна забезпечувати достатні матеріальні умови для незалежного виконання ними обов’язків, передбачених цим законом та стимулювати сумлінну працю.</w:t>
      </w:r>
    </w:p>
    <w:p>
      <w:pPr>
        <w:pStyle w:val="Style22"/>
        <w:numPr>
          <w:ilvl w:val="0"/>
          <w:numId w:val="0"/>
        </w:numPr>
        <w:rPr/>
      </w:pPr>
      <w:r>
        <w:rPr/>
        <w:t>4. Посадовий оклад члена Національної ради встановлюється в розмірі 75 прожиткових мінімумів для працездатних осіб, встановлених на 1 січня календарного року.</w:t>
      </w:r>
    </w:p>
    <w:p>
      <w:pPr>
        <w:pStyle w:val="Style22"/>
        <w:numPr>
          <w:ilvl w:val="0"/>
          <w:numId w:val="0"/>
        </w:numPr>
        <w:rPr/>
      </w:pPr>
      <w:r>
        <w:rPr>
          <w:rFonts w:eastAsia="Times New Roman" w:cs="Times New Roman"/>
          <w:szCs w:val="22"/>
          <w:lang w:val="uk-UA" w:eastAsia="ru-RU"/>
        </w:rPr>
        <w:t xml:space="preserve">5. </w:t>
      </w:r>
      <w:r>
        <w:rPr>
          <w:rFonts w:cs="Times New Roman"/>
          <w:szCs w:val="22"/>
          <w:lang w:val="uk-UA"/>
        </w:rPr>
        <w:t>Посадовий оклад голови Національної ради встановлюється пропорційно до посадового окладу члена Національної ради з коефіцієнтом 1,3. Посадовий оклад відповідального секретаря Національної ради встановлюється пропорційно до посадового окладу члена Національної ради з коефіцієнтом 1,2.</w:t>
      </w:r>
    </w:p>
    <w:p>
      <w:pPr>
        <w:pStyle w:val="Style22"/>
        <w:numPr>
          <w:ilvl w:val="0"/>
          <w:numId w:val="0"/>
        </w:numPr>
        <w:rPr>
          <w:rFonts w:cs="Times New Roman"/>
          <w:szCs w:val="22"/>
          <w:lang w:val="uk-UA"/>
        </w:rPr>
      </w:pPr>
      <w:r>
        <w:rPr/>
        <w:t xml:space="preserve">6. Члени Національної ради мають право на щорічну відпустку за сукупній річній тривалості тридцять календарних днів, але не довше чотирнадцяти днів протягом одного календарного місяця. </w:t>
      </w:r>
    </w:p>
    <w:p>
      <w:pPr>
        <w:pStyle w:val="4"/>
        <w:keepNext w:val="true"/>
        <w:keepLines w:val="false"/>
        <w:widowControl w:val="false"/>
        <w:numPr>
          <w:ilvl w:val="0"/>
          <w:numId w:val="0"/>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07" w:name="__RefHeading___Toc44502_3920529440"/>
      <w:bookmarkEnd w:id="107"/>
      <w:r>
        <w:rPr/>
        <w:t>Стаття 66. Повноваження членів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Член Національної ради:</w:t>
      </w:r>
    </w:p>
    <w:p>
      <w:pPr>
        <w:pStyle w:val="Style22"/>
        <w:ind w:left="708" w:hanging="0"/>
        <w:rPr/>
      </w:pPr>
      <w:r>
        <w:rPr/>
        <w:t>1) готує питання на розгляд Національної ради, бере участь у її засіданнях;</w:t>
      </w:r>
    </w:p>
    <w:p>
      <w:pPr>
        <w:pStyle w:val="Style22"/>
        <w:ind w:left="708" w:hanging="0"/>
        <w:rPr/>
      </w:pPr>
      <w:r>
        <w:rPr>
          <w:rFonts w:cs="Times New Roman"/>
          <w:szCs w:val="22"/>
          <w:lang w:val="uk-UA"/>
        </w:rPr>
        <w:t xml:space="preserve">2) виконує або </w:t>
      </w:r>
      <w:r>
        <w:rPr>
          <w:rFonts w:eastAsia="Times New Roman" w:cs="Times New Roman"/>
          <w:szCs w:val="22"/>
          <w:lang w:val="uk-UA"/>
        </w:rPr>
        <w:t>забезпечує в межах компетенції виконання рішень Національної ради;</w:t>
      </w:r>
    </w:p>
    <w:p>
      <w:pPr>
        <w:pStyle w:val="Style22"/>
        <w:ind w:left="708" w:hanging="0"/>
        <w:rPr/>
      </w:pPr>
      <w:r>
        <w:rPr/>
        <w:t>3) здійснює повноваження та координує роботу структурних підрозділів апарату Національної ради відповідно до визначеного Національною радою розподілу функціональних обов’язків;</w:t>
      </w:r>
    </w:p>
    <w:p>
      <w:pPr>
        <w:pStyle w:val="Style22"/>
        <w:ind w:left="708" w:hanging="0"/>
        <w:rPr/>
      </w:pPr>
      <w:r>
        <w:rPr/>
        <w:t>4) за дорученням Національної ради представляє Національну раду у відносинах з державними органами, органами місцевого самоврядування, громадськими об’єднаннями, фізичними та юридичними особами в Україні та за кордоном;</w:t>
      </w:r>
    </w:p>
    <w:p>
      <w:pPr>
        <w:pStyle w:val="Style22"/>
        <w:ind w:left="708" w:hanging="0"/>
        <w:rPr/>
      </w:pPr>
      <w:r>
        <w:rPr/>
        <w:t>5) за рішенням Національної ради представляє в якості члена Національну раду в міждержавних групах або міжнародних організаціях</w:t>
      </w:r>
    </w:p>
    <w:p>
      <w:pPr>
        <w:pStyle w:val="Style22"/>
        <w:rPr>
          <w:rFonts w:eastAsia="Times New Roman" w:cs="Times New Roman"/>
          <w:sz w:val="22"/>
          <w:szCs w:val="22"/>
          <w:lang w:val="uk-UA" w:eastAsia="ru-RU"/>
        </w:rPr>
      </w:pPr>
      <w:r>
        <w:rPr/>
        <w:t>2. Член Національної ради при здійсненні своїх повноважень має право:</w:t>
      </w:r>
    </w:p>
    <w:p>
      <w:pPr>
        <w:pStyle w:val="Style22"/>
        <w:ind w:left="708" w:hanging="0"/>
        <w:rPr>
          <w:rFonts w:eastAsia="Times New Roman" w:cs="Times New Roman"/>
          <w:sz w:val="22"/>
          <w:szCs w:val="22"/>
          <w:lang w:val="uk-UA" w:eastAsia="ru-RU"/>
        </w:rPr>
      </w:pPr>
      <w:r>
        <w:rPr/>
        <w:t xml:space="preserve">1) ознайомлюватися з будь-якими документами, що знаходяться у Національній раді; </w:t>
      </w:r>
    </w:p>
    <w:p>
      <w:pPr>
        <w:pStyle w:val="Style22"/>
        <w:ind w:left="708" w:hanging="0"/>
        <w:rPr>
          <w:rFonts w:eastAsia="Times New Roman" w:cs="Times New Roman"/>
          <w:sz w:val="22"/>
          <w:szCs w:val="22"/>
          <w:lang w:val="uk-UA" w:eastAsia="ru-RU"/>
        </w:rPr>
      </w:pPr>
      <w:r>
        <w:rPr/>
        <w:t xml:space="preserve">2) пропонувати для включення до порядку денного засідання Національної ради питання, що належать до її компетенції; </w:t>
      </w:r>
    </w:p>
    <w:p>
      <w:pPr>
        <w:pStyle w:val="Style22"/>
        <w:ind w:left="708" w:hanging="0"/>
        <w:rPr>
          <w:rFonts w:cs="Times New Roman"/>
          <w:sz w:val="22"/>
          <w:szCs w:val="22"/>
          <w:lang w:val="uk-UA"/>
        </w:rPr>
      </w:pPr>
      <w:r>
        <w:rPr/>
        <w:t>3) виступати на засіданнях Національної ради, вносити пропозиції щодо питань, які розглядаються, вимагати проведення по них голосування;</w:t>
      </w:r>
    </w:p>
    <w:p>
      <w:pPr>
        <w:pStyle w:val="Style22"/>
        <w:ind w:left="708" w:hanging="0"/>
        <w:rPr>
          <w:rFonts w:eastAsia="Times New Roman" w:cs="Times New Roman"/>
          <w:sz w:val="22"/>
          <w:szCs w:val="22"/>
          <w:lang w:val="uk-UA" w:eastAsia="ru-RU"/>
        </w:rPr>
      </w:pPr>
      <w:r>
        <w:rPr/>
        <w:t>4) на підставі доручення Національної ради проводити перевірку суб’єктів, що здійснюють діяльність у сфері аудіовізуальних медіа-сервісів, з використанням повноважень, передбачених цим Законом;</w:t>
      </w:r>
    </w:p>
    <w:p>
      <w:pPr>
        <w:pStyle w:val="Style22"/>
        <w:ind w:left="708" w:hanging="0"/>
        <w:rPr>
          <w:rFonts w:eastAsia="Times New Roman" w:cs="Times New Roman"/>
          <w:b w:val="false"/>
          <w:b w:val="false"/>
          <w:bCs w:val="false"/>
          <w:sz w:val="22"/>
          <w:szCs w:val="22"/>
          <w:lang w:val="uk-UA" w:eastAsia="ru-RU"/>
        </w:rPr>
      </w:pPr>
      <w:r>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регулюванням і наглядом у сфері аудіовізуальних медіа-сервісів;</w:t>
      </w:r>
    </w:p>
    <w:p>
      <w:pPr>
        <w:pStyle w:val="Style22"/>
        <w:ind w:left="708" w:hanging="0"/>
        <w:rPr>
          <w:rFonts w:eastAsia="Times New Roman" w:cs="Times New Roman"/>
          <w:sz w:val="22"/>
          <w:szCs w:val="22"/>
          <w:lang w:val="uk-UA" w:eastAsia="ru-RU"/>
        </w:rPr>
      </w:pPr>
      <w:r>
        <w:rPr/>
        <w:t>6) у разі незгоди з рішенням, прийнятим Національною радою, у письмовій формі викласти свою окрему думку, що додається до протоколу засідання Національної ради;</w:t>
      </w:r>
    </w:p>
    <w:p>
      <w:pPr>
        <w:pStyle w:val="Style22"/>
        <w:ind w:left="708" w:hanging="0"/>
        <w:rPr>
          <w:rFonts w:eastAsia="Times New Roman" w:cs="Times New Roman"/>
          <w:sz w:val="22"/>
          <w:szCs w:val="22"/>
          <w:lang w:val="uk-UA" w:eastAsia="ru-RU"/>
        </w:rPr>
      </w:pPr>
      <w:r>
        <w:rPr/>
        <w:t>7) бути присутнім на всіх заходах, що проводяться Національною радою.</w:t>
      </w:r>
    </w:p>
    <w:p>
      <w:pPr>
        <w:pStyle w:val="Style22"/>
        <w:rPr/>
      </w:pPr>
      <w:r>
        <w:rPr/>
        <w:t>3. Член Національної ради має одного помічника-консультанта, який не є державним службовцем.</w:t>
      </w:r>
    </w:p>
    <w:p>
      <w:pPr>
        <w:pStyle w:val="Style22"/>
        <w:rPr>
          <w:rFonts w:eastAsia="Times New Roman" w:cs="Times New Roman"/>
          <w:sz w:val="22"/>
          <w:szCs w:val="22"/>
          <w:lang w:val="uk-UA" w:eastAsia="ru-RU"/>
        </w:rPr>
      </w:pPr>
      <w:r>
        <w:rPr/>
      </w:r>
    </w:p>
    <w:p>
      <w:pPr>
        <w:pStyle w:val="3"/>
        <w:numPr>
          <w:ilvl w:val="2"/>
          <w:numId w:val="1"/>
        </w:numPr>
        <w:ind w:left="0" w:right="0" w:hanging="0"/>
        <w:rPr/>
      </w:pPr>
      <w:bookmarkStart w:id="108" w:name="__RefHeading___Toc27359_4023690696"/>
      <w:bookmarkEnd w:id="108"/>
      <w:r>
        <w:rPr/>
        <w:t>Стаття 67. Дострокове припинення повноважень члена Національної ради</w:t>
      </w:r>
    </w:p>
    <w:p>
      <w:pPr>
        <w:pStyle w:val="3"/>
        <w:numPr>
          <w:ilvl w:val="2"/>
          <w:numId w:val="1"/>
        </w:numPr>
        <w:ind w:left="0" w:right="0" w:hanging="0"/>
        <w:rPr/>
      </w:pPr>
      <w:r>
        <w:rPr/>
      </w:r>
    </w:p>
    <w:p>
      <w:pPr>
        <w:pStyle w:val="Style22"/>
        <w:rPr/>
      </w:pPr>
      <w:r>
        <w:rPr/>
        <w:t>1. Повноваження члена Національної ради припиняються достроково в разі:</w:t>
      </w:r>
    </w:p>
    <w:p>
      <w:pPr>
        <w:pStyle w:val="Style22"/>
        <w:ind w:left="708" w:hanging="0"/>
        <w:rPr/>
      </w:pPr>
      <w:r>
        <w:rPr/>
        <w:t>1) подання заяви про звільнення з посади за власним бажанням;</w:t>
      </w:r>
    </w:p>
    <w:p>
      <w:pPr>
        <w:pStyle w:val="Style22"/>
        <w:ind w:left="708" w:hanging="0"/>
        <w:rPr>
          <w:rFonts w:cs="Times New Roman"/>
          <w:b w:val="false"/>
          <w:b w:val="false"/>
          <w:bCs w:val="false"/>
          <w:szCs w:val="22"/>
          <w:lang w:val="uk-UA"/>
        </w:rPr>
      </w:pPr>
      <w:r>
        <w:rPr/>
        <w:t>2) подання заяви про відставку у разі принципової незгоди з рішенням (рішеннями) Національної ради;</w:t>
      </w:r>
    </w:p>
    <w:p>
      <w:pPr>
        <w:pStyle w:val="Style22"/>
        <w:ind w:left="708" w:hanging="0"/>
        <w:rPr/>
      </w:pPr>
      <w:r>
        <w:rPr/>
        <w:t>3) призначення чи обрання на іншу посаду за його згодою;</w:t>
      </w:r>
      <w:ins w:id="1" w:author="Igor Rozkladai" w:date="2018-01-23T14:18:00Z">
        <w:r>
          <w:rPr/>
          <w:t xml:space="preserve"> </w:t>
        </w:r>
      </w:ins>
    </w:p>
    <w:p>
      <w:pPr>
        <w:pStyle w:val="Style22"/>
        <w:ind w:left="708" w:hanging="0"/>
        <w:rPr>
          <w:rFonts w:cs="Times New Roman"/>
          <w:szCs w:val="22"/>
          <w:lang w:val="uk-UA"/>
        </w:rPr>
      </w:pPr>
      <w:r>
        <w:rPr/>
        <w:t>4) припинення ним громадянства України або виїзду на постійне проживання за межі України;</w:t>
      </w:r>
    </w:p>
    <w:p>
      <w:pPr>
        <w:pStyle w:val="Style22"/>
        <w:ind w:left="708" w:hanging="0"/>
        <w:rPr>
          <w:rFonts w:eastAsia="Times New Roman" w:cs="Times New Roman"/>
          <w:i w:val="false"/>
          <w:i w:val="false"/>
          <w:iCs w:val="false"/>
          <w:sz w:val="22"/>
          <w:szCs w:val="22"/>
          <w:lang w:val="uk-UA" w:eastAsia="ru-RU"/>
        </w:rPr>
      </w:pPr>
      <w:r>
        <w:rPr/>
        <w:t>5) порушення обмежень, передбачених частинами третьою-сьомою, дев’ятою, десятою статті 62 цього Закону;</w:t>
      </w:r>
    </w:p>
    <w:p>
      <w:pPr>
        <w:pStyle w:val="Style22"/>
        <w:ind w:left="708" w:hanging="0"/>
        <w:rPr>
          <w:rFonts w:cs="Times New Roman"/>
          <w:szCs w:val="22"/>
          <w:lang w:val="uk-UA"/>
        </w:rPr>
      </w:pPr>
      <w:r>
        <w:rPr/>
        <w:t>6) набрання законної сили обвинувальним вироком суду щодо нього;</w:t>
      </w:r>
    </w:p>
    <w:p>
      <w:pPr>
        <w:pStyle w:val="Style22"/>
        <w:ind w:left="708" w:hanging="0"/>
        <w:rPr>
          <w:rFonts w:eastAsia="Times New Roman" w:cs="Times New Roman"/>
          <w:i w:val="false"/>
          <w:i w:val="false"/>
          <w:iCs w:val="false"/>
          <w:sz w:val="22"/>
          <w:szCs w:val="22"/>
          <w:lang w:val="uk-UA" w:eastAsia="ru-RU"/>
        </w:rPr>
      </w:pPr>
      <w:r>
        <w:rPr/>
        <w:t xml:space="preserve">7) неможливості виконувати свої обов’язки за станом здоров’я протягом шести і більше місяців за наявності медичного висновку; </w:t>
      </w:r>
    </w:p>
    <w:p>
      <w:pPr>
        <w:pStyle w:val="Style22"/>
        <w:ind w:left="708" w:hanging="0"/>
        <w:rPr/>
      </w:pPr>
      <w:r>
        <w:rPr>
          <w:rFonts w:eastAsia="Times New Roman" w:cs="Times New Roman"/>
          <w:b w:val="false"/>
          <w:bCs w:val="false"/>
          <w:szCs w:val="22"/>
          <w:lang w:val="uk-UA" w:eastAsia="ru-RU"/>
        </w:rPr>
        <w:t>8</w:t>
      </w:r>
      <w:r>
        <w:rPr>
          <w:rFonts w:cs="Times New Roman"/>
          <w:b w:val="false"/>
          <w:bCs w:val="false"/>
          <w:szCs w:val="22"/>
          <w:lang w:val="uk-UA"/>
        </w:rPr>
        <w:t>)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pPr>
        <w:pStyle w:val="Style22"/>
        <w:ind w:left="708" w:hanging="0"/>
        <w:rPr>
          <w:rFonts w:cs="Times New Roman"/>
          <w:b w:val="false"/>
          <w:b w:val="false"/>
          <w:bCs w:val="false"/>
          <w:szCs w:val="22"/>
          <w:lang w:val="uk-UA"/>
        </w:rPr>
      </w:pPr>
      <w:r>
        <w:rPr/>
        <w:t>9) неучасті у засіданнях Національної ради без поважних причин протягом трьох місяців;</w:t>
      </w:r>
    </w:p>
    <w:p>
      <w:pPr>
        <w:pStyle w:val="Style22"/>
        <w:ind w:left="708" w:hanging="0"/>
        <w:rPr>
          <w:rFonts w:cs="Times New Roman"/>
          <w:b w:val="false"/>
          <w:b w:val="false"/>
          <w:bCs w:val="false"/>
          <w:szCs w:val="22"/>
          <w:lang w:val="uk-UA"/>
        </w:rPr>
      </w:pPr>
      <w:r>
        <w:rPr/>
        <w:t>10) смерті.</w:t>
      </w:r>
    </w:p>
    <w:p>
      <w:pPr>
        <w:pStyle w:val="Style22"/>
        <w:rPr/>
      </w:pPr>
      <w:r>
        <w:rPr/>
        <w:t xml:space="preserve">2. Національна рада приймає рішення про дострокове припинення повноважень з підстав, передбачених у частині першій цієї статті, крім пунктів п’ятого, сьомого, дев’ятого. </w:t>
      </w:r>
    </w:p>
    <w:p>
      <w:pPr>
        <w:pStyle w:val="Style22"/>
        <w:rPr/>
      </w:pPr>
      <w:r>
        <w:rPr>
          <w:rFonts w:cs="Times New Roman"/>
          <w:szCs w:val="22"/>
          <w:lang w:val="uk-UA"/>
        </w:rPr>
        <w:t xml:space="preserve">3. У випадках, передбачених пунктами п’ятим, сьомим, дев’ятим частини першої цієї статті, а також у випадках, якщо </w:t>
      </w:r>
      <w:r>
        <w:rPr>
          <w:rFonts w:cs="Times New Roman"/>
          <w:b w:val="false"/>
          <w:bCs w:val="false"/>
          <w:szCs w:val="22"/>
          <w:lang w:val="uk-UA"/>
        </w:rPr>
        <w:t xml:space="preserve">Національна рада не прийняла  рішення упродовж одного місяця з дня настання обставин, зазначених у частині другій або з дня, коли їй стало відомо про таку обставину, рішення про дострокове припинення повноважень члена Національної ради приймає адміністративний суд. </w:t>
      </w:r>
    </w:p>
    <w:p>
      <w:pPr>
        <w:pStyle w:val="Style22"/>
        <w:rPr/>
      </w:pPr>
      <w:r>
        <w:rPr/>
        <w:t>4. У разі дострокового припинення повноважень члена Національної ради призначення нового члена Національної ради здійснюється в порядку, визначеному цим Законом.</w:t>
      </w:r>
    </w:p>
    <w:p>
      <w:pPr>
        <w:pStyle w:val="Style22"/>
        <w:rPr>
          <w:rFonts w:cs="Times New Roman"/>
          <w:sz w:val="22"/>
          <w:szCs w:val="22"/>
        </w:rPr>
      </w:pPr>
      <w:r>
        <w:rPr/>
        <w:t>5. Дострокове повноваження всього складу Національної ради може відбутися за наслідком річного звіту і за умови наявності відповідних рішень Верховної Ради України та Президента України. Такі рішення мають бути ухвалені протягом одного місяця з дня отримання річного звіту Національної ради.</w:t>
      </w:r>
    </w:p>
    <w:p>
      <w:pPr>
        <w:pStyle w:val="4"/>
        <w:keepNext w:val="true"/>
        <w:keepLines w:val="false"/>
        <w:widowControl w:val="false"/>
        <w:numPr>
          <w:ilvl w:val="0"/>
          <w:numId w:val="0"/>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109" w:name="__RefHeading___Toc44510_3920529440"/>
      <w:bookmarkEnd w:id="109"/>
      <w:r>
        <w:rPr/>
        <w:t>Стаття 68. Голова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1. Голова Національної ради обирається Національною радою з числа її членів таємним голосуванням. Кандидатури на посаду голови Національної ради висуваються за поданням не менше трьох членів Національної ради. Обраним на посаду голови Національної ради вважається кандидат, за якого проголосувало найбільше, але не менше п’яти членів Національної ради.</w:t>
      </w:r>
    </w:p>
    <w:p>
      <w:pPr>
        <w:pStyle w:val="Style22"/>
        <w:rPr>
          <w:rFonts w:eastAsia="Times New Roman" w:cs="Times New Roman"/>
          <w:szCs w:val="22"/>
          <w:lang w:val="uk-UA" w:eastAsia="ru-RU"/>
        </w:rPr>
      </w:pPr>
      <w:r>
        <w:rPr/>
        <w:t xml:space="preserve">2. Голова Національної ради: </w:t>
      </w:r>
    </w:p>
    <w:p>
      <w:pPr>
        <w:pStyle w:val="Style22"/>
        <w:ind w:left="708" w:hanging="0"/>
        <w:rPr>
          <w:rFonts w:eastAsia="Times New Roman" w:cs="Times New Roman"/>
          <w:sz w:val="22"/>
          <w:szCs w:val="22"/>
          <w:lang w:val="uk-UA" w:eastAsia="ru-RU"/>
        </w:rPr>
      </w:pPr>
      <w:r>
        <w:rPr/>
        <w:t>1) організовує діяльність Національної ради;</w:t>
      </w:r>
    </w:p>
    <w:p>
      <w:pPr>
        <w:pStyle w:val="Style22"/>
        <w:ind w:left="708" w:hanging="0"/>
        <w:rPr>
          <w:rFonts w:eastAsia="Times New Roman" w:cs="Times New Roman"/>
          <w:sz w:val="22"/>
          <w:szCs w:val="22"/>
          <w:lang w:val="uk-UA" w:eastAsia="ru-RU"/>
        </w:rPr>
      </w:pPr>
      <w:r>
        <w:rPr/>
        <w:t xml:space="preserve">2) вносить на розгляд Національної ради проект порядку денного засідання Національної ради та інформує про пропозиції членів Національної ради, які не були включені до цього проекту; </w:t>
      </w:r>
    </w:p>
    <w:p>
      <w:pPr>
        <w:pStyle w:val="Style22"/>
        <w:ind w:left="708" w:hanging="0"/>
        <w:rPr/>
      </w:pPr>
      <w:r>
        <w:rPr>
          <w:rFonts w:eastAsia="Times New Roman" w:cs="Times New Roman"/>
          <w:sz w:val="22"/>
          <w:szCs w:val="22"/>
          <w:lang w:val="uk-UA" w:eastAsia="ru-RU"/>
        </w:rPr>
        <w:t xml:space="preserve">3) головує на засіданнях Національної ради; </w:t>
      </w:r>
      <w:r>
        <w:rPr>
          <w:rFonts w:eastAsia="Times New Roman" w:cs="Times New Roman"/>
          <w:szCs w:val="22"/>
          <w:lang w:val="uk-UA" w:eastAsia="ru-RU"/>
        </w:rPr>
        <w:t xml:space="preserve"> </w:t>
      </w:r>
    </w:p>
    <w:p>
      <w:pPr>
        <w:pStyle w:val="Style22"/>
        <w:ind w:left="708" w:hanging="0"/>
        <w:rPr>
          <w:rFonts w:eastAsia="Times New Roman" w:cs="Times New Roman"/>
          <w:sz w:val="22"/>
          <w:szCs w:val="22"/>
          <w:lang w:val="uk-UA" w:eastAsia="ru-RU"/>
        </w:rPr>
      </w:pPr>
      <w:r>
        <w:rPr/>
        <w:t>4) скликає засідання Національної ради;</w:t>
      </w:r>
    </w:p>
    <w:p>
      <w:pPr>
        <w:pStyle w:val="Style22"/>
        <w:ind w:left="708" w:hanging="0"/>
        <w:rPr>
          <w:rFonts w:cs="Times New Roman"/>
          <w:szCs w:val="22"/>
          <w:lang w:val="uk-UA"/>
        </w:rPr>
      </w:pPr>
      <w:r>
        <w:rPr/>
        <w:t>5) забезпечує оприлюднення щорічного звіту про діяльність Національної ради на її офіційному веб-сайті;</w:t>
      </w:r>
    </w:p>
    <w:p>
      <w:pPr>
        <w:pStyle w:val="Style22"/>
        <w:ind w:left="708" w:hanging="0"/>
        <w:rPr>
          <w:rFonts w:cs="Times New Roman"/>
          <w:szCs w:val="22"/>
          <w:lang w:val="uk-UA"/>
        </w:rPr>
      </w:pPr>
      <w:r>
        <w:rPr/>
        <w:t>6) представляє Національну раду у відносинах з державними органами, органами місцевого самоврядування, громадськими об’єднаннями, фізичними та юридичними особами в Україні та за кордоном;</w:t>
      </w:r>
    </w:p>
    <w:p>
      <w:pPr>
        <w:pStyle w:val="Style22"/>
        <w:ind w:left="708" w:hanging="0"/>
        <w:rPr>
          <w:rFonts w:cs="Times New Roman"/>
          <w:szCs w:val="22"/>
          <w:lang w:val="uk-UA"/>
        </w:rPr>
      </w:pPr>
      <w:r>
        <w:rPr/>
        <w:t>7) підписує разом з відповідальним секретарем Національної ради акти, протоколи засідань і рішення Національної ради, забезпечує їх оприлюднення;</w:t>
      </w:r>
    </w:p>
    <w:p>
      <w:pPr>
        <w:pStyle w:val="Style22"/>
        <w:ind w:left="708" w:hanging="0"/>
        <w:rPr>
          <w:rFonts w:cs="Times New Roman"/>
          <w:szCs w:val="22"/>
          <w:lang w:val="uk-UA"/>
        </w:rPr>
      </w:pPr>
      <w:r>
        <w:rPr/>
        <w:t>8) підписує разом з відповідальним секретарем Національної ради ліцензії, що видаються Національною радою;</w:t>
      </w:r>
    </w:p>
    <w:p>
      <w:pPr>
        <w:pStyle w:val="Style22"/>
        <w:ind w:left="708" w:hanging="0"/>
        <w:rPr/>
      </w:pPr>
      <w:r>
        <w:rPr/>
        <w:t>9) підписує інші, передбачені чинним законодавством документи;</w:t>
      </w:r>
    </w:p>
    <w:p>
      <w:pPr>
        <w:pStyle w:val="Style22"/>
        <w:ind w:left="708" w:hanging="0"/>
        <w:rPr>
          <w:rFonts w:cs="Times New Roman"/>
          <w:b w:val="false"/>
          <w:b w:val="false"/>
          <w:bCs w:val="false"/>
          <w:szCs w:val="22"/>
          <w:lang w:val="uk-UA"/>
        </w:rPr>
      </w:pPr>
      <w:r>
        <w:rPr/>
        <w:t>10) має право бути присутнім на засіданнях Верховної Ради України, її комітетів, тимчасових спеціальних та тимчасових слідчих комісій, а також брати участь з правом дорадчого голосу у засіданнях Кабінету Міністрів України, центрального органу виконавчої влади у галузі зв’язку, у сфері забезпечення інформаційного суверенітету України, інших державних органів та органів місцевого самоврядування при розгляді питань, пов’язаних з регулюванням і наглядом у сфері аудіовізуальних медіа-сервісів, фінансуванням Національної ради;</w:t>
      </w:r>
    </w:p>
    <w:p>
      <w:pPr>
        <w:pStyle w:val="Style22"/>
        <w:ind w:left="708" w:hanging="0"/>
        <w:rPr>
          <w:rFonts w:cs="Times New Roman"/>
          <w:szCs w:val="22"/>
          <w:lang w:val="uk-UA"/>
        </w:rPr>
      </w:pPr>
      <w:r>
        <w:rPr/>
        <w:t>11) представляє Національну раду у відносинах з Кабінетом Міністрів України та Верховною Радою України під час підготовки проекту Закону про Державний бюджет України на відповідний рік;</w:t>
      </w:r>
    </w:p>
    <w:p>
      <w:pPr>
        <w:pStyle w:val="Style22"/>
        <w:ind w:left="708" w:hanging="0"/>
        <w:rPr>
          <w:rFonts w:cs="Times New Roman"/>
          <w:szCs w:val="22"/>
          <w:lang w:val="uk-UA"/>
        </w:rPr>
      </w:pPr>
      <w:r>
        <w:rPr/>
        <w:t>12) здійснює передбачені цим Законом повноваження члена Національної ради;</w:t>
      </w:r>
    </w:p>
    <w:p>
      <w:pPr>
        <w:pStyle w:val="Style22"/>
        <w:ind w:left="708" w:hanging="0"/>
        <w:rPr>
          <w:rFonts w:cs="Times New Roman"/>
          <w:szCs w:val="22"/>
          <w:lang w:val="uk-UA"/>
        </w:rPr>
      </w:pPr>
      <w:r>
        <w:rPr/>
        <w:t>13) здійснює інші повноваження, передбачені цим Законом та актами Національної ради, прийнятими відповідно до нього.</w:t>
      </w:r>
    </w:p>
    <w:p>
      <w:pPr>
        <w:pStyle w:val="Style22"/>
        <w:rPr>
          <w:rFonts w:cs="Times New Roman"/>
          <w:szCs w:val="22"/>
          <w:lang w:val="uk-UA"/>
        </w:rPr>
      </w:pPr>
      <w:r>
        <w:rPr/>
        <w:t>3. Повноваження голови Національної ради припиняються достроково:</w:t>
      </w:r>
    </w:p>
    <w:p>
      <w:pPr>
        <w:pStyle w:val="Style22"/>
        <w:ind w:left="708" w:hanging="0"/>
        <w:rPr>
          <w:rFonts w:cs="Times New Roman"/>
          <w:szCs w:val="22"/>
          <w:lang w:val="uk-UA"/>
        </w:rPr>
      </w:pPr>
      <w:r>
        <w:rPr/>
        <w:t xml:space="preserve">1) у разі дострокового припинення його повноважень як члена Національної ради; </w:t>
      </w:r>
    </w:p>
    <w:p>
      <w:pPr>
        <w:pStyle w:val="Style22"/>
        <w:ind w:left="708" w:hanging="0"/>
        <w:rPr>
          <w:rFonts w:cs="Times New Roman"/>
          <w:szCs w:val="22"/>
          <w:lang w:val="uk-UA"/>
        </w:rPr>
      </w:pPr>
      <w:r>
        <w:rPr/>
        <w:t>2) за власним бажанням;</w:t>
      </w:r>
    </w:p>
    <w:p>
      <w:pPr>
        <w:pStyle w:val="Style22"/>
        <w:ind w:left="708" w:hanging="0"/>
        <w:rPr>
          <w:rFonts w:cs="Times New Roman"/>
          <w:szCs w:val="22"/>
          <w:lang w:val="uk-UA"/>
        </w:rPr>
      </w:pPr>
      <w:r>
        <w:rPr/>
        <w:t>3) у разі прийняття відповідного рішення Національною радою шляхом відкритого голосування за пропозицією не менше трьох членів Національної ради. Рішення про припинення повноважень голови Національної ради вважається прийнятим, якщо за нього проголосувало не менше п’яти членів Національної ради.</w:t>
      </w:r>
    </w:p>
    <w:p>
      <w:pPr>
        <w:pStyle w:val="Style22"/>
        <w:rPr>
          <w:rFonts w:cs="Times New Roman"/>
          <w:szCs w:val="22"/>
          <w:lang w:val="uk-UA"/>
        </w:rPr>
      </w:pPr>
      <w:r>
        <w:rPr/>
        <w:t>4. Припинення повноважень голови Національної ради не припиняє його повноважень як члена Національної ради.</w:t>
      </w:r>
    </w:p>
    <w:p>
      <w:pPr>
        <w:pStyle w:val="Style22"/>
        <w:rPr>
          <w:rFonts w:cs="Times New Roman"/>
          <w:szCs w:val="22"/>
          <w:lang w:val="uk-UA"/>
        </w:rPr>
      </w:pPr>
      <w:r>
        <w:rPr/>
        <w:t>5. Голова Національної ради є розпорядником бюджетних асигнувань на утримання і забезпечення діяльності Національної ради та, на підставі рішень Національної ради, позабюджетних коштів, інших коштів, що надійшли на рахунок Національної ради з джерел, не заборонених законодавством України.</w:t>
      </w:r>
    </w:p>
    <w:p>
      <w:pPr>
        <w:pStyle w:val="Style22"/>
        <w:numPr>
          <w:ilvl w:val="3"/>
          <w:numId w:val="3"/>
        </w:numPr>
        <w:rPr/>
      </w:pPr>
      <w:r>
        <w:rPr/>
      </w:r>
    </w:p>
    <w:p>
      <w:pPr>
        <w:pStyle w:val="3"/>
        <w:numPr>
          <w:ilvl w:val="2"/>
          <w:numId w:val="1"/>
        </w:numPr>
        <w:spacing w:lineRule="auto" w:line="276"/>
        <w:ind w:left="0" w:right="0" w:hanging="0"/>
        <w:jc w:val="center"/>
        <w:rPr/>
      </w:pPr>
      <w:bookmarkStart w:id="110" w:name="__RefHeading___Toc44514_3920529440"/>
      <w:bookmarkEnd w:id="110"/>
      <w:r>
        <w:rPr/>
        <w:t>Стаття 69. Перший заступник голови, заступник голови, відповідальний секретар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1. Перший заступник голови, заступник голови та відповідальний секретар Національної ради обираються Національною радою з числа її членів шляхом таємного голосування. Обраним на відповідну посаду вважається кандидат, за обрання якого проголосувало найбільше, але не менше п’яти членів Національної ради.</w:t>
      </w:r>
    </w:p>
    <w:p>
      <w:pPr>
        <w:pStyle w:val="Style22"/>
        <w:rPr>
          <w:rFonts w:cs="Times New Roman"/>
          <w:szCs w:val="22"/>
          <w:lang w:val="uk-UA"/>
        </w:rPr>
      </w:pPr>
      <w:r>
        <w:rPr/>
        <w:t>2. Не допускається обрання відповідальним секретарем та першим заступником голови члена Національної ради, призначеного суб’єктом, що призначив члена Національної ради, який обіймає посаду голови Національної ради.</w:t>
      </w:r>
    </w:p>
    <w:p>
      <w:pPr>
        <w:pStyle w:val="Style22"/>
        <w:rPr>
          <w:rFonts w:cs="Times New Roman"/>
          <w:szCs w:val="22"/>
          <w:lang w:val="uk-UA"/>
        </w:rPr>
      </w:pPr>
      <w:r>
        <w:rPr/>
        <w:t>3. Перший заступник голови Національної ради виконує обов’язки голови Національної ради у разі відсутності голови Національної ради або неможливості здійснювати ним свої повноваження.</w:t>
      </w:r>
    </w:p>
    <w:p>
      <w:pPr>
        <w:pStyle w:val="Style22"/>
        <w:rPr>
          <w:rFonts w:cs="Times New Roman"/>
          <w:szCs w:val="22"/>
          <w:lang w:val="uk-UA"/>
        </w:rPr>
      </w:pPr>
      <w:r>
        <w:rPr/>
        <w:t>4. Заступник голови Національної ради виконує обов’язки голови Національної ради у разі відсутності голови та першого заступника голови Національної ради або неможливості здійснення ними своїх повноважень, а також виконує обов’язки відповідального секретаря у разі його відсутності або неможливості здійснення ним своїх повноважень.</w:t>
      </w:r>
    </w:p>
    <w:p>
      <w:pPr>
        <w:pStyle w:val="Style22"/>
        <w:rPr>
          <w:rFonts w:cs="Times New Roman"/>
          <w:szCs w:val="22"/>
          <w:lang w:val="uk-UA"/>
        </w:rPr>
      </w:pPr>
      <w:r>
        <w:rPr/>
        <w:t>5. Відповідальний секретар:</w:t>
      </w:r>
    </w:p>
    <w:p>
      <w:pPr>
        <w:pStyle w:val="Style22"/>
        <w:ind w:left="708" w:hanging="0"/>
        <w:rPr>
          <w:rFonts w:cs="Times New Roman"/>
          <w:szCs w:val="22"/>
          <w:lang w:val="uk-UA"/>
        </w:rPr>
      </w:pPr>
      <w:r>
        <w:rPr/>
        <w:t>1) здійснює підготовку проекту порядку денного засідання Національної ради, візує його та забезпечує підготовку питань до розгляду;</w:t>
      </w:r>
    </w:p>
    <w:p>
      <w:pPr>
        <w:pStyle w:val="Style22"/>
        <w:ind w:left="708" w:hanging="0"/>
        <w:rPr>
          <w:rFonts w:cs="Times New Roman"/>
          <w:szCs w:val="22"/>
          <w:lang w:val="uk-UA"/>
        </w:rPr>
      </w:pPr>
      <w:r>
        <w:rPr/>
        <w:t>2) забезпечує повідомлення членів Національної ради про час скликання та проект порядку денного засідання Національної ради;</w:t>
      </w:r>
    </w:p>
    <w:p>
      <w:pPr>
        <w:pStyle w:val="Style22"/>
        <w:ind w:left="708" w:hanging="0"/>
        <w:rPr>
          <w:rFonts w:cs="Times New Roman"/>
          <w:szCs w:val="22"/>
          <w:lang w:val="uk-UA"/>
        </w:rPr>
      </w:pPr>
      <w:r>
        <w:rPr/>
        <w:t>3) підписує разом з головою Національної ради ліцензії, які видаються Національною радою, акти і протоколи засідань Національної ради;</w:t>
      </w:r>
    </w:p>
    <w:p>
      <w:pPr>
        <w:pStyle w:val="Style22"/>
        <w:ind w:left="708" w:hanging="0"/>
        <w:rPr>
          <w:rFonts w:cs="Times New Roman"/>
          <w:szCs w:val="22"/>
          <w:lang w:val="uk-UA"/>
        </w:rPr>
      </w:pPr>
      <w:r>
        <w:rPr/>
        <w:t>4) здійснює передбачені цим Законом повноваження члена Національної ради;</w:t>
      </w:r>
    </w:p>
    <w:p>
      <w:pPr>
        <w:pStyle w:val="Style22"/>
        <w:ind w:left="708" w:hanging="0"/>
        <w:rPr>
          <w:rFonts w:cs="Times New Roman"/>
          <w:szCs w:val="22"/>
          <w:lang w:val="uk-UA"/>
        </w:rPr>
      </w:pPr>
      <w:r>
        <w:rPr/>
        <w:t>5) здійснює інші повноваження, передбачені цим Законом та актами Національної ради, прийнятими відповідно до нього.</w:t>
      </w:r>
    </w:p>
    <w:p>
      <w:pPr>
        <w:pStyle w:val="Style22"/>
        <w:rPr>
          <w:rFonts w:cs="Times New Roman"/>
          <w:szCs w:val="22"/>
          <w:lang w:val="uk-UA"/>
        </w:rPr>
      </w:pPr>
      <w:r>
        <w:rPr/>
        <w:t>6. Якщо першого заступника голови, заступника голови, відповідального секретаря Національної ради не було обрано чи вони не можуть або відмовляються виконувати свої посадові обов’язки, Національна рада своїм рішенням доручає тимчасово виконувати ці посадові обов’язки іншим членам Національної ради.</w:t>
      </w:r>
    </w:p>
    <w:p>
      <w:pPr>
        <w:pStyle w:val="Style22"/>
        <w:rPr>
          <w:rFonts w:cs="Times New Roman"/>
          <w:szCs w:val="22"/>
          <w:lang w:val="uk-UA"/>
        </w:rPr>
      </w:pPr>
      <w:r>
        <w:rPr/>
        <w:t>7. Повноваження першого заступника голови, заступника голови та відповідального секретаря Національної ради припиняються достроково:</w:t>
      </w:r>
    </w:p>
    <w:p>
      <w:pPr>
        <w:pStyle w:val="Style22"/>
        <w:ind w:left="708" w:hanging="0"/>
        <w:rPr>
          <w:rFonts w:cs="Times New Roman"/>
          <w:szCs w:val="22"/>
          <w:lang w:val="uk-UA"/>
        </w:rPr>
      </w:pPr>
      <w:r>
        <w:rPr/>
        <w:t>1) у разі дострокового припинення їх повноважень як членів Національної ради;</w:t>
      </w:r>
    </w:p>
    <w:p>
      <w:pPr>
        <w:pStyle w:val="Style22"/>
        <w:ind w:left="708" w:hanging="0"/>
        <w:rPr>
          <w:rFonts w:cs="Times New Roman"/>
          <w:szCs w:val="22"/>
          <w:lang w:val="uk-UA"/>
        </w:rPr>
      </w:pPr>
      <w:r>
        <w:rPr/>
        <w:t xml:space="preserve">2) за власним бажанням; </w:t>
      </w:r>
    </w:p>
    <w:p>
      <w:pPr>
        <w:pStyle w:val="Style22"/>
        <w:ind w:left="708" w:hanging="0"/>
        <w:rPr>
          <w:rFonts w:cs="Times New Roman"/>
          <w:szCs w:val="22"/>
          <w:lang w:val="uk-UA"/>
        </w:rPr>
      </w:pPr>
      <w:r>
        <w:rPr/>
        <w:t>3) у разі прийняття відповідного рішення Національною радою.</w:t>
      </w:r>
    </w:p>
    <w:p>
      <w:pPr>
        <w:pStyle w:val="Style22"/>
        <w:rPr>
          <w:rFonts w:cs="Times New Roman"/>
          <w:szCs w:val="22"/>
          <w:lang w:val="uk-UA"/>
        </w:rPr>
      </w:pPr>
      <w:r>
        <w:rPr/>
        <w:t>8. Припинення повноважень першого заступника голови, заступника голови або відповідального секретаря не припиняє їх повноважень як членів Національної ради.</w:t>
      </w:r>
    </w:p>
    <w:p>
      <w:pPr>
        <w:pStyle w:val="3"/>
        <w:numPr>
          <w:ilvl w:val="2"/>
          <w:numId w:val="1"/>
        </w:numPr>
        <w:ind w:left="0" w:right="0" w:hanging="0"/>
        <w:rPr/>
      </w:pPr>
      <w:r>
        <w:rPr/>
      </w:r>
    </w:p>
    <w:p>
      <w:pPr>
        <w:pStyle w:val="3"/>
        <w:numPr>
          <w:ilvl w:val="2"/>
          <w:numId w:val="1"/>
        </w:numPr>
        <w:ind w:left="0" w:right="0" w:hanging="0"/>
        <w:rPr/>
      </w:pPr>
      <w:bookmarkStart w:id="111" w:name="__RefHeading___Toc44518_3920529440"/>
      <w:bookmarkEnd w:id="111"/>
      <w:r>
        <w:rPr/>
        <w:t>Стаття 70. Регіональні представництва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Для забезпечення виконання повноважень Національної ради в Автономній Республіці Крим, областях, містах Києві та Севастополі утворюються регіональні представництва Національної ради, функції яких можуть бути об’єднані за рішенням Національної ради.</w:t>
      </w:r>
    </w:p>
    <w:p>
      <w:pPr>
        <w:pStyle w:val="Style22"/>
        <w:rPr/>
      </w:pPr>
      <w:r>
        <w:rPr/>
        <w:t>2. Керівник регіонального представництва Національної ради призначається на посаду Національною радою на конкурсній основі.  Умови конкурсу затверджуються рішенням Національної ради.</w:t>
      </w:r>
    </w:p>
    <w:p>
      <w:pPr>
        <w:pStyle w:val="Style22"/>
        <w:rPr/>
      </w:pPr>
      <w:r>
        <w:rPr>
          <w:rFonts w:cs="Times New Roman"/>
          <w:b w:val="false"/>
          <w:bCs w:val="false"/>
          <w:szCs w:val="22"/>
          <w:lang w:val="uk-UA"/>
        </w:rPr>
        <w:t xml:space="preserve">3. Керівник регіонального представництва Національної ради працює на постійній основі і на нього поширюються вимоги, передбачені частинами </w:t>
      </w:r>
      <w:r>
        <w:rPr>
          <w:rFonts w:eastAsia="Times New Roman" w:cs="Times New Roman"/>
          <w:b w:val="false"/>
          <w:bCs w:val="false"/>
          <w:i w:val="false"/>
          <w:iCs w:val="false"/>
          <w:sz w:val="22"/>
          <w:szCs w:val="22"/>
          <w:lang w:val="uk-UA" w:eastAsia="ru-RU"/>
        </w:rPr>
        <w:t xml:space="preserve"> третьою-сьомою, дев’ятою, десятою статті 62 цього Закону.</w:t>
      </w:r>
    </w:p>
    <w:p>
      <w:pPr>
        <w:pStyle w:val="Style22"/>
        <w:rPr>
          <w:rFonts w:cs="Times New Roman"/>
          <w:szCs w:val="22"/>
          <w:lang w:val="uk-UA"/>
        </w:rPr>
      </w:pPr>
      <w:r>
        <w:rPr/>
        <w:t>4. Працівники регіонального представництва Національної ради є працівниками апарату Національної ради і виконують службові функції відповідно до штатного розпису апарату Національної ради.</w:t>
      </w:r>
    </w:p>
    <w:p>
      <w:pPr>
        <w:pStyle w:val="Style22"/>
        <w:rPr/>
      </w:pPr>
      <w:r>
        <w:rPr>
          <w:rFonts w:eastAsia="Times New Roman" w:cs="Times New Roman"/>
          <w:szCs w:val="22"/>
          <w:lang w:val="uk-UA" w:eastAsia="ru-RU"/>
        </w:rPr>
        <w:t>5</w:t>
      </w:r>
      <w:r>
        <w:rPr>
          <w:rFonts w:cs="Times New Roman"/>
          <w:szCs w:val="22"/>
          <w:lang w:val="uk-UA"/>
        </w:rPr>
        <w:t>. Регіональне представництво Національної ради:</w:t>
      </w:r>
    </w:p>
    <w:p>
      <w:pPr>
        <w:pStyle w:val="Style22"/>
        <w:ind w:left="708" w:hanging="0"/>
        <w:rPr/>
      </w:pPr>
      <w:r>
        <w:rPr/>
        <w:t>1) інформує Національну раду про дотримання суб’єктами у сфері аудіовізуальних медіа-сервісів вимог цього Закону та умов ліцензій на підставі зібраних відомостей, отриманих звернень та проведеного моніторингу;</w:t>
      </w:r>
    </w:p>
    <w:p>
      <w:pPr>
        <w:pStyle w:val="Style22"/>
        <w:ind w:left="708" w:hanging="0"/>
        <w:rPr/>
      </w:pPr>
      <w:r>
        <w:rPr/>
        <w:t>2) інформує Національну раду про дотримання суб’єктами у сфері аудіовізуальних медіа-сервісів законодавства про особливості діяльності суб’єктів надання аудіовізуальної інформації у період виборів та референдумів;</w:t>
      </w:r>
    </w:p>
    <w:p>
      <w:pPr>
        <w:pStyle w:val="Style22"/>
        <w:ind w:left="708" w:hanging="0"/>
        <w:rPr>
          <w:rFonts w:eastAsia="Times New Roman" w:cs="Times New Roman"/>
          <w:b w:val="false"/>
          <w:b w:val="false"/>
          <w:bCs w:val="false"/>
          <w:i w:val="false"/>
          <w:i w:val="false"/>
          <w:iCs w:val="false"/>
          <w:sz w:val="22"/>
          <w:szCs w:val="22"/>
          <w:lang w:val="uk-UA" w:eastAsia="ru-RU"/>
        </w:rPr>
      </w:pPr>
      <w:r>
        <w:rPr/>
        <w:t>3) проводить моніторинг сервісів суб’єктів надання та постачання аудіовізуальних медіа-сервісів, відповідно до цього Закону;</w:t>
      </w:r>
    </w:p>
    <w:p>
      <w:pPr>
        <w:pStyle w:val="Style22"/>
        <w:ind w:left="708" w:hanging="0"/>
        <w:rPr/>
      </w:pPr>
      <w:r>
        <w:rPr/>
        <w:t>4) надсилає до Національної ради інформацію про можливе порушення законодавства у сфері аудіовізуальних медіа-сервісів;</w:t>
      </w:r>
    </w:p>
    <w:p>
      <w:pPr>
        <w:pStyle w:val="Style22"/>
        <w:ind w:left="708" w:hanging="0"/>
        <w:rPr>
          <w:rFonts w:cs="Times New Roman"/>
          <w:b w:val="false"/>
          <w:b w:val="false"/>
          <w:bCs w:val="false"/>
          <w:szCs w:val="22"/>
          <w:lang w:val="uk-UA"/>
        </w:rPr>
      </w:pPr>
      <w:r>
        <w:rPr/>
        <w:t>5) бере участь у проведенні перевірок, що проводяться Національною радою відповідно до цього Закону.</w:t>
      </w:r>
    </w:p>
    <w:p>
      <w:pPr>
        <w:pStyle w:val="Style22"/>
        <w:rPr/>
      </w:pPr>
      <w:r>
        <w:rPr>
          <w:rFonts w:cs="Times New Roman"/>
          <w:szCs w:val="22"/>
          <w:lang w:val="uk-UA"/>
        </w:rPr>
        <w:t>6</w:t>
      </w:r>
      <w:r>
        <w:rPr>
          <w:rFonts w:cs="Times New Roman"/>
          <w:szCs w:val="22"/>
          <w:lang w:val="uk-UA"/>
        </w:rPr>
        <w:t>. Національна рада затверджує положення про регіональне представництво Національної ради та кількісний склад представництв.</w:t>
      </w:r>
    </w:p>
    <w:p>
      <w:pPr>
        <w:pStyle w:val="Style22"/>
        <w:rPr>
          <w:rFonts w:cs="Times New Roman"/>
          <w:szCs w:val="22"/>
          <w:lang w:val="uk-UA"/>
        </w:rPr>
      </w:pPr>
      <w:r>
        <w:rPr/>
      </w:r>
    </w:p>
    <w:p>
      <w:pPr>
        <w:pStyle w:val="3"/>
        <w:numPr>
          <w:ilvl w:val="2"/>
          <w:numId w:val="1"/>
        </w:numPr>
        <w:ind w:left="0" w:right="0" w:hanging="0"/>
        <w:rPr/>
      </w:pPr>
      <w:bookmarkStart w:id="112" w:name="__RefHeading___Toc44522_3920529440"/>
      <w:bookmarkEnd w:id="112"/>
      <w:r>
        <w:rPr/>
        <w:t>Стаття 71. Апарат Національної ради</w:t>
      </w:r>
    </w:p>
    <w:p>
      <w:pPr>
        <w:pStyle w:val="3"/>
        <w:numPr>
          <w:ilvl w:val="2"/>
          <w:numId w:val="1"/>
        </w:numPr>
        <w:ind w:left="0" w:right="0" w:hanging="0"/>
        <w:rPr/>
      </w:pPr>
      <w:r>
        <w:rPr/>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1. Для юридичного, наукового, інформаційного, організаційного, матеріально-технічного та іншого забезпечення діяльності Національної ради створюється Апарат Національної ради (далі — Апарат).</w:t>
      </w:r>
    </w:p>
    <w:p>
      <w:pPr>
        <w:pStyle w:val="Style22"/>
        <w:rPr>
          <w:rFonts w:cs="Times New Roman"/>
          <w:szCs w:val="22"/>
          <w:lang w:val="uk-UA"/>
        </w:rPr>
      </w:pPr>
      <w:r>
        <w:rPr/>
        <w:t>2. Апарат очолює його керівник (далі – керівник апарату). На посаду керівника апарату не може бути призначений:</w:t>
      </w:r>
    </w:p>
    <w:p>
      <w:pPr>
        <w:pStyle w:val="Style22"/>
        <w:ind w:left="708" w:hanging="0"/>
        <w:rPr/>
      </w:pPr>
      <w:r>
        <w:rPr/>
        <w:t xml:space="preserve">1)  </w:t>
      </w:r>
      <w:r>
        <w:rPr>
          <w:rFonts w:cs="Times New Roman"/>
          <w:szCs w:val="22"/>
          <w:lang w:val="uk-UA"/>
        </w:rPr>
        <w:t>член Національної ради та члени його сім’ї;</w:t>
      </w:r>
    </w:p>
    <w:p>
      <w:pPr>
        <w:pStyle w:val="Style22"/>
        <w:ind w:left="708" w:hanging="0"/>
        <w:rPr/>
      </w:pPr>
      <w:r>
        <w:rPr/>
        <w:t>2) особа, яка підпадає під обмеження та заборони, визначені у частині третій-четвертій статті 62 цього Закону;</w:t>
      </w:r>
    </w:p>
    <w:p>
      <w:pPr>
        <w:pStyle w:val="Style22"/>
        <w:rPr/>
      </w:pPr>
      <w:r>
        <w:rPr/>
        <w:t xml:space="preserve">3. Новопризначений керівник апарату має усунути конфлікт інтересів, визначений частинами сьомою-десятою статті 62 цього Закону. </w:t>
      </w:r>
    </w:p>
    <w:p>
      <w:pPr>
        <w:pStyle w:val="Style22"/>
        <w:rPr>
          <w:rFonts w:cs="Times New Roman"/>
          <w:szCs w:val="22"/>
          <w:lang w:val="uk-UA"/>
        </w:rPr>
      </w:pPr>
      <w:r>
        <w:rPr/>
        <w:t>4. Національна рада затверджує структуру, граничну чисельність, штатний розпис і положення про апарат Національної ради.</w:t>
      </w:r>
    </w:p>
    <w:p>
      <w:pPr>
        <w:pStyle w:val="Style22"/>
        <w:rPr>
          <w:rFonts w:cs="Times New Roman"/>
          <w:szCs w:val="22"/>
          <w:lang w:val="uk-UA"/>
        </w:rPr>
      </w:pPr>
      <w:r>
        <w:rPr/>
        <w:t>5. Керівник апарату та керівники структурних підрозділів апарату Національної ради призначаються на посаду на конкурсній основі та звільняються з посади Національною радою.</w:t>
      </w:r>
    </w:p>
    <w:p>
      <w:pPr>
        <w:pStyle w:val="Style22"/>
        <w:rPr>
          <w:rFonts w:cs="Times New Roman"/>
          <w:szCs w:val="22"/>
          <w:lang w:val="uk-UA"/>
        </w:rPr>
      </w:pPr>
      <w:r>
        <w:rPr/>
        <w:t>6. Припинення повноважень членів Національної ради не є підставою для розірвання трудових договорів з працівниками апарату Національної ради.</w:t>
      </w:r>
    </w:p>
    <w:p>
      <w:pPr>
        <w:pStyle w:val="Style22"/>
        <w:rPr>
          <w:rFonts w:cs="Times New Roman"/>
          <w:szCs w:val="22"/>
          <w:lang w:val="uk-UA"/>
        </w:rPr>
      </w:pPr>
      <w:r>
        <w:rPr/>
        <w:t>7. Працівники апарату Національної ради є державними службовцями, посади яких прирівнюються до відповідних посад працівників Секретаріату Кабінету Міністрів України.</w:t>
      </w:r>
    </w:p>
    <w:p>
      <w:pPr>
        <w:pStyle w:val="Style22"/>
        <w:rPr/>
      </w:pPr>
      <w:r>
        <w:rPr>
          <w:rFonts w:cs="Times New Roman"/>
          <w:b w:val="false"/>
          <w:bCs w:val="false"/>
          <w:szCs w:val="22"/>
          <w:lang w:val="uk-UA"/>
        </w:rPr>
        <w:t>8</w:t>
      </w:r>
      <w:r>
        <w:rPr>
          <w:rFonts w:cs="Times New Roman"/>
          <w:b w:val="false"/>
          <w:bCs w:val="false"/>
          <w:szCs w:val="22"/>
          <w:lang w:val="uk-UA"/>
        </w:rPr>
        <w:t>. Установлюються такі посадові оклади працівникам апарату Національної ради відповідно до розміру прожиткового мінімуму для працездатних осіб, встановленого на 1 січня відповідного року:</w:t>
      </w:r>
    </w:p>
    <w:p>
      <w:pPr>
        <w:pStyle w:val="Style22"/>
        <w:ind w:left="708" w:hanging="0"/>
        <w:rPr>
          <w:rFonts w:cs="Times New Roman"/>
          <w:b/>
          <w:b/>
          <w:szCs w:val="22"/>
          <w:lang w:val="uk-UA"/>
        </w:rPr>
      </w:pPr>
      <w:r>
        <w:rPr/>
        <w:t>1) керівник апара</w:t>
      </w:r>
      <w:r>
        <w:rPr/>
        <w:commentReference w:id="23"/>
      </w:r>
      <w:r>
        <w:rPr/>
        <w:t>ту Національної ради – 30;</w:t>
      </w:r>
    </w:p>
    <w:p>
      <w:pPr>
        <w:pStyle w:val="Style22"/>
        <w:ind w:left="708" w:hanging="0"/>
        <w:rPr>
          <w:rFonts w:cs="Times New Roman"/>
          <w:b/>
          <w:b/>
          <w:szCs w:val="22"/>
          <w:lang w:val="uk-UA"/>
        </w:rPr>
      </w:pPr>
      <w:r>
        <w:rPr/>
        <w:t>2) керівник регіонального представництва Національної ради – 20;</w:t>
      </w:r>
    </w:p>
    <w:p>
      <w:pPr>
        <w:pStyle w:val="Style22"/>
        <w:ind w:left="708" w:hanging="0"/>
        <w:rPr>
          <w:rFonts w:cs="Times New Roman"/>
          <w:b/>
          <w:b/>
          <w:szCs w:val="22"/>
          <w:lang w:val="uk-UA"/>
        </w:rPr>
      </w:pPr>
      <w:r>
        <w:rPr/>
        <w:t>3) керівник самостійного структурного підрозділу апарату Національної ради – 15;</w:t>
      </w:r>
    </w:p>
    <w:p>
      <w:pPr>
        <w:pStyle w:val="Style22"/>
        <w:ind w:left="708" w:hanging="0"/>
        <w:rPr>
          <w:rFonts w:cs="Times New Roman"/>
          <w:b/>
          <w:b/>
          <w:szCs w:val="22"/>
          <w:lang w:val="uk-UA"/>
        </w:rPr>
      </w:pPr>
      <w:r>
        <w:rPr/>
        <w:t>4) заступник керівника самостійного структурного підрозділу апарату Національної ради – 12;</w:t>
      </w:r>
    </w:p>
    <w:p>
      <w:pPr>
        <w:pStyle w:val="Style22"/>
        <w:ind w:left="708" w:hanging="0"/>
        <w:rPr>
          <w:rFonts w:cs="Times New Roman"/>
          <w:b/>
          <w:b/>
          <w:szCs w:val="22"/>
          <w:lang w:val="uk-UA"/>
        </w:rPr>
      </w:pPr>
      <w:r>
        <w:rPr/>
        <w:t>5) інші працівники апарату Національної ради – не менше 8.</w:t>
      </w:r>
    </w:p>
    <w:p>
      <w:pPr>
        <w:pStyle w:val="Style22"/>
        <w:rPr/>
      </w:pPr>
      <w:r>
        <w:rPr>
          <w:rFonts w:cs="Times New Roman"/>
          <w:szCs w:val="22"/>
          <w:lang w:val="uk-UA"/>
        </w:rPr>
        <w:t>9</w:t>
      </w:r>
      <w:r>
        <w:rPr>
          <w:rFonts w:cs="Times New Roman"/>
          <w:szCs w:val="22"/>
          <w:lang w:val="uk-UA"/>
        </w:rPr>
        <w:t>. Розмір та порядок встановлення надбавок, премій, інших виплат працівникам апарату Національної ради визначаються законодавством про державну службу.</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113" w:name="__RefHeading___Toc44526_3920529440"/>
      <w:bookmarkEnd w:id="113"/>
      <w:r>
        <w:rPr/>
        <w:t>Стаття 72. Організація діяльності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b w:val="false"/>
          <w:b w:val="false"/>
          <w:bCs w:val="false"/>
          <w:szCs w:val="22"/>
          <w:lang w:val="uk-UA"/>
        </w:rPr>
      </w:pPr>
      <w:r>
        <w:rPr/>
        <w:t>1. Національна рада затверджує свій Регламент, який визначає порядок організації її роботи, що не врегульований цим Законом.</w:t>
      </w:r>
    </w:p>
    <w:p>
      <w:pPr>
        <w:pStyle w:val="Style22"/>
        <w:rPr/>
      </w:pPr>
      <w:r>
        <w:rPr/>
        <w:t xml:space="preserve">2. Регламент Національної ради оприлюднюється відповідно до вимог Закону України “Про доступ до публічної інформації”. </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114" w:name="__RefHeading___Toc44528_3920529440"/>
      <w:bookmarkEnd w:id="114"/>
      <w:r>
        <w:rPr/>
        <w:t>Стаття 73. Засідання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b w:val="false"/>
          <w:b w:val="false"/>
          <w:bCs w:val="false"/>
          <w:szCs w:val="22"/>
          <w:lang w:val="uk-UA"/>
        </w:rPr>
      </w:pPr>
      <w:r>
        <w:rPr/>
        <w:t>1. Засідання Національної ради є основною формою її роботи.</w:t>
      </w:r>
    </w:p>
    <w:p>
      <w:pPr>
        <w:pStyle w:val="Style22"/>
        <w:rPr/>
      </w:pPr>
      <w:r>
        <w:rPr/>
        <w:t>2. Засідання скликаються головою Національної ради відповідно до Регламенту Національної ради за власною ініціативою або на вимогу не менше трьох членів Національної ради.</w:t>
      </w:r>
    </w:p>
    <w:p>
      <w:pPr>
        <w:pStyle w:val="Style22"/>
        <w:rPr>
          <w:rFonts w:cs="Times New Roman"/>
          <w:szCs w:val="22"/>
          <w:lang w:val="uk-UA"/>
        </w:rPr>
      </w:pPr>
      <w:r>
        <w:rPr/>
        <w:t>3. Засідання Національної ради є правомочним, якщо на ньому присутні не менше шести членів Національної ради.</w:t>
      </w:r>
    </w:p>
    <w:p>
      <w:pPr>
        <w:pStyle w:val="Style22"/>
        <w:rPr>
          <w:rFonts w:cs="Times New Roman"/>
          <w:szCs w:val="22"/>
          <w:lang w:val="uk-UA"/>
        </w:rPr>
      </w:pPr>
      <w:r>
        <w:rPr/>
        <w:t>4. Рішення Національної ради вважається прийнятим, якщо за нього проголосувало не менше п’яти членів Національної ради.</w:t>
      </w:r>
    </w:p>
    <w:p>
      <w:pPr>
        <w:pStyle w:val="Style22"/>
        <w:rPr>
          <w:rFonts w:cs="Times New Roman"/>
          <w:szCs w:val="22"/>
          <w:lang w:val="uk-UA"/>
        </w:rPr>
      </w:pPr>
      <w:r>
        <w:rPr>
          <w:highlight w:val="yellow"/>
        </w:rPr>
        <w:t>Члени Національної ради під час голосування не мають права утриматися.</w:t>
      </w:r>
    </w:p>
    <w:p>
      <w:pPr>
        <w:pStyle w:val="Style22"/>
        <w:rPr/>
      </w:pPr>
      <w:r>
        <w:rPr>
          <w:rFonts w:cs="Times New Roman"/>
          <w:szCs w:val="22"/>
          <w:lang w:val="uk-UA"/>
        </w:rPr>
        <w:t>5. Розгляд на засіданнях Національної ради питань про видачу, продовження, переоф</w:t>
      </w:r>
      <w:r>
        <w:rPr>
          <w:rFonts w:cs="Times New Roman"/>
          <w:b w:val="false"/>
          <w:bCs w:val="false"/>
          <w:szCs w:val="22"/>
          <w:lang w:val="uk-UA"/>
        </w:rPr>
        <w:t>ормлення, анулювання ліцензії або порушення законодавства у сфері аудіовізуальних медіа-сервісів у передбачених цим Законом випадках відбувається за участі особи, якої стосується такий розгляд, чи її повноважн</w:t>
      </w:r>
      <w:r>
        <w:rPr>
          <w:rFonts w:cs="Times New Roman"/>
          <w:szCs w:val="22"/>
          <w:lang w:val="uk-UA"/>
        </w:rPr>
        <w:t>их представників, яким обов’язково надається можливість виступати з відповідного питання, подавати усні чи письмові докази своїх доводів.</w:t>
      </w:r>
    </w:p>
    <w:p>
      <w:pPr>
        <w:pStyle w:val="Style22"/>
        <w:rPr>
          <w:rFonts w:eastAsia="Times New Roman" w:cs="Times New Roman"/>
          <w:sz w:val="22"/>
          <w:szCs w:val="22"/>
          <w:lang w:val="uk-UA" w:eastAsia="ru-RU"/>
        </w:rPr>
      </w:pPr>
      <w:r>
        <w:rPr/>
        <w:t>6. Суб’єкти надання та постачання аудіовізуальних медіа-сервісів чи інші особи при розгляді питань, зазначених у частині п’ятій повідомляються про відповідне засідання Національної ради не пізніше як за три робочі дні до дня його проведення.</w:t>
      </w:r>
    </w:p>
    <w:p>
      <w:pPr>
        <w:pStyle w:val="Style22"/>
        <w:rPr/>
      </w:pPr>
      <w:r>
        <w:rPr>
          <w:rFonts w:eastAsia="Times New Roman" w:cs="Times New Roman"/>
          <w:szCs w:val="22"/>
          <w:lang w:val="uk-UA" w:eastAsia="ru-RU"/>
        </w:rPr>
        <w:t xml:space="preserve">7. </w:t>
      </w:r>
      <w:r>
        <w:rPr>
          <w:rFonts w:cs="Times New Roman"/>
          <w:szCs w:val="22"/>
          <w:lang w:val="uk-UA"/>
        </w:rPr>
        <w:t>Якщо особа чи її представник відсутні на засіданні та до Національної ради не надійшло повідомлення від особи про можливість розгляду питання за її відсутності або про відмову від участі у засіданні, розгляд відповідного питання переноситься на наступне засідання Національної ради, про що така особа повідомляється на адресу її електронної пошти.</w:t>
      </w:r>
    </w:p>
    <w:p>
      <w:pPr>
        <w:pStyle w:val="Style22"/>
        <w:rPr/>
      </w:pPr>
      <w:r>
        <w:rPr>
          <w:rFonts w:eastAsia="Times New Roman" w:cs="Times New Roman"/>
          <w:b w:val="false"/>
          <w:bCs w:val="false"/>
          <w:szCs w:val="22"/>
          <w:lang w:val="uk-UA" w:eastAsia="ru-RU"/>
        </w:rPr>
        <w:t xml:space="preserve">8. </w:t>
      </w:r>
      <w:r>
        <w:rPr>
          <w:rFonts w:cs="Times New Roman"/>
          <w:b w:val="false"/>
          <w:bCs w:val="false"/>
          <w:szCs w:val="22"/>
          <w:lang w:val="uk-UA"/>
        </w:rPr>
        <w:t>Особа, яка отримала зазначене в частині сьомій повідомлення, має право вимагати перенесення розгляду відповідного питання, але не більше одного разу і на строк не більше десяти робочих днів. Розгляд такого питання на засіданні Національної ради може проводитися без участі уповноваженого представника особи, якщо повідомлення про час та місце проведення засідання було надіслано на адресу електронної пошти особи та в разі відсутності вмотивованої вимоги особи про перенесення засідання.</w:t>
      </w:r>
    </w:p>
    <w:p>
      <w:pPr>
        <w:pStyle w:val="Style22"/>
        <w:rPr/>
      </w:pPr>
      <w:r>
        <w:rPr/>
        <w:t>9. Рішення Національної ради упродовж трьох робочих днів після його прийняття підписується головою та відповідальним секретарем Національної ради або особами, які виконують їхні посадові обов’язки. У разі неможливості чи відмови голови Національної ради чи відповідального секретаря (або осіб, які виконують їхні посадові обов’язки) підписати рішення Національної ради, це рішення може бути підписано п’ятьма членами Національної ради, які брали участь у відповідному засіданні.</w:t>
      </w:r>
    </w:p>
    <w:p>
      <w:pPr>
        <w:pStyle w:val="Style22"/>
        <w:rPr/>
      </w:pPr>
      <w:r>
        <w:rPr>
          <w:rFonts w:cs="Times New Roman"/>
          <w:szCs w:val="22"/>
          <w:lang w:val="uk-UA"/>
        </w:rPr>
        <w:t xml:space="preserve">10. На засіданні Національної ради ведеться протокол, який упродовж трьох робочих днів після засідання підписується головою Національної ради (або іншою особою, яка головувала на засіданні) та відповідальним секретарем Національної ради (або особою, який виконує його посадові обов’язки). У разі неможливості або відмови зазначених осіб підписати протокол засідання, протокол може бути підписаний не менше ніж п’ятьма членами Національної ради, які брали участь у засіданні. </w:t>
      </w:r>
      <w:r>
        <w:rPr>
          <w:rFonts w:cs="Times New Roman"/>
          <w:b w:val="false"/>
          <w:bCs w:val="false"/>
          <w:szCs w:val="22"/>
          <w:lang w:val="uk-UA"/>
        </w:rPr>
        <w:t>У протоколі засідання Національної ради зазначається факт та причина відсутності члена Національної ради на засіданні.</w:t>
      </w:r>
    </w:p>
    <w:p>
      <w:pPr>
        <w:pStyle w:val="Style22"/>
        <w:rPr/>
      </w:pPr>
      <w:r>
        <w:rPr/>
        <w:t>11. Протокол засідання Національної ради оприлюднюється на офіційному веб-сайті Національної ради упродовж одного робочого дня з дня його підписання.</w:t>
      </w:r>
    </w:p>
    <w:p>
      <w:pPr>
        <w:pStyle w:val="Style22"/>
        <w:rPr/>
      </w:pPr>
      <w:r>
        <w:rPr>
          <w:rFonts w:eastAsia="Times New Roman" w:cs="Times New Roman"/>
          <w:b w:val="false"/>
          <w:bCs w:val="false"/>
          <w:sz w:val="22"/>
          <w:szCs w:val="22"/>
          <w:lang w:val="uk-UA" w:eastAsia="ru-RU"/>
        </w:rPr>
        <w:t>12</w:t>
      </w:r>
      <w:r>
        <w:rPr>
          <w:rFonts w:cs="Times New Roman"/>
          <w:b w:val="false"/>
          <w:bCs w:val="false"/>
          <w:sz w:val="22"/>
          <w:szCs w:val="22"/>
          <w:lang w:val="uk-UA"/>
        </w:rPr>
        <w:t xml:space="preserve">. Засідання Національної ради є відкритими, крім випадків, передбачених Регламентом Національної ради. </w:t>
      </w:r>
    </w:p>
    <w:p>
      <w:pPr>
        <w:pStyle w:val="Style22"/>
        <w:rPr>
          <w:rFonts w:cs="Times New Roman"/>
          <w:b w:val="false"/>
          <w:b w:val="false"/>
          <w:bCs w:val="false"/>
          <w:sz w:val="22"/>
          <w:szCs w:val="22"/>
          <w:lang w:val="uk-UA"/>
        </w:rPr>
      </w:pPr>
      <w:r>
        <w:rPr/>
        <w:t>13. Будь-яка особа має право бути присутньою на відкритому засіданні Національної ради. Особи, присутні на засіданні Національної ради, мають право здійснювати звукозапис і відеозйомку, пряму трансляцію засідання.</w:t>
      </w:r>
    </w:p>
    <w:p>
      <w:pPr>
        <w:pStyle w:val="Style22"/>
        <w:rPr/>
      </w:pPr>
      <w:r>
        <w:rPr>
          <w:rFonts w:eastAsia="Times New Roman" w:cs="Times New Roman"/>
          <w:sz w:val="22"/>
          <w:szCs w:val="22"/>
          <w:lang w:val="uk-UA" w:eastAsia="ru-RU"/>
        </w:rPr>
        <w:t xml:space="preserve">14. </w:t>
      </w:r>
      <w:r>
        <w:rPr>
          <w:rFonts w:cs="Times New Roman"/>
          <w:sz w:val="22"/>
          <w:szCs w:val="22"/>
          <w:lang w:val="uk-UA"/>
        </w:rPr>
        <w:t>Національна рада оприлюднює інформацію про час і місце проведення засідання, проект порядку денного засідання на своєму офіційному веб-сайті не пізніше ніж за два робочих дні до дня засідання.</w:t>
      </w:r>
    </w:p>
    <w:p>
      <w:pPr>
        <w:pStyle w:val="Style22"/>
        <w:rPr>
          <w:sz w:val="22"/>
          <w:szCs w:val="22"/>
        </w:rPr>
      </w:pPr>
      <w:r>
        <w:rPr/>
        <w:t>15. Національна рада забезпечує онлайн-трансляцію із своїх відкритих засідань на своєму офіційному веб-сайті. Національна рада забезпечує зберігання записів таких трансляцій та вільний доступ до них на своєму офіційному веб-сайті.</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15" w:name="__RefHeading___Toc44532_3920529440"/>
      <w:bookmarkEnd w:id="115"/>
      <w:r>
        <w:rPr/>
        <w:t>Стаття 74. Акти та листування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1. Національна рада в межах своїх повноважень приймає нормативно-правові акти та акти індивідуальної дії.</w:t>
      </w:r>
    </w:p>
    <w:p>
      <w:pPr>
        <w:pStyle w:val="Style22"/>
        <w:rPr>
          <w:rFonts w:cs="Times New Roman"/>
          <w:szCs w:val="22"/>
          <w:lang w:val="uk-UA"/>
        </w:rPr>
      </w:pPr>
      <w:r>
        <w:rPr/>
        <w:t>2. Акти індивідуальної дії Національної ради у своїй мотивувальній частині повинні містити:</w:t>
      </w:r>
    </w:p>
    <w:p>
      <w:pPr>
        <w:pStyle w:val="Style22"/>
        <w:ind w:left="708" w:hanging="0"/>
        <w:rPr>
          <w:rFonts w:cs="Times New Roman"/>
          <w:szCs w:val="22"/>
          <w:lang w:val="uk-UA"/>
        </w:rPr>
      </w:pPr>
      <w:r>
        <w:rPr/>
        <w:t>1) виклад установлених фактів, з настанням яких закон пов’язує повноваження Національної ради прийняти відповідний акт;</w:t>
      </w:r>
    </w:p>
    <w:p>
      <w:pPr>
        <w:pStyle w:val="Style22"/>
        <w:ind w:left="708" w:hanging="0"/>
        <w:rPr>
          <w:rFonts w:cs="Times New Roman"/>
          <w:szCs w:val="22"/>
          <w:lang w:val="uk-UA"/>
        </w:rPr>
      </w:pPr>
      <w:r>
        <w:rPr/>
        <w:t>2) обґрунтування рішення;</w:t>
      </w:r>
    </w:p>
    <w:p>
      <w:pPr>
        <w:pStyle w:val="Style22"/>
        <w:ind w:left="708" w:hanging="0"/>
        <w:rPr>
          <w:rFonts w:cs="Times New Roman"/>
          <w:szCs w:val="22"/>
          <w:lang w:val="uk-UA"/>
        </w:rPr>
      </w:pPr>
      <w:r>
        <w:rPr/>
        <w:t>3) юридичні підстави для ухвалення акта, а саме посилання на акти законодавства України або, за наявності, рішення суду, якими керувалася Національна рада при прийнятті свого акта.</w:t>
      </w:r>
    </w:p>
    <w:p>
      <w:pPr>
        <w:pStyle w:val="Style22"/>
        <w:rPr>
          <w:rFonts w:ascii="Times New Roman" w:hAnsi="Times New Roman" w:cs="Times New Roman"/>
          <w:color w:val="00000A"/>
          <w:szCs w:val="22"/>
          <w:lang w:val="uk-UA"/>
        </w:rPr>
      </w:pPr>
      <w:r>
        <w:rPr/>
        <w:t>3. Акти Національної ради є обов’язковими до виконання суб’єктами, яким адресована їхня дія. Якщо акт Національної ради передбачає вжиття певних заходів для його виконання (припис), про вжиті заходи повинно бути повідомлено Національну раду у встановлений в акті строк.</w:t>
      </w:r>
    </w:p>
    <w:p>
      <w:pPr>
        <w:pStyle w:val="Style22"/>
        <w:rPr/>
      </w:pPr>
      <w:r>
        <w:rPr>
          <w:rFonts w:cs="Times New Roman" w:ascii="Times New Roman" w:hAnsi="Times New Roman"/>
          <w:color w:val="00000A"/>
          <w:szCs w:val="22"/>
          <w:lang w:val="uk-UA" w:eastAsia="ru-RU"/>
        </w:rPr>
        <w:t xml:space="preserve">4. </w:t>
      </w:r>
      <w:r>
        <w:rPr>
          <w:rFonts w:cs="Times New Roman" w:ascii="Times New Roman" w:hAnsi="Times New Roman"/>
          <w:color w:val="00000A"/>
          <w:szCs w:val="22"/>
          <w:lang w:val="uk-UA"/>
        </w:rPr>
        <w:t>Невиконання, неналежне, несвоєчасне виконання рішень та інших актів Національної ради тягне за собою відповідальність, встановлену законом.</w:t>
      </w:r>
    </w:p>
    <w:p>
      <w:pPr>
        <w:pStyle w:val="Style22"/>
        <w:rPr>
          <w:rFonts w:ascii="Times New Roman" w:hAnsi="Times New Roman" w:cs="Times New Roman"/>
          <w:color w:val="00000A"/>
          <w:sz w:val="22"/>
          <w:szCs w:val="22"/>
        </w:rPr>
      </w:pPr>
      <w:r>
        <w:rPr>
          <w:highlight w:val="yellow"/>
        </w:rPr>
        <w:t>5. Нормативно-правові акти Національної ради проходять обов’язкову державну реєстрацію у випадках та в порядку, передбачени</w:t>
      </w:r>
      <w:r>
        <w:rPr>
          <w:highlight w:val="yellow"/>
        </w:rPr>
        <w:commentReference w:id="24"/>
      </w:r>
      <w:r>
        <w:rPr>
          <w:highlight w:val="yellow"/>
        </w:rPr>
        <w:t xml:space="preserve">х законодавством. </w:t>
      </w:r>
    </w:p>
    <w:p>
      <w:pPr>
        <w:pStyle w:val="Style22"/>
        <w:rPr>
          <w:highlight w:val="yellow"/>
        </w:rPr>
      </w:pPr>
      <w:r>
        <w:rPr>
          <w:rFonts w:cs="Times New Roman" w:ascii="Times New Roman" w:hAnsi="Times New Roman"/>
          <w:color w:val="00000A"/>
          <w:sz w:val="22"/>
          <w:szCs w:val="22"/>
          <w:highlight w:val="yellow"/>
        </w:rPr>
        <w:t>Термін державної реєстрації Міністерством Юстиції України актів Національної ради становить 30 днів та не може бути продовжений.</w:t>
      </w:r>
    </w:p>
    <w:p>
      <w:pPr>
        <w:pStyle w:val="Style22"/>
        <w:rPr>
          <w:highlight w:val="yellow"/>
        </w:rPr>
      </w:pPr>
      <w:r>
        <w:rPr>
          <w:rFonts w:cs="Times New Roman" w:ascii="Times New Roman" w:hAnsi="Times New Roman"/>
          <w:b/>
          <w:color w:val="00000A"/>
          <w:sz w:val="22"/>
          <w:szCs w:val="22"/>
          <w:highlight w:val="yellow"/>
          <w:lang w:val="uk-UA"/>
        </w:rPr>
        <w:t>Якщо у зазначений термін акт не був зареєстрований або повернений Національній раді з мотивованими, змістовно обґрунтованими зауваженнями та конкретними пропозиціями щодо врахування цих зауважень, то акт вважається таким, що пройшов державну реєстрацію. В такому випадку Міністерство Юстиції України зобов’язано здійснити реєстрацію такого акту, в межах встановленого у цій частині тридцяти денного терміну.</w:t>
      </w:r>
    </w:p>
    <w:p>
      <w:pPr>
        <w:pStyle w:val="Style22"/>
        <w:rPr>
          <w:highlight w:val="yellow"/>
        </w:rPr>
      </w:pPr>
      <w:r>
        <w:rPr>
          <w:highlight w:val="yellow"/>
        </w:rPr>
        <w:t>5. Нормативно-правові акти Національної ради не повинні проходити обов’язкову державну реєстрацію.</w:t>
      </w:r>
    </w:p>
    <w:p>
      <w:pPr>
        <w:pStyle w:val="Style22"/>
        <w:rPr/>
      </w:pPr>
      <w:r>
        <w:rPr>
          <w:rFonts w:cs="Times New Roman" w:ascii="Times New Roman" w:hAnsi="Times New Roman"/>
          <w:color w:val="00000A"/>
          <w:szCs w:val="22"/>
          <w:lang w:val="uk-UA" w:eastAsia="ru-RU"/>
        </w:rPr>
        <w:t xml:space="preserve">6. </w:t>
      </w:r>
      <w:r>
        <w:rPr>
          <w:rFonts w:cs="Times New Roman" w:ascii="Times New Roman" w:hAnsi="Times New Roman"/>
          <w:color w:val="00000A"/>
          <w:szCs w:val="22"/>
          <w:lang w:val="uk-UA"/>
        </w:rPr>
        <w:t>Акти Національної ради не потребують узгодження з іншими державними органами, крім випадків передбачених цим законом.</w:t>
      </w:r>
    </w:p>
    <w:p>
      <w:pPr>
        <w:pStyle w:val="Style22"/>
        <w:rPr>
          <w:rFonts w:ascii="Times New Roman" w:hAnsi="Times New Roman" w:cs="Times New Roman"/>
          <w:color w:val="00000A"/>
          <w:szCs w:val="22"/>
          <w:lang w:val="uk-UA"/>
        </w:rPr>
      </w:pPr>
      <w:r>
        <w:rPr/>
        <w:t>7. Проекти нормативно-правових актів Національної ради оприлюднюються в порядку, передбаченому Законом України “Про доступ до публічної інформації”.</w:t>
      </w:r>
    </w:p>
    <w:p>
      <w:pPr>
        <w:pStyle w:val="Style22"/>
        <w:rPr/>
      </w:pPr>
      <w:r>
        <w:rPr>
          <w:rFonts w:cs="Times New Roman" w:ascii="Times New Roman" w:hAnsi="Times New Roman"/>
          <w:color w:val="00000A"/>
          <w:szCs w:val="22"/>
          <w:lang w:val="uk-UA" w:eastAsia="ru-RU"/>
        </w:rPr>
        <w:t xml:space="preserve">8. </w:t>
      </w:r>
      <w:r>
        <w:rPr>
          <w:rFonts w:cs="Times New Roman" w:ascii="Times New Roman" w:hAnsi="Times New Roman"/>
          <w:color w:val="00000A"/>
          <w:szCs w:val="22"/>
          <w:lang w:val="uk-UA"/>
        </w:rPr>
        <w:t>Зауваження та пропозиції, що надійшли до проекту нормативно-правового акта, від фізичних та юридичних осіб, їх об’єднань, а також результати врахування цих пропозицій з детальним обґрунтуванням причин неврахування або часткового врахування поданих пропозицій оприлюднюються на офіційному веб-сайті Національної ради до дати розгляду проекту такого акта на засіданні Національної ради.</w:t>
      </w:r>
    </w:p>
    <w:p>
      <w:pPr>
        <w:pStyle w:val="Style22"/>
        <w:rPr/>
      </w:pPr>
      <w:r>
        <w:rPr>
          <w:rFonts w:cs="Times New Roman" w:ascii="Times New Roman" w:hAnsi="Times New Roman"/>
          <w:color w:val="00000A"/>
          <w:szCs w:val="22"/>
          <w:lang w:val="uk-UA" w:eastAsia="ru-RU"/>
        </w:rPr>
        <w:t xml:space="preserve">9. </w:t>
      </w:r>
      <w:r>
        <w:rPr>
          <w:rFonts w:cs="Times New Roman" w:ascii="Times New Roman" w:hAnsi="Times New Roman"/>
          <w:color w:val="00000A"/>
          <w:szCs w:val="22"/>
          <w:lang w:val="uk-UA"/>
        </w:rPr>
        <w:t>Особи, які подали зауваження та пропозиції до проекту нормативно-правового акта Національної ради, мають право бути присутніми на засіданні Національної ради, на якому розглядається зазначений проект.</w:t>
      </w:r>
    </w:p>
    <w:p>
      <w:pPr>
        <w:pStyle w:val="Style22"/>
        <w:rPr>
          <w:rFonts w:ascii="Times New Roman" w:hAnsi="Times New Roman" w:cs="Times New Roman"/>
          <w:color w:val="00000A"/>
          <w:szCs w:val="22"/>
          <w:lang w:val="uk-UA"/>
        </w:rPr>
      </w:pPr>
      <w:r>
        <w:rPr/>
        <w:t>10. Акти Національної ради, що не є регуляторними, не пізніше наступного робочого дня після їх підписання оприлюднюються на офіційному веб-сайті Національної ради і набирають чинності з дня їх оприлюднення, якщо інше не передбачено в самому акті, але не раніше дня оприлюднення.</w:t>
      </w:r>
    </w:p>
    <w:p>
      <w:pPr>
        <w:pStyle w:val="Style22"/>
        <w:rPr>
          <w:rFonts w:ascii="Times New Roman" w:hAnsi="Times New Roman" w:cs="Times New Roman"/>
          <w:color w:val="00000A"/>
          <w:szCs w:val="22"/>
          <w:lang w:val="uk-UA"/>
        </w:rPr>
      </w:pPr>
      <w:r>
        <w:rPr/>
        <w:t>11. Якщо відповідно до цього Закону Національна рада повинна повідомити особу в письмовій формі, відповідне повідомлення (лист) вважається належним чином врученим адресату на десятий день з дня його отримання відділенням поштового зв’язку за умови, що копія повідомлення (листа) була направлена адресату на адресу електронної пошти, що була повідомлена ним Національній раді.</w:t>
      </w:r>
    </w:p>
    <w:p>
      <w:pPr>
        <w:pStyle w:val="Style22"/>
        <w:rPr>
          <w:rFonts w:ascii="Times New Roman" w:hAnsi="Times New Roman" w:eastAsia="Times New Roman" w:cs="Times New Roman"/>
          <w:sz w:val="22"/>
          <w:szCs w:val="22"/>
          <w:lang w:val="uk-UA" w:eastAsia="ru-RU"/>
        </w:rPr>
      </w:pPr>
      <w:r>
        <w:rPr/>
        <w:t>12. Кожен акт індивідуальної дії Національної ради повинен містити мотивувальну частину, в якій зазначаються щонайменше таку інформацію:</w:t>
      </w:r>
    </w:p>
    <w:p>
      <w:pPr>
        <w:pStyle w:val="Style22"/>
        <w:ind w:left="708" w:hanging="0"/>
        <w:rPr>
          <w:rFonts w:ascii="Times New Roman" w:hAnsi="Times New Roman" w:eastAsia="Times New Roman" w:cs="Times New Roman"/>
          <w:sz w:val="22"/>
          <w:szCs w:val="22"/>
          <w:lang w:val="uk-UA" w:eastAsia="ru-RU"/>
        </w:rPr>
      </w:pPr>
      <w:r>
        <w:rPr/>
        <w:t>1) посилання на норму чинного закону України, що наділяє Національну раду повноваженнями приймати зазначений акт індивідуальної дії;</w:t>
      </w:r>
    </w:p>
    <w:p>
      <w:pPr>
        <w:pStyle w:val="Style22"/>
        <w:ind w:left="708" w:hanging="0"/>
        <w:rPr>
          <w:rFonts w:ascii="Times New Roman" w:hAnsi="Times New Roman" w:eastAsia="Times New Roman" w:cs="Times New Roman"/>
          <w:sz w:val="22"/>
          <w:szCs w:val="22"/>
          <w:lang w:val="uk-UA" w:eastAsia="ru-RU"/>
        </w:rPr>
      </w:pPr>
      <w:r>
        <w:rPr/>
        <w:t>2) обставини, з настанням яких закони України пов’язують виникнення у Національної ради повноважень приймати відповідний акт, а також посилання на докази, якими підтверджується настання таких обставин.</w:t>
      </w:r>
    </w:p>
    <w:p>
      <w:pPr>
        <w:pStyle w:val="Style22"/>
        <w:rPr>
          <w:rFonts w:ascii="Times New Roman" w:hAnsi="Times New Roman" w:eastAsia="Times New Roman" w:cs="Times New Roman"/>
          <w:sz w:val="22"/>
          <w:szCs w:val="22"/>
          <w:lang w:val="uk-UA" w:eastAsia="ru-RU"/>
        </w:rPr>
      </w:pPr>
      <w:r>
        <w:rPr/>
        <w:t>13. Крім загальних вимог, визначених у частинах другій, дев’ятій цієї статті, рішення про відмову у видачі ліцензії, рішення про відмову у продовженні строку дії ліцензії повинно містити щонайменше таку інформацію:</w:t>
      </w:r>
    </w:p>
    <w:p>
      <w:pPr>
        <w:pStyle w:val="Style22"/>
        <w:ind w:left="708" w:hanging="0"/>
        <w:rPr>
          <w:rFonts w:ascii="Times New Roman" w:hAnsi="Times New Roman" w:eastAsia="Times New Roman" w:cs="Times New Roman"/>
          <w:sz w:val="22"/>
          <w:szCs w:val="22"/>
          <w:lang w:val="uk-UA" w:eastAsia="ru-RU"/>
        </w:rPr>
      </w:pPr>
      <w:r>
        <w:rPr/>
        <w:t>1) підстави для відмови: обставини, з яких Національна рада виходила, приймаючи рішення про відмову у видачі ліцензії або рішення про відмову у продовженні строку дії ліцензії;</w:t>
      </w:r>
    </w:p>
    <w:p>
      <w:pPr>
        <w:pStyle w:val="Style22"/>
        <w:ind w:left="708" w:hanging="0"/>
        <w:rPr/>
      </w:pPr>
      <w:r>
        <w:rPr/>
        <w:t>2) нормативне обґрунтування прийнятого рішення: посилання на норму закону України, відповідно до якої встановлені Національною радою обставини надають їй право відмовити у видачі ліцензії або у продовженні ліцензії;</w:t>
      </w:r>
    </w:p>
    <w:p>
      <w:pPr>
        <w:pStyle w:val="Style22"/>
        <w:ind w:left="708" w:hanging="0"/>
        <w:rPr/>
      </w:pPr>
      <w:r>
        <w:rPr/>
        <w:t>3) обґрунтування надання переваги іншим учасникам: у разі прийняття рішення про відмову у видачі ліцензії за наслідками конкурсного відбору в рішенні зазначається, чи мала особа, стосовно якої прийнято рішення про відмову, встановлені законом переваги на отримання ліцензії, чи мали інші особи такі самі або інші переваги, з яких міркувань виходила Національна рада, надаючи перевагу щодо видачі ліцензії переможцю конкурсу.</w:t>
      </w:r>
    </w:p>
    <w:p>
      <w:pPr>
        <w:pStyle w:val="NoSpacing"/>
        <w:widowControl w:val="false"/>
        <w:spacing w:lineRule="auto" w:line="276"/>
        <w:jc w:val="both"/>
        <w:rPr>
          <w:rFonts w:ascii="Times New Roman" w:hAnsi="Times New Roman" w:cs="Times New Roman"/>
          <w:b/>
          <w:b/>
          <w:color w:val="00000A"/>
          <w:sz w:val="22"/>
          <w:szCs w:val="22"/>
          <w:lang w:val="uk-UA"/>
        </w:rPr>
      </w:pPr>
      <w:r>
        <w:rPr>
          <w:rFonts w:cs="Times New Roman" w:ascii="Times New Roman" w:hAnsi="Times New Roman"/>
          <w:b/>
          <w:color w:val="00000A"/>
          <w:sz w:val="22"/>
          <w:szCs w:val="22"/>
          <w:lang w:val="uk-UA"/>
        </w:rPr>
      </w:r>
    </w:p>
    <w:p>
      <w:pPr>
        <w:pStyle w:val="3"/>
        <w:numPr>
          <w:ilvl w:val="2"/>
          <w:numId w:val="1"/>
        </w:numPr>
        <w:ind w:left="0" w:right="0" w:hanging="0"/>
        <w:rPr/>
      </w:pPr>
      <w:bookmarkStart w:id="116" w:name="__RefHeading___Toc27361_4023690696"/>
      <w:bookmarkEnd w:id="116"/>
      <w:r>
        <w:rPr/>
        <w:t>Стаття 75. Порядок підготовки регуляторних актів Національної ради</w:t>
      </w:r>
    </w:p>
    <w:p>
      <w:pPr>
        <w:pStyle w:val="NoSpacing"/>
        <w:widowControl w:val="false"/>
        <w:spacing w:lineRule="auto" w:line="276"/>
        <w:jc w:val="both"/>
        <w:rPr>
          <w:rFonts w:ascii="Times New Roman" w:hAnsi="Times New Roman" w:cs="Times New Roman"/>
          <w:b/>
          <w:b/>
          <w:color w:val="00000A"/>
          <w:sz w:val="22"/>
          <w:szCs w:val="22"/>
          <w:lang w:val="uk-UA"/>
        </w:rPr>
      </w:pPr>
      <w:r>
        <w:rPr>
          <w:rFonts w:cs="Times New Roman" w:ascii="Times New Roman" w:hAnsi="Times New Roman"/>
          <w:b/>
          <w:color w:val="00000A"/>
          <w:sz w:val="22"/>
          <w:szCs w:val="22"/>
          <w:lang w:val="uk-UA"/>
        </w:rPr>
      </w:r>
    </w:p>
    <w:p>
      <w:pPr>
        <w:pStyle w:val="Style22"/>
        <w:rPr>
          <w:rFonts w:ascii="Times New Roman" w:hAnsi="Times New Roman" w:cs="Times New Roman"/>
          <w:b/>
          <w:b/>
          <w:color w:val="000000"/>
          <w:sz w:val="22"/>
          <w:szCs w:val="22"/>
          <w:highlight w:val="red"/>
          <w:lang w:val="uk-UA"/>
        </w:rPr>
      </w:pPr>
      <w:r>
        <w:rPr/>
        <w:t>1. Підготовка проектів регуляторних актів Національної ради, відповідно до Закону України “Про засади державної регуляторної політики у сфері господарської діяльності”, здійснюється у порядку, визначеному цим Законом.</w:t>
      </w:r>
    </w:p>
    <w:p>
      <w:pPr>
        <w:pStyle w:val="Style22"/>
        <w:rPr/>
      </w:pPr>
      <w:r>
        <w:rPr/>
        <w:t xml:space="preserve">2. Кожен проект регуляторного акта Національної ради, разом з матеріалами, що обґрунтовують необхідність прийняття такого акта, та аналізом його впливу оприлюднюються на офіційному веб-сайті Національної ради в строки передбачені Законом України “Про доступ до публічної інформації”. </w:t>
      </w:r>
    </w:p>
    <w:p>
      <w:pPr>
        <w:pStyle w:val="Style22"/>
        <w:rPr/>
      </w:pPr>
      <w:r>
        <w:rPr>
          <w:rFonts w:cs="Times New Roman" w:ascii="Times New Roman" w:hAnsi="Times New Roman"/>
          <w:b w:val="false"/>
          <w:bCs w:val="false"/>
          <w:color w:val="00000A"/>
          <w:sz w:val="22"/>
          <w:szCs w:val="22"/>
          <w:lang w:val="uk-UA"/>
        </w:rPr>
        <w:t>3. Для якісного інформування зацікавлених осіб повідомлення про  оприлюднення проекту оприлюднюється на головній сторінці  веб-сайту Національної ради одночасно з оприлюднення проекту регуляторного акта Національної ради, а також шляхом адресного інформування громадських, дорадчих органів, органів співрегул</w:t>
      </w:r>
      <w:r>
        <w:rPr>
          <w:rFonts w:cs="Times New Roman" w:ascii="Times New Roman" w:hAnsi="Times New Roman"/>
          <w:b w:val="false"/>
          <w:bCs w:val="false"/>
          <w:color w:val="00000A"/>
          <w:sz w:val="22"/>
          <w:szCs w:val="22"/>
          <w:lang w:val="uk-UA"/>
        </w:rPr>
        <w:t>ювання</w:t>
      </w:r>
      <w:r>
        <w:rPr>
          <w:rFonts w:cs="Times New Roman" w:ascii="Times New Roman" w:hAnsi="Times New Roman"/>
          <w:b w:val="false"/>
          <w:bCs w:val="false"/>
          <w:color w:val="00000A"/>
          <w:sz w:val="22"/>
          <w:szCs w:val="22"/>
          <w:lang w:val="uk-UA"/>
        </w:rPr>
        <w:t>, громадських об’єднань, інших зацікавлених осіб. .</w:t>
      </w:r>
    </w:p>
    <w:p>
      <w:pPr>
        <w:pStyle w:val="Style22"/>
        <w:rPr/>
      </w:pPr>
      <w:r>
        <w:rPr/>
        <w:t>4. Повідомлення про оприлюднення проекту регуляторного акта повинно містити:</w:t>
      </w:r>
    </w:p>
    <w:p>
      <w:pPr>
        <w:pStyle w:val="Style22"/>
        <w:rPr>
          <w:rFonts w:ascii="Times New Roman" w:hAnsi="Times New Roman" w:cs="Times New Roman"/>
          <w:b w:val="false"/>
          <w:b w:val="false"/>
          <w:bCs w:val="false"/>
          <w:color w:val="00000A"/>
          <w:sz w:val="22"/>
          <w:szCs w:val="22"/>
          <w:lang w:val="uk-UA"/>
        </w:rPr>
      </w:pPr>
      <w:r>
        <w:rPr/>
        <w:t>1) мету розробки регуляторного акту та цілі, які планується досягти шляхом його ухвалення;</w:t>
      </w:r>
    </w:p>
    <w:p>
      <w:pPr>
        <w:pStyle w:val="Style22"/>
        <w:ind w:left="708" w:hanging="0"/>
        <w:rPr>
          <w:rFonts w:ascii="Times New Roman" w:hAnsi="Times New Roman" w:cs="Times New Roman"/>
          <w:b w:val="false"/>
          <w:b w:val="false"/>
          <w:bCs w:val="false"/>
          <w:color w:val="00000A"/>
          <w:sz w:val="22"/>
          <w:szCs w:val="22"/>
          <w:lang w:val="uk-UA"/>
        </w:rPr>
      </w:pPr>
      <w:r>
        <w:rPr/>
        <w:t>2) поштову та електронну адресу, на які можуть надсилатися зауваження та пропозиції;</w:t>
      </w:r>
    </w:p>
    <w:p>
      <w:pPr>
        <w:pStyle w:val="Style22"/>
        <w:ind w:left="708" w:hanging="0"/>
        <w:rPr>
          <w:rFonts w:ascii="Times New Roman" w:hAnsi="Times New Roman" w:cs="Times New Roman"/>
          <w:b w:val="false"/>
          <w:b w:val="false"/>
          <w:bCs w:val="false"/>
          <w:color w:val="00000A"/>
          <w:sz w:val="22"/>
          <w:szCs w:val="22"/>
          <w:lang w:val="uk-UA"/>
        </w:rPr>
      </w:pPr>
      <w:r>
        <w:rPr/>
        <w:t>3) інформацію про строк, протягом якого приймаються зауваження та пропозиції від органів державної влади, фізичних та юридичних осіб, їх об’єднань та інших заінтересованих осіб;</w:t>
      </w:r>
    </w:p>
    <w:p>
      <w:pPr>
        <w:pStyle w:val="Style22"/>
        <w:ind w:left="708" w:hanging="0"/>
        <w:rPr>
          <w:rFonts w:ascii="Times New Roman" w:hAnsi="Times New Roman" w:cs="Times New Roman"/>
          <w:b w:val="false"/>
          <w:b w:val="false"/>
          <w:bCs w:val="false"/>
          <w:color w:val="00000A"/>
          <w:sz w:val="22"/>
          <w:szCs w:val="22"/>
          <w:lang w:val="uk-UA"/>
        </w:rPr>
      </w:pPr>
      <w:r>
        <w:rPr/>
        <w:t>4) інформацію про спосіб надання органами державної влади, фізичними та юридичними особами, їх об’єднаннями та іншими заінтересованими особами зауважень та пропозицій.</w:t>
      </w:r>
    </w:p>
    <w:p>
      <w:pPr>
        <w:pStyle w:val="Style22"/>
        <w:rPr/>
      </w:pPr>
      <w:r>
        <w:rPr/>
        <w:t>5. Оприлюднення проекту регуляторного акта Національної ради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w:t>
      </w:r>
    </w:p>
    <w:p>
      <w:pPr>
        <w:pStyle w:val="Style22"/>
        <w:rPr/>
      </w:pPr>
      <w:r>
        <w:rPr/>
        <w:t>6. Строк, протягом якого приймаються зауваження та пропозиції до проектів регуляторних актів, встановлюється Національною радою і не може становити менше одного місяця та більше трьох місяців, з дня оприлюднення відповідних проектів рішень.</w:t>
      </w:r>
    </w:p>
    <w:p>
      <w:pPr>
        <w:pStyle w:val="Style22"/>
        <w:rPr/>
      </w:pPr>
      <w:r>
        <w:rPr/>
        <w:t xml:space="preserve">7. Зауваження і пропозиції до проектів регуляторних актів, одержані протягом встановленого строку, оприлюднюються шляхом розміщення на офіційному веб-сайті Національної ради та повинні бути обов’язково розглянуті Національною радою. </w:t>
      </w:r>
    </w:p>
    <w:p>
      <w:pPr>
        <w:pStyle w:val="Style22"/>
        <w:rPr/>
      </w:pPr>
      <w:r>
        <w:rPr/>
        <w:t>8. У разі внесення до проекту регуляторного акта суттєвих змін, Національна рада може повторно провести процедуру оприлюднення проекту акта, збору і розгляду зауважень та пропозицій до нього.</w:t>
      </w:r>
    </w:p>
    <w:p>
      <w:pPr>
        <w:pStyle w:val="Style22"/>
        <w:rPr/>
      </w:pPr>
      <w:r>
        <w:rPr/>
        <w:t xml:space="preserve">9. Зауваження і пропозиції до проектів регуляторних актів Національної ради та інформація про результати їх розгляду Національною радою з обґрунтуванням прийняття або відхилення, оприлюднюються на офіційному веб-сайті Національної ради не пізніш як за п’ять робочих днів до прийняття Національною радою відповідного акта. </w:t>
      </w:r>
    </w:p>
    <w:p>
      <w:pPr>
        <w:pStyle w:val="Style22"/>
        <w:rPr>
          <w:sz w:val="22"/>
          <w:szCs w:val="22"/>
        </w:rPr>
      </w:pPr>
      <w:r>
        <w:rPr/>
        <w:t>10. Органи державної влади, органи місцевого самоврядування, фізичні та юридичні особи, їх об’єднання мають право подавати до Національної ради пропозиції про необхідність підготовки проектів актів Національної ради, а також про необхідність їх перегляду. Національна рада протягом 30 днів з дати отримання таких пропозицій ухвалює рішення про розробку відповідного акту або про відмову в такій розробці.</w:t>
      </w:r>
    </w:p>
    <w:p>
      <w:pPr>
        <w:pStyle w:val="4"/>
        <w:keepNext w:val="true"/>
        <w:keepLines w:val="false"/>
        <w:widowControl w:val="false"/>
        <w:numPr>
          <w:ilvl w:val="0"/>
          <w:numId w:val="0"/>
        </w:numPr>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17" w:name="__RefHeading___Toc44536_3920529440"/>
      <w:bookmarkEnd w:id="117"/>
      <w:r>
        <w:rPr/>
        <w:t>Стаття 76. Звітність та доступ до інформації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b w:val="false"/>
          <w:b w:val="false"/>
          <w:bCs w:val="false"/>
          <w:szCs w:val="22"/>
          <w:lang w:val="uk-UA"/>
        </w:rPr>
      </w:pPr>
      <w:r>
        <w:rPr/>
        <w:t>1. Національна рада щорічно готує затверджує та оприлюднює звіт про свою діяльність  на своєму офіційному веб-сайті до 1 березня наступного за звітним року.</w:t>
      </w:r>
    </w:p>
    <w:p>
      <w:pPr>
        <w:pStyle w:val="Style22"/>
        <w:rPr>
          <w:rFonts w:eastAsia="Times New Roman" w:cs="Times New Roman"/>
          <w:b w:val="false"/>
          <w:b w:val="false"/>
          <w:bCs w:val="false"/>
          <w:sz w:val="22"/>
          <w:szCs w:val="22"/>
          <w:lang w:val="uk-UA" w:eastAsia="ru-RU"/>
        </w:rPr>
      </w:pPr>
      <w:r>
        <w:rPr/>
        <w:t>2. Одночасно з оприлюдненням Національна рада надсилає звіт до Верховної Ради України і Президента України. Звіт про діяльність Національної ради на засіданні Верховної Ради України представляє голова Національної ради, а за потреби — інші члені Національної ради.</w:t>
      </w:r>
    </w:p>
    <w:p>
      <w:pPr>
        <w:pStyle w:val="Style22"/>
        <w:rPr>
          <w:rFonts w:cs="Times New Roman"/>
          <w:szCs w:val="22"/>
          <w:lang w:val="uk-UA"/>
        </w:rPr>
      </w:pPr>
      <w:r>
        <w:rPr/>
        <w:t>3. У звіті Національної ради зазначаються:</w:t>
      </w:r>
    </w:p>
    <w:p>
      <w:pPr>
        <w:pStyle w:val="Style22"/>
        <w:ind w:left="708" w:hanging="0"/>
        <w:rPr>
          <w:rFonts w:cs="Times New Roman"/>
          <w:szCs w:val="22"/>
          <w:lang w:val="uk-UA"/>
        </w:rPr>
      </w:pPr>
      <w:r>
        <w:rPr/>
        <w:t>1) визначені планом реалізації Стратегії розвитку завдання на звітний період та підсумки їх виконання, визначені планом реалізації Стратегії розвитку завдання на наступний звітний період;</w:t>
      </w:r>
    </w:p>
    <w:p>
      <w:pPr>
        <w:pStyle w:val="Style22"/>
        <w:ind w:left="708" w:hanging="0"/>
        <w:rPr>
          <w:rFonts w:cs="Times New Roman"/>
          <w:szCs w:val="22"/>
          <w:lang w:val="uk-UA"/>
        </w:rPr>
      </w:pPr>
      <w:r>
        <w:rPr/>
        <w:t>2) інформація про внесені за звітний період зміни до Стратегії розвитку, пропозиції щодо внесення нових змін до Стратегії розвитку;</w:t>
      </w:r>
    </w:p>
    <w:p>
      <w:pPr>
        <w:pStyle w:val="Style22"/>
        <w:ind w:left="708" w:hanging="0"/>
        <w:rPr>
          <w:rFonts w:cs="Times New Roman"/>
          <w:szCs w:val="22"/>
          <w:lang w:val="uk-UA"/>
        </w:rPr>
      </w:pPr>
      <w:r>
        <w:rPr/>
        <w:t>3) дані щодо ліцензування та реєстрації діяльності у сфері аудіовізуальних медіа-сервісів за звітний період;</w:t>
      </w:r>
    </w:p>
    <w:p>
      <w:pPr>
        <w:pStyle w:val="Style22"/>
        <w:ind w:left="708" w:hanging="0"/>
        <w:rPr>
          <w:rFonts w:cs="Times New Roman"/>
          <w:szCs w:val="22"/>
          <w:lang w:val="uk-UA"/>
        </w:rPr>
      </w:pPr>
      <w:r>
        <w:rPr/>
        <w:t>4) інформація про дотримання ліцензіатами умов ліцензій;</w:t>
      </w:r>
    </w:p>
    <w:p>
      <w:pPr>
        <w:pStyle w:val="Style22"/>
        <w:ind w:left="708" w:hanging="0"/>
        <w:rPr>
          <w:rFonts w:cs="Times New Roman"/>
          <w:szCs w:val="22"/>
          <w:lang w:val="uk-UA"/>
        </w:rPr>
      </w:pPr>
      <w:r>
        <w:rPr/>
        <w:t>5) інформація про результати здійснення нагляду Національною радою, у тому числі про порушення законодавства у сфері аудіовізуальних медіа-сервісів і притягнення осіб до відповідальності;</w:t>
      </w:r>
    </w:p>
    <w:p>
      <w:pPr>
        <w:pStyle w:val="Style22"/>
        <w:ind w:left="708" w:hanging="0"/>
        <w:rPr>
          <w:rFonts w:cs="Times New Roman"/>
          <w:szCs w:val="22"/>
          <w:lang w:val="uk-UA"/>
        </w:rPr>
      </w:pPr>
      <w:r>
        <w:rPr/>
        <w:t>6) інформація про оскарження актів Національної ради в суді та узагальнення результатів такого оскарження;</w:t>
      </w:r>
    </w:p>
    <w:p>
      <w:pPr>
        <w:pStyle w:val="Style22"/>
        <w:ind w:left="708" w:hanging="0"/>
        <w:rPr>
          <w:rFonts w:cs="Times New Roman"/>
          <w:szCs w:val="22"/>
          <w:lang w:val="uk-UA"/>
        </w:rPr>
      </w:pPr>
      <w:r>
        <w:rPr/>
        <w:t>7) узагальнення скарг, які надійшли до Національної ради за звітний період;</w:t>
      </w:r>
    </w:p>
    <w:p>
      <w:pPr>
        <w:pStyle w:val="Style22"/>
        <w:ind w:left="708" w:hanging="0"/>
        <w:rPr>
          <w:rFonts w:cs="Times New Roman"/>
          <w:szCs w:val="22"/>
          <w:lang w:val="uk-UA"/>
        </w:rPr>
      </w:pPr>
      <w:r>
        <w:rPr/>
        <w:t>8) інформація про проведені консультації з фізичними та юридичними особами, їх об’єднаннями щодо проектів нормативно-правових актів Національної ради;</w:t>
      </w:r>
    </w:p>
    <w:p>
      <w:pPr>
        <w:pStyle w:val="Style22"/>
        <w:ind w:left="708" w:hanging="0"/>
        <w:rPr/>
      </w:pPr>
      <w:r>
        <w:rPr>
          <w:rFonts w:cs="Times New Roman"/>
          <w:szCs w:val="22"/>
          <w:lang w:val="uk-UA"/>
        </w:rPr>
        <w:t>9) інформація про стан спі</w:t>
      </w:r>
      <w:r>
        <w:rPr>
          <w:rFonts w:cs="Times New Roman"/>
          <w:szCs w:val="22"/>
          <w:lang w:val="uk-UA"/>
        </w:rPr>
        <w:t>в</w:t>
      </w:r>
      <w:r>
        <w:rPr>
          <w:rFonts w:cs="Times New Roman"/>
          <w:szCs w:val="22"/>
          <w:lang w:val="uk-UA"/>
        </w:rPr>
        <w:t xml:space="preserve">регулювання у сфері аудіовізуальних медіа-сервісів, результати співпраці з </w:t>
      </w:r>
      <w:r>
        <w:rPr>
          <w:rFonts w:cs="Times New Roman"/>
          <w:szCs w:val="22"/>
          <w:lang w:val="uk-UA"/>
        </w:rPr>
        <w:t>о</w:t>
      </w:r>
      <w:r>
        <w:rPr>
          <w:rFonts w:cs="Times New Roman"/>
          <w:szCs w:val="22"/>
          <w:lang w:val="uk-UA"/>
        </w:rPr>
        <w:t>рганом спі</w:t>
      </w:r>
      <w:r>
        <w:rPr>
          <w:rFonts w:cs="Times New Roman"/>
          <w:szCs w:val="22"/>
          <w:lang w:val="uk-UA"/>
        </w:rPr>
        <w:t>в</w:t>
      </w:r>
      <w:r>
        <w:rPr>
          <w:rFonts w:cs="Times New Roman"/>
          <w:szCs w:val="22"/>
          <w:lang w:val="uk-UA"/>
        </w:rPr>
        <w:t>регулювання</w:t>
      </w:r>
    </w:p>
    <w:p>
      <w:pPr>
        <w:pStyle w:val="Style22"/>
        <w:ind w:left="708" w:hanging="0"/>
        <w:rPr/>
      </w:pPr>
      <w:r>
        <w:rPr>
          <w:rFonts w:cs="Times New Roman"/>
          <w:b w:val="false"/>
          <w:bCs w:val="false"/>
          <w:szCs w:val="22"/>
          <w:lang w:val="uk-UA"/>
        </w:rPr>
        <w:t>1</w:t>
      </w:r>
      <w:r>
        <w:rPr>
          <w:rFonts w:cs="Times New Roman"/>
          <w:b w:val="false"/>
          <w:bCs w:val="false"/>
          <w:szCs w:val="22"/>
          <w:lang w:val="uk-UA"/>
        </w:rPr>
        <w:t>0) інформація про виконання вимог щодо розкриття інформації про структуру власності та контролю суб’єктів у сфері аудіовізуальних медіа-сервісів відповідно до статті 14 цього Закону;</w:t>
      </w:r>
    </w:p>
    <w:p>
      <w:pPr>
        <w:pStyle w:val="Style22"/>
        <w:ind w:left="708" w:hanging="0"/>
        <w:rPr>
          <w:rFonts w:eastAsia="Times New Roman" w:cs="Times New Roman"/>
          <w:i w:val="false"/>
          <w:i w:val="false"/>
          <w:iCs w:val="false"/>
          <w:sz w:val="22"/>
          <w:szCs w:val="22"/>
          <w:lang w:val="uk-UA" w:eastAsia="ru-RU"/>
        </w:rPr>
      </w:pPr>
      <w:r>
        <w:rPr/>
        <w:t>11) оцінка, у межах повноважень Національної ради, стану конкуренції та рівня монополізації у сфері аудіовізуальних медіа-сервісів;</w:t>
      </w:r>
    </w:p>
    <w:p>
      <w:pPr>
        <w:pStyle w:val="Style22"/>
        <w:ind w:left="708" w:hanging="0"/>
        <w:rPr/>
      </w:pPr>
      <w:r>
        <w:rPr/>
        <w:t>12) аналіз стану розвитку сфери аудіовізуальних медіа-сервісів, у тому числі результати проведених досліджень;</w:t>
      </w:r>
    </w:p>
    <w:p>
      <w:pPr>
        <w:pStyle w:val="Style22"/>
        <w:ind w:left="708" w:hanging="0"/>
        <w:rPr/>
      </w:pPr>
      <w:r>
        <w:rPr/>
        <w:t>13) відомості про використання у звітному році бюджетних асигнувань, розпорядником яких є Національна рада, про кошти, які надійшли від плати за видачу ліцензій, реєстрацію та інші послуги Національної ради, оцінка фінансового та матеріально-технічного забезпечення діяльності Національної ради;</w:t>
      </w:r>
    </w:p>
    <w:p>
      <w:pPr>
        <w:pStyle w:val="Style22"/>
        <w:ind w:left="708" w:hanging="0"/>
        <w:rPr/>
      </w:pPr>
      <w:r>
        <w:rPr/>
        <w:t>14) інша інформація про виконання Національною радою своїх повноважень.</w:t>
      </w:r>
    </w:p>
    <w:p>
      <w:pPr>
        <w:pStyle w:val="Style22"/>
        <w:rPr/>
      </w:pPr>
      <w:r>
        <w:rPr>
          <w:rFonts w:cs="Times New Roman"/>
          <w:b w:val="false"/>
          <w:bCs w:val="false"/>
          <w:szCs w:val="22"/>
          <w:lang w:val="uk-UA"/>
        </w:rPr>
        <w:t xml:space="preserve">4. Після проведення виборів та референдумів Національна рада упродовж трьох місяців після дня голосування оприлюднює звіт про дотримання суб’єктами </w:t>
      </w:r>
      <w:r>
        <w:rPr>
          <w:rFonts w:eastAsia="Times New Roman" w:cs="Times New Roman"/>
          <w:b w:val="false"/>
          <w:bCs w:val="false"/>
          <w:sz w:val="22"/>
          <w:szCs w:val="22"/>
          <w:lang w:val="uk-UA" w:eastAsia="ru-RU"/>
        </w:rPr>
        <w:t>надання та постачання аудіовізуальних медіа-сервісів</w:t>
      </w:r>
      <w:r>
        <w:rPr>
          <w:rFonts w:cs="Times New Roman"/>
          <w:b w:val="false"/>
          <w:bCs w:val="false"/>
          <w:szCs w:val="22"/>
          <w:lang w:val="uk-UA"/>
        </w:rPr>
        <w:t xml:space="preserve"> визначених законодавством особливостей їх діяльності у період виборів та референдумів.</w:t>
      </w:r>
    </w:p>
    <w:p>
      <w:pPr>
        <w:pStyle w:val="Style22"/>
        <w:rPr>
          <w:rFonts w:cs="Times New Roman"/>
          <w:b w:val="false"/>
          <w:b w:val="false"/>
          <w:bCs w:val="false"/>
          <w:szCs w:val="22"/>
          <w:lang w:val="uk-UA"/>
        </w:rPr>
      </w:pPr>
      <w:r>
        <w:rPr/>
        <w:t>5. Національна рада розглядає та затверджує звіти на своєму засіданні.</w:t>
      </w:r>
    </w:p>
    <w:p>
      <w:pPr>
        <w:pStyle w:val="Style22"/>
        <w:rPr>
          <w:rFonts w:cs="Times New Roman"/>
          <w:b w:val="false"/>
          <w:b w:val="false"/>
          <w:bCs w:val="false"/>
          <w:szCs w:val="22"/>
          <w:lang w:val="uk-UA"/>
        </w:rPr>
      </w:pPr>
      <w:r>
        <w:rPr/>
        <w:t>6. Національна рада оприлюднює на своєму офіційному веб-сайті:</w:t>
      </w:r>
    </w:p>
    <w:p>
      <w:pPr>
        <w:pStyle w:val="Style22"/>
        <w:ind w:left="708" w:hanging="0"/>
        <w:rPr>
          <w:rFonts w:cs="Times New Roman"/>
          <w:b w:val="false"/>
          <w:b w:val="false"/>
          <w:bCs w:val="false"/>
          <w:szCs w:val="22"/>
          <w:lang w:val="uk-UA"/>
        </w:rPr>
      </w:pPr>
      <w:r>
        <w:rPr/>
        <w:t>1) порядки денні та протоколи засідань Національної ради;</w:t>
      </w:r>
    </w:p>
    <w:p>
      <w:pPr>
        <w:pStyle w:val="Style22"/>
        <w:ind w:left="708" w:hanging="0"/>
        <w:rPr>
          <w:rFonts w:cs="Times New Roman"/>
          <w:b w:val="false"/>
          <w:b w:val="false"/>
          <w:bCs w:val="false"/>
          <w:szCs w:val="22"/>
          <w:lang w:val="uk-UA"/>
        </w:rPr>
      </w:pPr>
      <w:r>
        <w:rPr/>
        <w:t>2) проекти актів Національної ради разом з обґрунтуванням;</w:t>
      </w:r>
    </w:p>
    <w:p>
      <w:pPr>
        <w:pStyle w:val="Style22"/>
        <w:ind w:left="708" w:hanging="0"/>
        <w:rPr>
          <w:sz w:val="22"/>
          <w:szCs w:val="22"/>
        </w:rPr>
      </w:pPr>
      <w:r>
        <w:rPr/>
        <w:t>3) акти Національної ради;</w:t>
      </w:r>
    </w:p>
    <w:p>
      <w:pPr>
        <w:pStyle w:val="Style22"/>
        <w:ind w:left="708" w:hanging="0"/>
        <w:rPr>
          <w:rFonts w:cs="Times New Roman"/>
          <w:b w:val="false"/>
          <w:b w:val="false"/>
          <w:bCs w:val="false"/>
          <w:szCs w:val="22"/>
          <w:lang w:val="uk-UA"/>
        </w:rPr>
      </w:pPr>
      <w:r>
        <w:rPr/>
        <w:t>4) акти перевірки суб’єктів у сфері аудіовізуальних медіа-сервісів та надані такими суб’єктами зауваження, пояснення;</w:t>
      </w:r>
    </w:p>
    <w:p>
      <w:pPr>
        <w:pStyle w:val="Style22"/>
        <w:ind w:left="708" w:hanging="0"/>
        <w:rPr>
          <w:rFonts w:cs="Times New Roman"/>
          <w:b w:val="false"/>
          <w:b w:val="false"/>
          <w:bCs w:val="false"/>
          <w:szCs w:val="22"/>
          <w:lang w:val="uk-UA"/>
        </w:rPr>
      </w:pPr>
      <w:r>
        <w:rPr/>
        <w:t>5) щорічний звіт про діяльність Національної ради;</w:t>
      </w:r>
    </w:p>
    <w:p>
      <w:pPr>
        <w:pStyle w:val="Style22"/>
        <w:ind w:left="708" w:hanging="0"/>
        <w:rPr>
          <w:rFonts w:cs="Times New Roman"/>
          <w:b w:val="false"/>
          <w:b w:val="false"/>
          <w:bCs w:val="false"/>
          <w:szCs w:val="22"/>
          <w:lang w:val="uk-UA"/>
        </w:rPr>
      </w:pPr>
      <w:r>
        <w:rPr/>
        <w:t>6) звіти про використання коштів, виділених на фінансування діяльності Національної ради;</w:t>
      </w:r>
    </w:p>
    <w:p>
      <w:pPr>
        <w:pStyle w:val="Style22"/>
        <w:ind w:left="708" w:hanging="0"/>
        <w:rPr>
          <w:rFonts w:cs="Times New Roman"/>
          <w:b w:val="false"/>
          <w:b w:val="false"/>
          <w:bCs w:val="false"/>
          <w:szCs w:val="22"/>
          <w:lang w:val="uk-UA"/>
        </w:rPr>
      </w:pPr>
      <w:r>
        <w:rPr/>
        <w:t>7) узагальнені дані моніторингу програм, телеканалів або радіоканалів, що проводиться Національною радою (щоквартально);</w:t>
      </w:r>
    </w:p>
    <w:p>
      <w:pPr>
        <w:pStyle w:val="Style22"/>
        <w:ind w:left="708" w:hanging="0"/>
        <w:rPr>
          <w:rFonts w:cs="Times New Roman"/>
          <w:b w:val="false"/>
          <w:b w:val="false"/>
          <w:bCs w:val="false"/>
          <w:szCs w:val="22"/>
          <w:lang w:val="uk-UA"/>
        </w:rPr>
      </w:pPr>
      <w:r>
        <w:rPr/>
        <w:t>8) відомості з реєстрів, що ведуться Національною радою відповідно до цього Закону;</w:t>
      </w:r>
    </w:p>
    <w:p>
      <w:pPr>
        <w:pStyle w:val="Style22"/>
        <w:ind w:left="708" w:hanging="0"/>
        <w:rPr>
          <w:rFonts w:cs="Times New Roman"/>
          <w:b w:val="false"/>
          <w:b w:val="false"/>
          <w:bCs w:val="false"/>
          <w:szCs w:val="22"/>
          <w:lang w:val="uk-UA"/>
        </w:rPr>
      </w:pPr>
      <w:r>
        <w:rPr/>
        <w:t>9) іншу інформацію, передбачену законодавством.</w:t>
      </w:r>
    </w:p>
    <w:p>
      <w:pPr>
        <w:pStyle w:val="Style22"/>
        <w:rPr/>
      </w:pPr>
      <w:r>
        <w:rPr>
          <w:rFonts w:cs="Times New Roman"/>
          <w:b w:val="false"/>
          <w:bCs w:val="false"/>
          <w:szCs w:val="22"/>
          <w:lang w:val="uk-UA"/>
        </w:rPr>
        <w:t>7</w:t>
      </w:r>
      <w:r>
        <w:rPr>
          <w:rFonts w:cs="Times New Roman"/>
          <w:b w:val="false"/>
          <w:bCs w:val="false"/>
          <w:szCs w:val="22"/>
          <w:lang w:val="uk-UA"/>
        </w:rPr>
        <w:t>.</w:t>
      </w:r>
      <w:r>
        <w:rPr>
          <w:rFonts w:cs="Times New Roman"/>
          <w:b w:val="false"/>
          <w:bCs w:val="false"/>
          <w:szCs w:val="22"/>
          <w:lang w:val="uk-UA"/>
        </w:rPr>
        <w:t xml:space="preserve"> Апарат Національної ради забезпечує оприлюднення та доступ до інформації, що знаходиться у володінні Національної ради, у тому числі у формі відкритих даних, відповідно до Закону України “Про доступ до публічної інформації”.</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18" w:name="__RefHeading___Toc44538_3920529440"/>
      <w:bookmarkEnd w:id="118"/>
      <w:r>
        <w:rPr/>
        <w:t>Стаття 77. Фінансування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Держава забезпечує належне фінансування діяльності Національної ради, що забезпечує її незалежність.</w:t>
      </w:r>
    </w:p>
    <w:p>
      <w:pPr>
        <w:pStyle w:val="Style22"/>
        <w:rPr>
          <w:highlight w:val="yellow"/>
        </w:rPr>
      </w:pPr>
      <w:r>
        <w:rPr>
          <w:highlight w:val="yellow"/>
        </w:rPr>
        <w:t>2. Д</w:t>
      </w:r>
      <w:r>
        <w:rPr>
          <w:rFonts w:eastAsia="Times New Roman" w:cs="Times New Roman"/>
          <w:b/>
          <w:sz w:val="22"/>
          <w:szCs w:val="22"/>
          <w:highlight w:val="yellow"/>
          <w:lang w:val="uk-UA" w:eastAsia="ru-RU"/>
        </w:rPr>
        <w:t>жерелом фінансування Національної ради є:</w:t>
      </w:r>
      <w:r>
        <w:rPr>
          <w:rFonts w:eastAsia="Times New Roman" w:cs="Times New Roman"/>
          <w:b/>
          <w:sz w:val="22"/>
          <w:szCs w:val="22"/>
          <w:highlight w:val="yellow"/>
          <w:lang w:val="uk-UA" w:eastAsia="ru-RU"/>
        </w:rPr>
        <w:commentReference w:id="25"/>
      </w:r>
    </w:p>
    <w:p>
      <w:pPr>
        <w:pStyle w:val="Style22"/>
        <w:ind w:left="708" w:hanging="0"/>
        <w:rPr>
          <w:rFonts w:eastAsia="Times New Roman" w:cs="Times New Roman"/>
          <w:b/>
          <w:b/>
          <w:sz w:val="22"/>
          <w:szCs w:val="22"/>
          <w:lang w:val="uk-UA" w:eastAsia="ru-RU"/>
        </w:rPr>
      </w:pPr>
      <w:r>
        <w:rPr>
          <w:highlight w:val="yellow"/>
        </w:rPr>
        <w:t>1) Кошти в обсязі не менше 4 відсотків фактичних надходжень від рентної плати за користування радіочастотним ресурсом України за поточний рік;</w:t>
      </w:r>
    </w:p>
    <w:p>
      <w:pPr>
        <w:pStyle w:val="Style22"/>
        <w:ind w:left="708" w:hanging="0"/>
        <w:rPr>
          <w:rFonts w:eastAsia="Times New Roman" w:cs="Times New Roman"/>
          <w:sz w:val="22"/>
          <w:szCs w:val="22"/>
          <w:lang w:val="uk-UA" w:eastAsia="ru-RU"/>
        </w:rPr>
      </w:pPr>
      <w:r>
        <w:rPr>
          <w:highlight w:val="yellow"/>
        </w:rPr>
        <w:t>2) Надходження від плати за видачу ліцензій та проведення реєстраційних дій;</w:t>
      </w:r>
    </w:p>
    <w:p>
      <w:pPr>
        <w:pStyle w:val="Style22"/>
        <w:ind w:left="708" w:hanging="0"/>
        <w:rPr>
          <w:highlight w:val="yellow"/>
        </w:rPr>
      </w:pPr>
      <w:r>
        <w:rPr>
          <w:highlight w:val="yellow"/>
        </w:rPr>
        <w:t>3) Кошти міжнародної технічної допомоги;</w:t>
      </w:r>
    </w:p>
    <w:p>
      <w:pPr>
        <w:pStyle w:val="Style22"/>
        <w:ind w:left="708" w:hanging="0"/>
        <w:rPr>
          <w:highlight w:val="yellow"/>
        </w:rPr>
      </w:pPr>
      <w:r>
        <w:rPr>
          <w:highlight w:val="yellow"/>
        </w:rPr>
        <w:t>4) Інші джерела, не заборонені чинним законодавством України.</w:t>
      </w:r>
    </w:p>
    <w:p>
      <w:pPr>
        <w:pStyle w:val="Style22"/>
        <w:rPr>
          <w:highlight w:val="yellow"/>
        </w:rPr>
      </w:pPr>
      <w:r>
        <w:rPr>
          <w:rFonts w:cs="Times New Roman"/>
          <w:szCs w:val="22"/>
          <w:highlight w:val="yellow"/>
          <w:lang w:val="uk-UA"/>
        </w:rPr>
        <w:t>2</w:t>
      </w:r>
      <w:r>
        <w:rPr>
          <w:rFonts w:cs="Times New Roman"/>
          <w:szCs w:val="22"/>
          <w:highlight w:val="yellow"/>
          <w:lang w:val="uk-UA"/>
        </w:rPr>
        <w:t>. У Державному бюджеті України у видатках Національної ради на відповідний рік передбачаються видатки за окремими бюджетними програмами на:</w:t>
      </w:r>
    </w:p>
    <w:p>
      <w:pPr>
        <w:pStyle w:val="Style22"/>
        <w:ind w:left="708" w:hanging="0"/>
        <w:rPr>
          <w:highlight w:val="yellow"/>
        </w:rPr>
      </w:pPr>
      <w:r>
        <w:rPr>
          <w:highlight w:val="yellow"/>
        </w:rPr>
        <w:t>1) регулювання та нагляд у сфері аудіовізуальних медіа-сервісів;</w:t>
      </w:r>
    </w:p>
    <w:p>
      <w:pPr>
        <w:pStyle w:val="Style22"/>
        <w:ind w:left="708" w:hanging="0"/>
        <w:rPr>
          <w:highlight w:val="yellow"/>
        </w:rPr>
      </w:pPr>
      <w:r>
        <w:rPr>
          <w:highlight w:val="yellow"/>
        </w:rPr>
        <w:t>2) офіційний моніторинг програм, телеканалів або радіоканалів;</w:t>
      </w:r>
    </w:p>
    <w:p>
      <w:pPr>
        <w:pStyle w:val="Style22"/>
        <w:ind w:left="708" w:hanging="0"/>
        <w:rPr>
          <w:highlight w:val="yellow"/>
        </w:rPr>
      </w:pPr>
      <w:r>
        <w:rPr>
          <w:highlight w:val="yellow"/>
        </w:rPr>
        <w:t>3) проведення досліджень у сфері аудіовізуальних медіа-сервісів, у тому числі досліджень потреб користувачів в отриманні аудіовізуальної інформації;</w:t>
      </w:r>
    </w:p>
    <w:p>
      <w:pPr>
        <w:pStyle w:val="Style22"/>
        <w:ind w:left="708" w:hanging="0"/>
        <w:rPr>
          <w:rFonts w:eastAsia="Times New Roman" w:cs="Times New Roman"/>
          <w:bCs/>
          <w:i w:val="false"/>
          <w:i w:val="false"/>
          <w:iCs w:val="false"/>
          <w:sz w:val="22"/>
          <w:szCs w:val="22"/>
          <w:lang w:val="uk-UA" w:eastAsia="ru-RU"/>
        </w:rPr>
      </w:pPr>
      <w:r>
        <w:rPr>
          <w:highlight w:val="yellow"/>
        </w:rPr>
        <w:t xml:space="preserve">4) утримання державного архіву </w:t>
      </w:r>
      <w:r>
        <w:rPr/>
        <w:t xml:space="preserve">телебачення і радіомовлення України. </w:t>
      </w:r>
    </w:p>
    <w:p>
      <w:pPr>
        <w:pStyle w:val="Style22"/>
        <w:ind w:left="708" w:hanging="0"/>
        <w:rPr>
          <w:rFonts w:eastAsia="Times New Roman" w:cs="Times New Roman"/>
          <w:sz w:val="22"/>
          <w:szCs w:val="22"/>
          <w:lang w:val="uk-UA" w:eastAsia="ru-RU"/>
        </w:rPr>
      </w:pPr>
      <w:r>
        <w:rPr/>
        <w:t>5) проведення експертизи.</w:t>
      </w:r>
    </w:p>
    <w:p>
      <w:pPr>
        <w:pStyle w:val="Style22"/>
        <w:rPr>
          <w:rFonts w:eastAsia="Times New Roman" w:cs="Times New Roman"/>
          <w:i w:val="false"/>
          <w:i w:val="false"/>
          <w:iCs w:val="false"/>
          <w:sz w:val="22"/>
          <w:szCs w:val="22"/>
          <w:lang w:val="uk-UA" w:eastAsia="ru-RU"/>
        </w:rPr>
      </w:pPr>
      <w:r>
        <w:rPr/>
        <w:t>3. Надходження від плати за видачу ліцензій та проведення реєстраційних дій спрямовуються до спеціального фонду Національної ради для цілей замовлення прорахунку частот та замовлення інших послуг, необхідних для реалізації Стратегії розвитку та плану її реалізації.</w:t>
      </w:r>
    </w:p>
    <w:p>
      <w:pPr>
        <w:pStyle w:val="Style22"/>
        <w:rPr/>
      </w:pPr>
      <w:r>
        <w:rPr/>
        <w:t>4. Інформація про джерела та обсяги фінансування, визначені у частині першій цієї статті є публічною інформацією.</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19" w:name="__RefHeading___Toc44540_3920529440"/>
      <w:bookmarkEnd w:id="119"/>
      <w:r>
        <w:rPr/>
        <w:t>Стаття 78. Повноваження Національної ради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1. Національна рада:</w:t>
      </w:r>
    </w:p>
    <w:p>
      <w:pPr>
        <w:pStyle w:val="Style22"/>
        <w:ind w:left="708" w:hanging="0"/>
        <w:rPr>
          <w:b w:val="false"/>
          <w:b w:val="false"/>
          <w:bCs w:val="false"/>
        </w:rPr>
      </w:pPr>
      <w:r>
        <w:rPr>
          <w:rFonts w:cs="Times New Roman"/>
          <w:b w:val="false"/>
          <w:bCs w:val="false"/>
          <w:szCs w:val="22"/>
          <w:lang w:val="uk-UA"/>
        </w:rPr>
        <w:t xml:space="preserve">1) бере участь у формуванні та реалізації державної політики у сфері аудіовізуальних медіа-сервісів, у тому числі розробляє та подає на розгляд </w:t>
      </w:r>
      <w:r>
        <w:rPr>
          <w:rFonts w:cs="Times New Roman"/>
          <w:b w:val="false"/>
          <w:bCs w:val="false"/>
          <w:sz w:val="22"/>
          <w:szCs w:val="22"/>
          <w:lang w:val="uk-UA"/>
        </w:rPr>
        <w:t xml:space="preserve">Комітету Верховної Ради України, відповідальний за інформаційну політику </w:t>
      </w:r>
      <w:r>
        <w:rPr>
          <w:rFonts w:cs="Times New Roman"/>
          <w:b w:val="false"/>
          <w:bCs w:val="false"/>
          <w:szCs w:val="22"/>
          <w:lang w:val="uk-UA"/>
        </w:rPr>
        <w:t>проект Стратегії розвитку та змін до неї, а також розробляє та затверджує плани реалізації Стратегії розвитку;</w:t>
      </w:r>
    </w:p>
    <w:p>
      <w:pPr>
        <w:pStyle w:val="Style22"/>
        <w:ind w:left="708" w:hanging="0"/>
        <w:rPr>
          <w:rFonts w:cs="Times New Roman"/>
          <w:b w:val="false"/>
          <w:b w:val="false"/>
          <w:bCs w:val="false"/>
          <w:szCs w:val="22"/>
          <w:lang w:val="uk-UA"/>
        </w:rPr>
      </w:pPr>
      <w:r>
        <w:rPr/>
        <w:t>2) приймає рішення щодо створення та розвитку каналів мовлення та багатоканальних телемереж, які передбачають використання радіочастотного ресурсу України, відповідно до цього Закону;</w:t>
      </w:r>
    </w:p>
    <w:p>
      <w:pPr>
        <w:pStyle w:val="Style22"/>
        <w:ind w:left="708" w:hanging="0"/>
        <w:rPr/>
      </w:pPr>
      <w:r>
        <w:rPr>
          <w:rFonts w:cs="Times New Roman"/>
          <w:b w:val="false"/>
          <w:bCs w:val="false"/>
          <w:szCs w:val="22"/>
          <w:lang w:val="uk-UA"/>
        </w:rPr>
        <w:t xml:space="preserve">3) звертається із замовленням на розроблення висновків щодо можливості та умов користування радіочастотним ресурсом України </w:t>
      </w:r>
      <w:r>
        <w:rPr>
          <w:rFonts w:cs="Times New Roman"/>
          <w:b w:val="false"/>
          <w:bCs w:val="false"/>
          <w:sz w:val="22"/>
          <w:szCs w:val="22"/>
          <w:lang w:val="uk-UA"/>
        </w:rPr>
        <w:t>для надання аудіовізуальних медіа-сервісів у відповідних смугах радіочастот, а також про можливість утворення ефірної багатоканальної мережі</w:t>
      </w:r>
      <w:r>
        <w:rPr>
          <w:rFonts w:cs="Times New Roman"/>
          <w:b w:val="false"/>
          <w:bCs w:val="false"/>
          <w:szCs w:val="22"/>
          <w:lang w:val="uk-UA"/>
        </w:rPr>
        <w:t xml:space="preserve"> відповідно до Закону України “Про радіочастотний ресурс України”;</w:t>
      </w:r>
    </w:p>
    <w:p>
      <w:pPr>
        <w:pStyle w:val="Style22"/>
        <w:ind w:left="708" w:hanging="0"/>
        <w:rPr/>
      </w:pPr>
      <w:r>
        <w:rPr>
          <w:rFonts w:cs="Times New Roman"/>
          <w:b w:val="false"/>
          <w:bCs w:val="false"/>
          <w:szCs w:val="22"/>
          <w:lang w:val="uk-UA"/>
        </w:rPr>
        <w:t xml:space="preserve">4) бере участь у розробці та погоджує проекту Національної таблиці розподілу смуг радіочастот України та Плану використання радіочастотного ресурсу України у частині смуг радіочастот, виділених для потреб надання аудіовізуальної </w:t>
      </w:r>
      <w:r>
        <w:rPr>
          <w:rFonts w:eastAsia="Times New Roman" w:cs="Times New Roman"/>
          <w:b w:val="false"/>
          <w:bCs w:val="false"/>
          <w:sz w:val="22"/>
          <w:szCs w:val="22"/>
          <w:lang w:val="uk-UA" w:eastAsia="ru-RU"/>
        </w:rPr>
        <w:t xml:space="preserve"> медіа-сервісів;</w:t>
      </w:r>
    </w:p>
    <w:p>
      <w:pPr>
        <w:pStyle w:val="Style22"/>
        <w:ind w:left="708" w:hanging="0"/>
        <w:rPr/>
      </w:pPr>
      <w:r>
        <w:rPr>
          <w:b w:val="false"/>
          <w:bCs w:val="false"/>
        </w:rPr>
        <w:t xml:space="preserve">5) </w:t>
      </w:r>
      <w:r>
        <w:rPr>
          <w:rFonts w:cs="Times New Roman"/>
          <w:b w:val="false"/>
          <w:bCs w:val="false"/>
          <w:szCs w:val="22"/>
          <w:lang w:val="uk-UA"/>
        </w:rPr>
        <w:t>ухвалює рішення про запровадження або зміну технології к</w:t>
      </w:r>
      <w:r>
        <w:rPr>
          <w:rFonts w:cs="Times New Roman"/>
          <w:b w:val="false"/>
          <w:bCs w:val="false"/>
          <w:sz w:val="22"/>
          <w:szCs w:val="22"/>
          <w:lang w:val="uk-UA"/>
        </w:rPr>
        <w:t>аналів мовлення та ефірних багатоканальних телемереж, відповідно до Стратегії розвитку та розробляє поетапний план запровадження або зміни технології;</w:t>
      </w:r>
    </w:p>
    <w:p>
      <w:pPr>
        <w:pStyle w:val="Style22"/>
        <w:ind w:left="708" w:hanging="0"/>
        <w:rPr/>
      </w:pPr>
      <w:r>
        <w:rPr>
          <w:b w:val="false"/>
          <w:bCs w:val="false"/>
        </w:rPr>
        <w:t xml:space="preserve">6) погоджує  </w:t>
      </w:r>
      <w:r>
        <w:rPr>
          <w:rFonts w:cs="Times New Roman"/>
          <w:b w:val="false"/>
          <w:bCs w:val="false"/>
          <w:sz w:val="22"/>
          <w:szCs w:val="22"/>
          <w:lang w:val="uk-UA"/>
        </w:rPr>
        <w:t>поетапний план запровадження або зміни технології з Координаційною радою, в порядку передбаченому статтею 24 Закону;</w:t>
      </w:r>
    </w:p>
    <w:p>
      <w:pPr>
        <w:pStyle w:val="Style22"/>
        <w:ind w:left="708" w:hanging="0"/>
        <w:rPr>
          <w:rFonts w:cs="Times New Roman"/>
          <w:b w:val="false"/>
          <w:b w:val="false"/>
          <w:bCs w:val="false"/>
          <w:szCs w:val="22"/>
          <w:lang w:val="uk-UA"/>
        </w:rPr>
      </w:pPr>
      <w:r>
        <w:rPr/>
        <w:t>7) здійснює аналіз стану розвитку сфери аудіовізуальних медіа-сервісів, проводить (замовляє) дослідження щодо потреб користувачів в отриманні аудіовізуальної інформації та медіа-сервісів, інші дослідження, необхідні для підготовки Стратегії розвитку чи змін до неї, а також планів реалізації Стратегії розвитку;</w:t>
      </w:r>
    </w:p>
    <w:p>
      <w:pPr>
        <w:pStyle w:val="Style22"/>
        <w:ind w:left="708" w:hanging="0"/>
        <w:rPr>
          <w:rFonts w:cs="Times New Roman"/>
          <w:b w:val="false"/>
          <w:b w:val="false"/>
          <w:bCs w:val="false"/>
          <w:szCs w:val="22"/>
          <w:lang w:val="uk-UA"/>
        </w:rPr>
      </w:pPr>
      <w:r>
        <w:rPr/>
        <w:t>8) узагальнює практику застосування законодавства у сфері аудіовізуальних медіа-сервісів, готує і подає на розгляд Комітету Верховної Ради та інших державних органів пропозиції щодо вдосконалення законодавства у цій сфері;</w:t>
      </w:r>
    </w:p>
    <w:p>
      <w:pPr>
        <w:pStyle w:val="Style22"/>
        <w:ind w:left="708" w:hanging="0"/>
        <w:rPr>
          <w:rFonts w:cs="Times New Roman"/>
          <w:b w:val="false"/>
          <w:b w:val="false"/>
          <w:bCs w:val="false"/>
          <w:szCs w:val="22"/>
          <w:lang w:val="uk-UA"/>
        </w:rPr>
      </w:pPr>
      <w:r>
        <w:rPr/>
        <w:t>9) здійснює ліцензування у сфері аудіовізуальних медіа-сервісів відповідно до цього Закону, у тому числі визначає відповідно до плану реалізації Стратегії розвитку умови ліцензій, визначає розмір ліцензійного збору, проводить конкурси на отримання ліцензій, видає ліцензії, здійснює їх переоформлення, продовження, анулювання, видачу дубліката ліцензії;</w:t>
      </w:r>
    </w:p>
    <w:p>
      <w:pPr>
        <w:pStyle w:val="Style22"/>
        <w:ind w:left="708" w:hanging="0"/>
        <w:rPr>
          <w:rFonts w:cs="Times New Roman"/>
          <w:b w:val="false"/>
          <w:b w:val="false"/>
          <w:bCs w:val="false"/>
          <w:szCs w:val="22"/>
          <w:lang w:val="uk-UA"/>
        </w:rPr>
      </w:pPr>
      <w:r>
        <w:rPr/>
        <w:t>10) реєструє діяльність у сфері аудіовізуальних медіа-сервісів, скасовує реєстрацію відповідно до цього Закону;</w:t>
      </w:r>
    </w:p>
    <w:p>
      <w:pPr>
        <w:pStyle w:val="Style22"/>
        <w:ind w:left="708" w:hanging="0"/>
        <w:rPr>
          <w:b w:val="false"/>
          <w:b w:val="false"/>
          <w:bCs w:val="false"/>
        </w:rPr>
      </w:pPr>
      <w:r>
        <w:rPr/>
        <w:t>11) видає тимчасові дозволи з метою визначеною статтею 39 цього Закону, анулює такі дозволи;</w:t>
      </w:r>
    </w:p>
    <w:p>
      <w:pPr>
        <w:pStyle w:val="Style22"/>
        <w:ind w:left="708" w:hanging="0"/>
        <w:rPr>
          <w:rFonts w:cs="Times New Roman"/>
          <w:b w:val="false"/>
          <w:b w:val="false"/>
          <w:bCs w:val="false"/>
          <w:szCs w:val="22"/>
          <w:lang w:val="uk-UA"/>
        </w:rPr>
      </w:pPr>
      <w:r>
        <w:rPr/>
        <w:t>12) здійснює реєстрацію програм, телеканалів або радіоканалів що походять з третіх країн, скасовує таку реєстрацію;</w:t>
      </w:r>
    </w:p>
    <w:p>
      <w:pPr>
        <w:pStyle w:val="Style22"/>
        <w:ind w:left="708" w:hanging="0"/>
        <w:rPr>
          <w:rFonts w:eastAsia="Times New Roman" w:cs="Times New Roman"/>
          <w:sz w:val="22"/>
          <w:szCs w:val="22"/>
          <w:lang w:val="uk-UA" w:eastAsia="ru-RU"/>
        </w:rPr>
      </w:pPr>
      <w:r>
        <w:rPr/>
        <w:t>13) здійснює нагляд та контроль за додержанням суб’єктами, що здійснюють діяльність у сфері аудіовізуальних медіа-сервісів, таких їхніх обов’язків, передбачених цим Законом:</w:t>
      </w:r>
    </w:p>
    <w:p>
      <w:pPr>
        <w:pStyle w:val="Style22"/>
        <w:ind w:left="1416" w:hanging="0"/>
        <w:rPr>
          <w:rFonts w:cs="Times New Roman"/>
          <w:b w:val="false"/>
          <w:b w:val="false"/>
          <w:bCs w:val="false"/>
          <w:szCs w:val="22"/>
          <w:lang w:val="uk-UA"/>
        </w:rPr>
      </w:pPr>
      <w:r>
        <w:rPr/>
        <w:t>а) додержання обов’язку щодо отримання ліцензії, реєстрації, тимчасового дозволу для здійснення діяльності у сфері аудіовізуальних медіа-сервісів;</w:t>
      </w:r>
    </w:p>
    <w:p>
      <w:pPr>
        <w:pStyle w:val="Style22"/>
        <w:ind w:left="1416" w:hanging="0"/>
        <w:rPr>
          <w:rFonts w:cs="Times New Roman"/>
          <w:szCs w:val="22"/>
          <w:lang w:val="uk-UA"/>
        </w:rPr>
      </w:pPr>
      <w:r>
        <w:rPr/>
        <w:t>б) додержання умов ліцензій;</w:t>
      </w:r>
    </w:p>
    <w:p>
      <w:pPr>
        <w:pStyle w:val="Style22"/>
        <w:ind w:left="1416" w:hanging="0"/>
        <w:rPr>
          <w:rFonts w:cs="Times New Roman"/>
          <w:b w:val="false"/>
          <w:b w:val="false"/>
          <w:bCs w:val="false"/>
          <w:szCs w:val="22"/>
          <w:lang w:val="uk-UA"/>
        </w:rPr>
      </w:pPr>
      <w:r>
        <w:rPr/>
        <w:t>в) додержання обов’язків щодо подання та оприлюднення інформації про структуру власності та контролю суб’єктів у сфері аудіовізуальних медіа-сервісів відповідно до статті 14 цього Закону;</w:t>
      </w:r>
    </w:p>
    <w:p>
      <w:pPr>
        <w:pStyle w:val="Style22"/>
        <w:ind w:left="1416" w:hanging="0"/>
        <w:rPr>
          <w:rFonts w:cs="Times New Roman"/>
          <w:b w:val="false"/>
          <w:b w:val="false"/>
          <w:bCs w:val="false"/>
          <w:szCs w:val="22"/>
          <w:lang w:val="uk-UA"/>
        </w:rPr>
      </w:pPr>
      <w:r>
        <w:rPr/>
        <w:t>г) додержання обов’язку щодо реєстрації програм, телеканалів або радіоканалів які походять з третіх країн, відповідно до статті 40 цього Закону;</w:t>
      </w:r>
    </w:p>
    <w:p>
      <w:pPr>
        <w:pStyle w:val="Style22"/>
        <w:ind w:left="1416" w:hanging="0"/>
        <w:rPr>
          <w:rFonts w:cs="Times New Roman"/>
          <w:szCs w:val="22"/>
          <w:lang w:val="uk-UA"/>
        </w:rPr>
      </w:pPr>
      <w:r>
        <w:rPr/>
        <w:t>ґ) додержання вимог щодо захисту неповнолітніх від шкідливого впливу аудіовізуальної інформації;</w:t>
      </w:r>
    </w:p>
    <w:p>
      <w:pPr>
        <w:pStyle w:val="Style22"/>
        <w:ind w:left="1416" w:hanging="0"/>
        <w:rPr>
          <w:rFonts w:cs="Times New Roman"/>
          <w:b w:val="false"/>
          <w:b w:val="false"/>
          <w:bCs w:val="false"/>
          <w:szCs w:val="22"/>
          <w:lang w:val="uk-UA"/>
        </w:rPr>
      </w:pPr>
      <w:r>
        <w:rPr/>
        <w:t>д) додержання обмежень та вимог щодо змісту аудіовізуальної інформації, зокрема, передбачених статтями 44-50 цього Закону;</w:t>
      </w:r>
    </w:p>
    <w:p>
      <w:pPr>
        <w:pStyle w:val="Style22"/>
        <w:ind w:left="1416" w:hanging="0"/>
        <w:rPr/>
      </w:pPr>
      <w:r>
        <w:rPr/>
        <w:t>е) додержання вимог щодо поширення аудіовізуальної інформації у дні трауру (жалоби, скорботи) та дні пам’яті відповідно до статті 52 цього Закону;</w:t>
      </w:r>
    </w:p>
    <w:p>
      <w:pPr>
        <w:pStyle w:val="Style22"/>
        <w:ind w:left="1416" w:hanging="0"/>
        <w:rPr>
          <w:rFonts w:cs="Times New Roman"/>
          <w:b w:val="false"/>
          <w:b w:val="false"/>
          <w:bCs w:val="false"/>
          <w:szCs w:val="22"/>
          <w:lang w:val="uk-UA"/>
        </w:rPr>
      </w:pPr>
      <w:r>
        <w:rPr/>
        <w:t>є) поширення офіційних повідомлень про надзвичайні ситуації відповідно до статті 53 цього Закону;</w:t>
      </w:r>
    </w:p>
    <w:p>
      <w:pPr>
        <w:pStyle w:val="Style22"/>
        <w:ind w:left="1416" w:hanging="0"/>
        <w:rPr>
          <w:rFonts w:cs="Times New Roman"/>
          <w:b w:val="false"/>
          <w:b w:val="false"/>
          <w:bCs w:val="false"/>
          <w:szCs w:val="22"/>
          <w:lang w:val="uk-UA"/>
        </w:rPr>
      </w:pPr>
      <w:r>
        <w:rPr/>
        <w:t>ж) додержання вимог щодо надання доступу до подій значного суспільного інтересу відповідно до статті 54 цього Закону;</w:t>
      </w:r>
    </w:p>
    <w:p>
      <w:pPr>
        <w:pStyle w:val="Style22"/>
        <w:ind w:left="1416" w:hanging="0"/>
        <w:rPr>
          <w:rFonts w:cs="Times New Roman"/>
          <w:b w:val="false"/>
          <w:b w:val="false"/>
          <w:bCs w:val="false"/>
          <w:szCs w:val="22"/>
          <w:lang w:val="uk-UA"/>
        </w:rPr>
      </w:pPr>
      <w:r>
        <w:rPr/>
        <w:t>з) додержання вимог щодо особливостей розповсюдження програм, телеканалів або радіоканалів з платними інтерактивними конкурсами (іграми, вікторинами), передбачених статтею 55 цього Закону;</w:t>
      </w:r>
    </w:p>
    <w:p>
      <w:pPr>
        <w:pStyle w:val="Style22"/>
        <w:ind w:left="1416" w:hanging="0"/>
        <w:rPr>
          <w:rFonts w:cs="Times New Roman"/>
          <w:b w:val="false"/>
          <w:b w:val="false"/>
          <w:bCs w:val="false"/>
          <w:szCs w:val="22"/>
          <w:lang w:val="uk-UA"/>
        </w:rPr>
      </w:pPr>
      <w:r>
        <w:rPr/>
        <w:t>и) додержанням вимог щодо доступу до пакету телеканалів або радіоканалів, передбачених статтею 20 цього Закону;</w:t>
      </w:r>
    </w:p>
    <w:p>
      <w:pPr>
        <w:pStyle w:val="Style22"/>
        <w:ind w:left="1416" w:hanging="0"/>
        <w:rPr/>
      </w:pPr>
      <w:r>
        <w:rPr/>
        <w:t>і) забезпечення обліку і зберігання програм відповідно до статті 56 цього Закону.</w:t>
      </w:r>
    </w:p>
    <w:p>
      <w:pPr>
        <w:pStyle w:val="Style22"/>
        <w:ind w:left="708" w:hanging="0"/>
        <w:rPr>
          <w:rFonts w:cs="Times New Roman"/>
          <w:b w:val="false"/>
          <w:b w:val="false"/>
          <w:bCs w:val="false"/>
          <w:szCs w:val="22"/>
          <w:lang w:val="uk-UA"/>
        </w:rPr>
      </w:pPr>
      <w:r>
        <w:rPr/>
        <w:t>14) здійснює контроль за дотриманням положень законодавства щодо поширення аудіовізуальної комерційної інформації відповідно до Закону України “Про рекламу”;</w:t>
      </w:r>
    </w:p>
    <w:p>
      <w:pPr>
        <w:pStyle w:val="Style22"/>
        <w:ind w:left="708" w:hanging="0"/>
        <w:rPr>
          <w:rFonts w:cs="Times New Roman"/>
          <w:b w:val="false"/>
          <w:b w:val="false"/>
          <w:bCs w:val="false"/>
          <w:sz w:val="22"/>
          <w:szCs w:val="22"/>
          <w:lang w:val="uk-UA"/>
        </w:rPr>
      </w:pPr>
      <w:r>
        <w:rPr/>
        <w:t>15) здійснює у порядку, визначеному цим Законом та законодавством про вибори та референдум, нагляд за додержанням суб’єктами у сфері аудіовізуальних медіа-сервісів правил діяльності у період проведення виборів та референдумів, визначених законодавством про вибори та референдуми;</w:t>
      </w:r>
    </w:p>
    <w:p>
      <w:pPr>
        <w:pStyle w:val="Style22"/>
        <w:ind w:left="708" w:hanging="0"/>
        <w:rPr/>
      </w:pPr>
      <w:r>
        <w:rPr/>
        <w:t xml:space="preserve">16) здійснює нагляд за додержанням визначеного цим Законом обмеження щодо захисту </w:t>
      </w:r>
      <w:bookmarkStart w:id="120" w:name="__DdeLink__17600_701485787"/>
      <w:r>
        <w:rPr/>
        <w:t>економічної конкуренції</w:t>
      </w:r>
      <w:bookmarkEnd w:id="120"/>
      <w:r>
        <w:rPr/>
        <w:t xml:space="preserve"> у сфері аудіовізуальних медіа-сервісів;</w:t>
      </w:r>
    </w:p>
    <w:p>
      <w:pPr>
        <w:pStyle w:val="Style22"/>
        <w:ind w:left="708" w:hanging="0"/>
        <w:rPr/>
      </w:pPr>
      <w:r>
        <w:rPr>
          <w:rFonts w:cs="Times New Roman"/>
          <w:szCs w:val="22"/>
          <w:lang w:val="uk-UA"/>
        </w:rPr>
        <w:t xml:space="preserve">17) проводить перевірки </w:t>
      </w:r>
      <w:r>
        <w:rPr>
          <w:rFonts w:eastAsia="Times New Roman" w:cs="Times New Roman"/>
          <w:b w:val="false"/>
          <w:bCs w:val="false"/>
          <w:sz w:val="22"/>
          <w:szCs w:val="22"/>
          <w:lang w:val="uk-UA" w:eastAsia="ru-RU"/>
        </w:rPr>
        <w:t>суб’єктів надання та постачання аудіовізуальних медіа-сервісів</w:t>
      </w:r>
      <w:r>
        <w:rPr>
          <w:rFonts w:cs="Times New Roman"/>
          <w:szCs w:val="22"/>
          <w:lang w:val="uk-UA"/>
        </w:rPr>
        <w:t xml:space="preserve"> відповідно до цього Закону;</w:t>
      </w:r>
    </w:p>
    <w:p>
      <w:pPr>
        <w:pStyle w:val="Style22"/>
        <w:ind w:left="708" w:hanging="0"/>
        <w:rPr>
          <w:rFonts w:cs="Times New Roman"/>
          <w:b w:val="false"/>
          <w:b w:val="false"/>
          <w:bCs w:val="false"/>
          <w:szCs w:val="22"/>
          <w:lang w:val="uk-UA"/>
        </w:rPr>
      </w:pPr>
      <w:r>
        <w:rPr/>
        <w:t>18) розглядає справи про порушення законодавства у сфері аудіовізуальних медіа-сервісів і застосовує заходи (санкції), види, розміри, підстави та порядок застосування яких передбачені цим Законом;</w:t>
      </w:r>
    </w:p>
    <w:p>
      <w:pPr>
        <w:pStyle w:val="Style22"/>
        <w:ind w:left="708" w:hanging="0"/>
        <w:rPr>
          <w:rFonts w:eastAsia="Times New Roman" w:cs="Times New Roman"/>
          <w:sz w:val="22"/>
          <w:szCs w:val="22"/>
          <w:lang w:val="uk-UA" w:eastAsia="ru-RU"/>
        </w:rPr>
      </w:pPr>
      <w:r>
        <w:rPr/>
        <w:t>19) затверджує, в порядку передбаченому статтею 17 цього Закону  тарифи на сервісу доступу до пакетів теле- та радіоканалів з використанням радіочастотного ресурсу України, та здійснює нагляд за їх додержанням;</w:t>
      </w:r>
    </w:p>
    <w:p>
      <w:pPr>
        <w:pStyle w:val="Style22"/>
        <w:ind w:left="708" w:hanging="0"/>
        <w:rPr>
          <w:rFonts w:cs="Times New Roman"/>
          <w:szCs w:val="22"/>
          <w:lang w:val="uk-UA"/>
        </w:rPr>
      </w:pPr>
      <w:r>
        <w:rPr/>
        <w:t>20) надає висновок щодо відповідності суб’єкта, якому передаються права, які надає ліцензія, вимогам, передбаченим цим Законом; визначає порядок видання такого висновку і його форму;</w:t>
      </w:r>
    </w:p>
    <w:p>
      <w:pPr>
        <w:pStyle w:val="Style22"/>
        <w:ind w:left="708" w:hanging="0"/>
        <w:rPr>
          <w:rFonts w:cs="Times New Roman"/>
          <w:szCs w:val="22"/>
          <w:lang w:val="uk-UA"/>
        </w:rPr>
      </w:pPr>
      <w:r>
        <w:rPr/>
        <w:t>21) визначає критерії віднесення аудіовізуальної інформації до програм, вимоги щодо мінімального обсягу поширення яких включаються до умов ліцензії відповідно до цього Закону;</w:t>
      </w:r>
    </w:p>
    <w:p>
      <w:pPr>
        <w:pStyle w:val="Style22"/>
        <w:ind w:left="708" w:hanging="0"/>
        <w:rPr>
          <w:rFonts w:eastAsia="Times New Roman" w:cs="Times New Roman"/>
          <w:sz w:val="22"/>
          <w:szCs w:val="22"/>
          <w:lang w:val="uk-UA" w:eastAsia="ru-RU"/>
        </w:rPr>
      </w:pPr>
      <w:r>
        <w:rPr/>
        <w:t>22) визначає порядок подання інформації про структуру власності відповідно до статті 14 цього Закону;</w:t>
      </w:r>
    </w:p>
    <w:p>
      <w:pPr>
        <w:pStyle w:val="Style22"/>
        <w:ind w:left="708" w:hanging="0"/>
        <w:rPr>
          <w:rFonts w:cs="Times New Roman"/>
          <w:szCs w:val="22"/>
          <w:lang w:val="uk-UA"/>
        </w:rPr>
      </w:pPr>
      <w:r>
        <w:rPr/>
        <w:t>23) визначає порядок адаптування програм для сприйняття їх особами з вадами зору чи слуху;</w:t>
      </w:r>
    </w:p>
    <w:p>
      <w:pPr>
        <w:pStyle w:val="Style22"/>
        <w:ind w:left="708" w:hanging="0"/>
        <w:rPr>
          <w:rFonts w:cs="Times New Roman"/>
          <w:szCs w:val="22"/>
          <w:lang w:val="uk-UA"/>
        </w:rPr>
      </w:pPr>
      <w:r>
        <w:rPr/>
        <w:t>24) визначає перелік подій значного суспільного інтересу;</w:t>
      </w:r>
    </w:p>
    <w:p>
      <w:pPr>
        <w:pStyle w:val="Style22"/>
        <w:ind w:left="708" w:hanging="0"/>
        <w:rPr>
          <w:rFonts w:eastAsia="Times New Roman" w:cs="Times New Roman"/>
          <w:sz w:val="22"/>
          <w:szCs w:val="22"/>
          <w:lang w:val="uk-UA" w:eastAsia="ru-RU"/>
        </w:rPr>
      </w:pPr>
      <w:r>
        <w:rPr/>
        <w:t>25) погоджує документи, передбачені статтею 50 цього Закону щодо захисту неповнолітніх при наданні аудіовізуальних медіа-сервісів;</w:t>
      </w:r>
    </w:p>
    <w:p>
      <w:pPr>
        <w:pStyle w:val="Style22"/>
        <w:ind w:left="708" w:hanging="0"/>
        <w:rPr/>
      </w:pPr>
      <w:r>
        <w:rPr>
          <w:rFonts w:cs="Times New Roman"/>
          <w:szCs w:val="22"/>
          <w:lang w:val="uk-UA"/>
        </w:rPr>
        <w:t>26) здійснює офіцій</w:t>
      </w:r>
      <w:r>
        <w:rPr>
          <w:rFonts w:cs="Times New Roman"/>
          <w:b w:val="false"/>
          <w:bCs w:val="false"/>
          <w:szCs w:val="22"/>
          <w:lang w:val="uk-UA"/>
        </w:rPr>
        <w:t xml:space="preserve">ний моніторинг програм, телеканалів та  радіоканалів, а також </w:t>
      </w:r>
      <w:r>
        <w:rPr>
          <w:rFonts w:eastAsia="Times New Roman" w:cs="Times New Roman"/>
          <w:b w:val="false"/>
          <w:bCs w:val="false"/>
          <w:sz w:val="22"/>
          <w:szCs w:val="22"/>
          <w:lang w:val="uk-UA" w:eastAsia="ru-RU"/>
        </w:rPr>
        <w:t>суб’єктів надання та постачання аудіовізуальних медіа-сервісів</w:t>
      </w:r>
      <w:r>
        <w:rPr>
          <w:rFonts w:cs="Times New Roman"/>
          <w:b w:val="false"/>
          <w:bCs w:val="false"/>
          <w:szCs w:val="22"/>
          <w:lang w:val="uk-UA"/>
        </w:rPr>
        <w:t xml:space="preserve"> у порядку, визначеному Національною радою;</w:t>
      </w:r>
    </w:p>
    <w:p>
      <w:pPr>
        <w:pStyle w:val="Style22"/>
        <w:ind w:left="708" w:hanging="0"/>
        <w:rPr>
          <w:rFonts w:cs="Times New Roman"/>
          <w:b w:val="false"/>
          <w:b w:val="false"/>
          <w:bCs w:val="false"/>
          <w:szCs w:val="22"/>
          <w:lang w:val="uk-UA"/>
        </w:rPr>
      </w:pPr>
      <w:r>
        <w:rPr/>
        <w:t>27) приймає рішення про визнання суб’єктів такими, на яких поширюється юрисдикція України відповідно до критеріїв, визначених у статті 12 цього Закону;</w:t>
      </w:r>
    </w:p>
    <w:p>
      <w:pPr>
        <w:pStyle w:val="Style22"/>
        <w:ind w:left="708" w:hanging="0"/>
        <w:rPr>
          <w:rFonts w:cs="Times New Roman"/>
          <w:b w:val="false"/>
          <w:b w:val="false"/>
          <w:bCs w:val="false"/>
          <w:szCs w:val="22"/>
        </w:rPr>
      </w:pPr>
      <w:r>
        <w:rPr/>
        <w:t>28) у разі порушення законодавства України у програмах, телеканалах та радіоканалах, каталогах програм, пакетах телеканалів та  радіоканалів, які походять з-поза меж України, здійснює заходи врегулювання, передбачені Європейською конвенцією про транскордонне телебачення та Директивою 2010/13/ЄС, іншими міжнародними договорами України, а в разі неуспішності таких заходів та продовження порушення або вчинення нового порушення – приймає рішення про звернення до суду з метою заборони розповсюдження таких програм, телеканалів та радіоканалів, каталогів програм, пакетів телеканалів та радіоканалів та про вжиття забезпечувальних заходів, передбачених цим Законом;</w:t>
      </w:r>
    </w:p>
    <w:p>
      <w:pPr>
        <w:pStyle w:val="Style22"/>
        <w:ind w:left="708" w:hanging="0"/>
        <w:rPr/>
      </w:pPr>
      <w:r>
        <w:rPr>
          <w:rFonts w:eastAsia="Times New Roman" w:cs="Times New Roman"/>
          <w:i w:val="false"/>
          <w:iCs w:val="false"/>
          <w:sz w:val="22"/>
          <w:szCs w:val="22"/>
          <w:lang w:val="uk-UA" w:eastAsia="ru-RU"/>
        </w:rPr>
        <w:t xml:space="preserve">29) </w:t>
      </w:r>
      <w:r>
        <w:rPr>
          <w:rFonts w:eastAsia="Times New Roman" w:cs="Times New Roman"/>
          <w:i w:val="false"/>
          <w:iCs w:val="false"/>
          <w:sz w:val="22"/>
          <w:szCs w:val="22"/>
          <w:lang w:val="uk-UA" w:eastAsia="ru-RU"/>
        </w:rPr>
        <w:t>ухвалює</w:t>
      </w:r>
      <w:r>
        <w:rPr>
          <w:rFonts w:eastAsia="Times New Roman" w:cs="Times New Roman"/>
          <w:i w:val="false"/>
          <w:iCs w:val="false"/>
          <w:sz w:val="22"/>
          <w:szCs w:val="22"/>
          <w:lang w:val="uk-UA" w:eastAsia="ru-RU"/>
        </w:rPr>
        <w:t xml:space="preserve"> рішення про заборону розповсюдження  програм, розкладів або каталогів програм, пакетах розкладів програм у разі походження програм з третіх країн ;</w:t>
      </w:r>
    </w:p>
    <w:p>
      <w:pPr>
        <w:pStyle w:val="Style22"/>
        <w:ind w:left="708" w:hanging="0"/>
        <w:rPr>
          <w:rFonts w:cs="Times New Roman"/>
          <w:b w:val="false"/>
          <w:b w:val="false"/>
          <w:bCs w:val="false"/>
          <w:i w:val="false"/>
          <w:i w:val="false"/>
          <w:iCs w:val="false"/>
          <w:szCs w:val="22"/>
          <w:lang w:val="uk-UA"/>
        </w:rPr>
      </w:pPr>
      <w:r>
        <w:rPr/>
        <w:t>30) звертається до суду з метою застосування забезпечувальних заходів, передбачених цим Законом, або їх скасування;</w:t>
      </w:r>
    </w:p>
    <w:p>
      <w:pPr>
        <w:pStyle w:val="Style22"/>
        <w:ind w:left="708" w:hanging="0"/>
        <w:rPr/>
      </w:pPr>
      <w:r>
        <w:rPr/>
        <w:t>31) визначає критерії віднесення програм до розважальних;</w:t>
      </w:r>
    </w:p>
    <w:p>
      <w:pPr>
        <w:pStyle w:val="Style22"/>
        <w:ind w:left="708" w:hanging="0"/>
        <w:rPr>
          <w:rFonts w:eastAsia="Times New Roman" w:cs="Times New Roman"/>
          <w:i w:val="false"/>
          <w:i w:val="false"/>
          <w:iCs w:val="false"/>
          <w:sz w:val="22"/>
          <w:szCs w:val="22"/>
          <w:lang w:val="uk-UA" w:eastAsia="ru-RU"/>
        </w:rPr>
      </w:pPr>
      <w:r>
        <w:rPr/>
        <w:t>32) визначає формати лінійних аудіовізуальних медіа-сервісів;</w:t>
      </w:r>
    </w:p>
    <w:p>
      <w:pPr>
        <w:pStyle w:val="Style22"/>
        <w:ind w:left="708" w:hanging="0"/>
        <w:rPr>
          <w:rFonts w:eastAsia="Times New Roman" w:cs="Times New Roman"/>
          <w:i w:val="false"/>
          <w:i w:val="false"/>
          <w:iCs w:val="false"/>
          <w:sz w:val="22"/>
          <w:szCs w:val="22"/>
          <w:lang w:val="uk-UA" w:eastAsia="ru-RU"/>
        </w:rPr>
      </w:pPr>
      <w:r>
        <w:rPr/>
        <w:t>33) звертається до Антимонопольного комітету щодо визначення обсягу відповідного територіального аудіовізуального медіа-ринку;</w:t>
      </w:r>
    </w:p>
    <w:p>
      <w:pPr>
        <w:pStyle w:val="Style22"/>
        <w:ind w:left="708" w:hanging="0"/>
        <w:rPr/>
      </w:pPr>
      <w:r>
        <w:rPr>
          <w:rFonts w:cs="Times New Roman"/>
          <w:szCs w:val="22"/>
          <w:lang w:val="uk-UA"/>
        </w:rPr>
        <w:t>3</w:t>
      </w:r>
      <w:r>
        <w:rPr>
          <w:rFonts w:cs="Times New Roman"/>
          <w:szCs w:val="22"/>
          <w:lang w:val="uk-UA"/>
        </w:rPr>
        <w:t>4</w:t>
      </w:r>
      <w:r>
        <w:rPr>
          <w:rFonts w:cs="Times New Roman"/>
          <w:szCs w:val="22"/>
          <w:lang w:val="uk-UA"/>
        </w:rPr>
        <w:t xml:space="preserve">) отримує за своїм письмовим запитом від </w:t>
      </w:r>
      <w:r>
        <w:rPr>
          <w:rFonts w:cs="Times New Roman"/>
          <w:szCs w:val="22"/>
          <w:lang w:val="uk-UA"/>
        </w:rPr>
        <w:t>провайдерів</w:t>
      </w:r>
      <w:r>
        <w:rPr>
          <w:rFonts w:cs="Times New Roman"/>
          <w:szCs w:val="22"/>
          <w:lang w:val="uk-UA"/>
        </w:rPr>
        <w:t xml:space="preserve"> сервісу доступу до пакетів теле- та радіоканалів, інформацію про кількість їхніх користувачів;</w:t>
      </w:r>
    </w:p>
    <w:p>
      <w:pPr>
        <w:pStyle w:val="Style22"/>
        <w:ind w:left="708" w:hanging="0"/>
        <w:rPr/>
      </w:pPr>
      <w:r>
        <w:rPr>
          <w:rFonts w:cs="Times New Roman"/>
          <w:szCs w:val="22"/>
          <w:lang w:val="uk-UA"/>
        </w:rPr>
        <w:t>3</w:t>
      </w:r>
      <w:r>
        <w:rPr>
          <w:rFonts w:cs="Times New Roman"/>
          <w:szCs w:val="22"/>
          <w:lang w:val="uk-UA"/>
        </w:rPr>
        <w:t>5)</w:t>
      </w:r>
      <w:r>
        <w:rPr>
          <w:rFonts w:cs="Times New Roman"/>
          <w:szCs w:val="22"/>
          <w:lang w:val="uk-UA"/>
        </w:rPr>
        <w:t xml:space="preserve"> погоджує правила створення та поширення аудіовізуальної інформації у сферах спільного регулювання та нагляду;</w:t>
      </w:r>
    </w:p>
    <w:p>
      <w:pPr>
        <w:pStyle w:val="Style22"/>
        <w:ind w:left="708" w:hanging="0"/>
        <w:rPr/>
      </w:pPr>
      <w:r>
        <w:rPr>
          <w:rFonts w:cs="Times New Roman"/>
          <w:szCs w:val="22"/>
          <w:lang w:val="uk-UA"/>
        </w:rPr>
        <w:t>3</w:t>
      </w:r>
      <w:r>
        <w:rPr>
          <w:rFonts w:cs="Times New Roman"/>
          <w:szCs w:val="22"/>
          <w:lang w:val="uk-UA"/>
        </w:rPr>
        <w:t>6</w:t>
      </w:r>
      <w:r>
        <w:rPr>
          <w:rFonts w:cs="Times New Roman"/>
          <w:szCs w:val="22"/>
          <w:lang w:val="uk-UA"/>
        </w:rPr>
        <w:t>) забезпечує ведення електронного кабінету і реєстрів, передбачених цим Законом, та оприлюднення і надання інформації з них;</w:t>
      </w:r>
    </w:p>
    <w:p>
      <w:pPr>
        <w:pStyle w:val="Style22"/>
        <w:ind w:left="708" w:hanging="0"/>
        <w:rPr/>
      </w:pPr>
      <w:r>
        <w:rPr>
          <w:rFonts w:cs="Times New Roman"/>
          <w:szCs w:val="22"/>
          <w:lang w:val="uk-UA"/>
        </w:rPr>
        <w:t>3</w:t>
      </w:r>
      <w:r>
        <w:rPr>
          <w:rFonts w:cs="Times New Roman"/>
          <w:szCs w:val="22"/>
          <w:lang w:val="uk-UA"/>
        </w:rPr>
        <w:t>7</w:t>
      </w:r>
      <w:r>
        <w:rPr>
          <w:rFonts w:cs="Times New Roman"/>
          <w:szCs w:val="22"/>
          <w:lang w:val="uk-UA"/>
        </w:rPr>
        <w:t>) оприлюднює на своєму офіційному веб-сайті перелік програм, телеканалів та рішення суду про заборону їх розповсюдження або застосовано забезпечувальні заходи, передбачені цим Законом;</w:t>
      </w:r>
    </w:p>
    <w:p>
      <w:pPr>
        <w:pStyle w:val="Style22"/>
        <w:ind w:left="708" w:hanging="0"/>
        <w:rPr/>
      </w:pPr>
      <w:r>
        <w:rPr>
          <w:rFonts w:eastAsia="Times New Roman" w:cs="Times New Roman"/>
          <w:i w:val="false"/>
          <w:iCs w:val="false"/>
          <w:sz w:val="22"/>
          <w:szCs w:val="22"/>
          <w:lang w:val="uk-UA" w:eastAsia="ru-RU"/>
        </w:rPr>
        <w:t>3</w:t>
      </w:r>
      <w:r>
        <w:rPr>
          <w:rFonts w:eastAsia="Times New Roman" w:cs="Times New Roman"/>
          <w:i w:val="false"/>
          <w:iCs w:val="false"/>
          <w:sz w:val="22"/>
          <w:szCs w:val="22"/>
          <w:lang w:val="uk-UA" w:eastAsia="ru-RU"/>
        </w:rPr>
        <w:t>8</w:t>
      </w:r>
      <w:r>
        <w:rPr>
          <w:rFonts w:eastAsia="Times New Roman" w:cs="Times New Roman"/>
          <w:i w:val="false"/>
          <w:iCs w:val="false"/>
          <w:sz w:val="22"/>
          <w:szCs w:val="22"/>
          <w:lang w:val="uk-UA" w:eastAsia="ru-RU"/>
        </w:rPr>
        <w:t>) звертається та одержує від компетентних органів інших держав інформацію, необхідну для здійснення своїх повноважень;</w:t>
      </w:r>
    </w:p>
    <w:p>
      <w:pPr>
        <w:pStyle w:val="Style22"/>
        <w:ind w:left="708" w:hanging="0"/>
        <w:rPr/>
      </w:pPr>
      <w:r>
        <w:rPr>
          <w:rFonts w:eastAsia="Times New Roman" w:cs="Times New Roman"/>
          <w:i w:val="false"/>
          <w:iCs w:val="false"/>
          <w:sz w:val="22"/>
          <w:szCs w:val="22"/>
          <w:lang w:val="uk-UA" w:eastAsia="ru-RU"/>
        </w:rPr>
        <w:t>3</w:t>
      </w:r>
      <w:r>
        <w:rPr>
          <w:rFonts w:eastAsia="Times New Roman" w:cs="Times New Roman"/>
          <w:i w:val="false"/>
          <w:iCs w:val="false"/>
          <w:sz w:val="22"/>
          <w:szCs w:val="22"/>
          <w:lang w:val="uk-UA" w:eastAsia="ru-RU"/>
        </w:rPr>
        <w:t>9</w:t>
      </w:r>
      <w:r>
        <w:rPr>
          <w:rFonts w:eastAsia="Times New Roman" w:cs="Times New Roman"/>
          <w:i w:val="false"/>
          <w:iCs w:val="false"/>
          <w:sz w:val="22"/>
          <w:szCs w:val="22"/>
          <w:lang w:val="uk-UA" w:eastAsia="ru-RU"/>
        </w:rPr>
        <w:t>) створює дорадчі та робочі органи Національної ради, визначає персональний склад, функції, повноваження, порядок діяльності таких органів, забезпечує їх роботу;</w:t>
      </w:r>
    </w:p>
    <w:p>
      <w:pPr>
        <w:pStyle w:val="Style22"/>
        <w:ind w:left="708" w:hanging="0"/>
        <w:rPr/>
      </w:pPr>
      <w:r>
        <w:rPr>
          <w:rFonts w:eastAsia="Times New Roman" w:cs="Times New Roman"/>
          <w:szCs w:val="22"/>
          <w:lang w:val="uk-UA" w:eastAsia="ru-RU"/>
        </w:rPr>
        <w:t>40</w:t>
      </w:r>
      <w:r>
        <w:rPr>
          <w:rFonts w:eastAsia="Times New Roman" w:cs="Times New Roman"/>
          <w:szCs w:val="22"/>
          <w:lang w:val="uk-UA" w:eastAsia="ru-RU"/>
        </w:rPr>
        <w:t>) приймає рішення про запровадження чи припинення тимчасової адміністрації в ліцензіаті, який має ліцензію на розповсюдження телеканалів</w:t>
      </w:r>
      <w:r>
        <w:rPr>
          <w:rFonts w:cs="Times New Roman"/>
          <w:szCs w:val="22"/>
          <w:lang w:val="uk-UA"/>
        </w:rPr>
        <w:t xml:space="preserve"> або радіоканалі</w:t>
      </w:r>
      <w:r>
        <w:rPr>
          <w:rFonts w:eastAsia="Times New Roman" w:cs="Times New Roman"/>
          <w:szCs w:val="22"/>
          <w:lang w:val="uk-UA" w:eastAsia="ru-RU"/>
        </w:rPr>
        <w:t xml:space="preserve">в в ефірній цифровій багатоканальній телемережі, у передбачених цим Законом випадках та порядку, визначає уповноважену особу (уповноважених осіб), </w:t>
      </w:r>
      <w:r>
        <w:rPr>
          <w:rFonts w:eastAsia="Times New Roman" w:cs="Times New Roman"/>
          <w:szCs w:val="22"/>
          <w:lang w:val="uk-UA" w:eastAsia="ru-RU"/>
        </w:rPr>
        <w:t>та визначає обсяг делегованих повноважень</w:t>
      </w:r>
      <w:r>
        <w:rPr>
          <w:rFonts w:eastAsia="Times New Roman" w:cs="Times New Roman"/>
          <w:szCs w:val="22"/>
          <w:lang w:val="uk-UA" w:eastAsia="ru-RU"/>
        </w:rPr>
        <w:t>;</w:t>
      </w:r>
    </w:p>
    <w:p>
      <w:pPr>
        <w:pStyle w:val="Style22"/>
        <w:ind w:left="708" w:hanging="0"/>
        <w:rPr/>
      </w:pPr>
      <w:r>
        <w:rPr>
          <w:rFonts w:cs="Times New Roman"/>
          <w:szCs w:val="22"/>
          <w:lang w:val="uk-UA"/>
        </w:rPr>
        <w:t>41</w:t>
      </w:r>
      <w:r>
        <w:rPr>
          <w:rFonts w:cs="Times New Roman"/>
          <w:szCs w:val="22"/>
          <w:lang w:val="uk-UA"/>
        </w:rPr>
        <w:t>) у межах повноважень ініціює та здійснює співробітництво з відповідними міжнародними і регіональними організаціями, органами регулювання у сфері аудіовізуальних медіа-сервісів іноземних держав, іноземними установами та організаціями, у тому числі інституціями ЄС у рамках забезпечення процесу європейської інтеграції;</w:t>
      </w:r>
    </w:p>
    <w:p>
      <w:pPr>
        <w:pStyle w:val="Style22"/>
        <w:ind w:left="708" w:hanging="0"/>
        <w:rPr/>
      </w:pPr>
      <w:r>
        <w:rPr>
          <w:rFonts w:cs="Times New Roman"/>
          <w:szCs w:val="22"/>
          <w:lang w:val="uk-UA"/>
        </w:rPr>
        <w:t>4</w:t>
      </w:r>
      <w:r>
        <w:rPr>
          <w:rFonts w:cs="Times New Roman"/>
          <w:szCs w:val="22"/>
          <w:lang w:val="uk-UA"/>
        </w:rPr>
        <w:t>2</w:t>
      </w:r>
      <w:r>
        <w:rPr>
          <w:rFonts w:cs="Times New Roman"/>
          <w:szCs w:val="22"/>
          <w:lang w:val="uk-UA"/>
        </w:rPr>
        <w:t>) бере в установленому порядку участь у підготовці проектів міжнародних договорів України, укладає відповідно до закону міжнародні договори міжвідомчого характеру;</w:t>
      </w:r>
    </w:p>
    <w:p>
      <w:pPr>
        <w:pStyle w:val="Style22"/>
        <w:ind w:left="708" w:hanging="0"/>
        <w:rPr/>
      </w:pPr>
      <w:r>
        <w:rPr>
          <w:rFonts w:cs="Times New Roman"/>
          <w:szCs w:val="22"/>
          <w:lang w:val="uk-UA"/>
        </w:rPr>
        <w:t>4</w:t>
      </w:r>
      <w:r>
        <w:rPr>
          <w:rFonts w:cs="Times New Roman"/>
          <w:szCs w:val="22"/>
          <w:lang w:val="uk-UA"/>
        </w:rPr>
        <w:t>3</w:t>
      </w:r>
      <w:r>
        <w:rPr>
          <w:rFonts w:cs="Times New Roman"/>
          <w:szCs w:val="22"/>
          <w:lang w:val="uk-UA"/>
        </w:rPr>
        <w:t>) видає, у межах своєї компетенції, нормативно-правові та інші акти, надає роз’яснення своїх нормативно-правових актів;</w:t>
      </w:r>
    </w:p>
    <w:p>
      <w:pPr>
        <w:pStyle w:val="Style22"/>
        <w:ind w:left="708" w:hanging="0"/>
        <w:rPr/>
      </w:pPr>
      <w:r>
        <w:rPr>
          <w:rFonts w:eastAsia="Times New Roman" w:cs="Times New Roman"/>
          <w:i w:val="false"/>
          <w:iCs w:val="false"/>
          <w:sz w:val="22"/>
          <w:szCs w:val="22"/>
          <w:lang w:val="uk-UA" w:eastAsia="ru-RU"/>
        </w:rPr>
        <w:t>4</w:t>
      </w:r>
      <w:r>
        <w:rPr>
          <w:rFonts w:eastAsia="Times New Roman" w:cs="Times New Roman"/>
          <w:i w:val="false"/>
          <w:iCs w:val="false"/>
          <w:sz w:val="22"/>
          <w:szCs w:val="22"/>
          <w:lang w:val="uk-UA" w:eastAsia="ru-RU"/>
        </w:rPr>
        <w:t>4</w:t>
      </w:r>
      <w:r>
        <w:rPr>
          <w:rFonts w:eastAsia="Times New Roman" w:cs="Times New Roman"/>
          <w:i w:val="false"/>
          <w:iCs w:val="false"/>
          <w:sz w:val="22"/>
          <w:szCs w:val="22"/>
          <w:lang w:val="uk-UA" w:eastAsia="ru-RU"/>
        </w:rPr>
        <w:t>) надає рекомендації з питань застосування законодавства у сфері аудіовізуальних медіа-сервісів;</w:t>
      </w:r>
    </w:p>
    <w:p>
      <w:pPr>
        <w:pStyle w:val="Style22"/>
        <w:ind w:left="708" w:hanging="0"/>
        <w:rPr/>
      </w:pPr>
      <w:r>
        <w:rPr>
          <w:rFonts w:cs="Times New Roman"/>
          <w:szCs w:val="22"/>
          <w:lang w:val="uk-UA"/>
        </w:rPr>
        <w:t>4</w:t>
      </w:r>
      <w:r>
        <w:rPr>
          <w:rFonts w:cs="Times New Roman"/>
          <w:szCs w:val="22"/>
          <w:lang w:val="uk-UA"/>
        </w:rPr>
        <w:t>5</w:t>
      </w:r>
      <w:r>
        <w:rPr>
          <w:rFonts w:cs="Times New Roman"/>
          <w:szCs w:val="22"/>
          <w:lang w:val="uk-UA"/>
        </w:rPr>
        <w:t>) веде та систематично оновлює офіційний веб-сайт Національної ради;</w:t>
      </w:r>
    </w:p>
    <w:p>
      <w:pPr>
        <w:pStyle w:val="Style22"/>
        <w:ind w:left="708" w:hanging="0"/>
        <w:rPr/>
      </w:pPr>
      <w:r>
        <w:rPr>
          <w:rFonts w:cs="Times New Roman"/>
          <w:szCs w:val="22"/>
          <w:lang w:val="uk-UA"/>
        </w:rPr>
        <w:t>4</w:t>
      </w:r>
      <w:r>
        <w:rPr>
          <w:rFonts w:cs="Times New Roman"/>
          <w:szCs w:val="22"/>
          <w:lang w:val="uk-UA"/>
        </w:rPr>
        <w:t>6</w:t>
      </w:r>
      <w:r>
        <w:rPr>
          <w:rFonts w:cs="Times New Roman"/>
          <w:szCs w:val="22"/>
          <w:lang w:val="uk-UA"/>
        </w:rPr>
        <w:t>) оприлюднює інформацію (документи), передбачені законодавством, у тому числі у формі відкритих даних, а також надає інформацію на запити в порядку, передбаченому Законом України “Про доступ до публічної інформації”;</w:t>
      </w:r>
    </w:p>
    <w:p>
      <w:pPr>
        <w:pStyle w:val="Style22"/>
        <w:ind w:left="708" w:hanging="0"/>
        <w:rPr/>
      </w:pPr>
      <w:r>
        <w:rPr>
          <w:rFonts w:eastAsia="Times New Roman" w:cs="Times New Roman"/>
          <w:szCs w:val="22"/>
          <w:lang w:val="uk-UA" w:eastAsia="ru-RU"/>
        </w:rPr>
        <w:t>4</w:t>
      </w:r>
      <w:r>
        <w:rPr>
          <w:rFonts w:eastAsia="Times New Roman" w:cs="Times New Roman"/>
          <w:szCs w:val="22"/>
          <w:lang w:val="uk-UA" w:eastAsia="ru-RU"/>
        </w:rPr>
        <w:t>7</w:t>
      </w:r>
      <w:r>
        <w:rPr>
          <w:rFonts w:cs="Times New Roman"/>
          <w:szCs w:val="22"/>
          <w:lang w:val="uk-UA"/>
        </w:rPr>
        <w:t>) розглядає у встановленому законом порядку скарги, пропозиції та інші звернення осіб, приймає рішення за підсумками розгляду звернень у межах своїх повноважень, передбачених цим Законом;</w:t>
      </w:r>
    </w:p>
    <w:p>
      <w:pPr>
        <w:pStyle w:val="Style22"/>
        <w:ind w:left="708" w:hanging="0"/>
        <w:rPr/>
      </w:pPr>
      <w:r>
        <w:rPr>
          <w:rFonts w:cs="Times New Roman"/>
          <w:szCs w:val="22"/>
          <w:lang w:val="uk-UA"/>
        </w:rPr>
        <w:t>4</w:t>
      </w:r>
      <w:r>
        <w:rPr>
          <w:rFonts w:cs="Times New Roman"/>
          <w:szCs w:val="22"/>
          <w:lang w:val="uk-UA"/>
        </w:rPr>
        <w:t>8</w:t>
      </w:r>
      <w:r>
        <w:rPr>
          <w:rFonts w:cs="Times New Roman"/>
          <w:szCs w:val="22"/>
          <w:lang w:val="uk-UA"/>
        </w:rPr>
        <w:t xml:space="preserve">) створює та утримує державний архів телебачення і радіомовлення у порядку, установленому законом; </w:t>
      </w:r>
    </w:p>
    <w:p>
      <w:pPr>
        <w:pStyle w:val="Style22"/>
        <w:ind w:left="708" w:hanging="0"/>
        <w:rPr/>
      </w:pPr>
      <w:r>
        <w:rPr>
          <w:rFonts w:eastAsia="Times New Roman" w:cs="Times New Roman"/>
          <w:szCs w:val="22"/>
          <w:lang w:val="uk-UA" w:eastAsia="ru-RU"/>
        </w:rPr>
        <w:t>4</w:t>
      </w:r>
      <w:r>
        <w:rPr>
          <w:rFonts w:eastAsia="Times New Roman" w:cs="Times New Roman"/>
          <w:szCs w:val="22"/>
          <w:lang w:val="uk-UA" w:eastAsia="ru-RU"/>
        </w:rPr>
        <w:t>9</w:t>
      </w:r>
      <w:r>
        <w:rPr>
          <w:rFonts w:cs="Times New Roman"/>
          <w:szCs w:val="22"/>
          <w:lang w:val="uk-UA"/>
        </w:rPr>
        <w:t>) здійснює інші повноваження, передбачені цим Законом.</w:t>
      </w:r>
    </w:p>
    <w:p>
      <w:pPr>
        <w:pStyle w:val="Style22"/>
        <w:rPr/>
      </w:pPr>
      <w:r>
        <w:rPr/>
        <w:t>2. Рішення з питань, що віднесені до повноважень Національної ради, обговорюються та приймаються виключно на засіданнях Національної ради.</w:t>
      </w:r>
    </w:p>
    <w:p>
      <w:pPr>
        <w:pStyle w:val="Style22"/>
        <w:rPr/>
      </w:pPr>
      <w:r>
        <w:rPr/>
      </w:r>
    </w:p>
    <w:p>
      <w:pPr>
        <w:pStyle w:val="3"/>
        <w:numPr>
          <w:ilvl w:val="2"/>
          <w:numId w:val="1"/>
        </w:numPr>
        <w:spacing w:lineRule="auto" w:line="276"/>
        <w:ind w:left="0" w:right="0" w:hanging="0"/>
        <w:jc w:val="center"/>
        <w:rPr/>
      </w:pPr>
      <w:bookmarkStart w:id="121" w:name="__RefHeading___Toc27363_4023690696"/>
      <w:bookmarkEnd w:id="121"/>
      <w:r>
        <w:rPr/>
        <w:t>Стаття 79. Права та обов’язки Національної ради</w:t>
      </w:r>
    </w:p>
    <w:p>
      <w:pPr>
        <w:pStyle w:val="Normal"/>
        <w:widowControl w:val="false"/>
        <w:spacing w:lineRule="auto" w:line="276" w:before="0" w:after="0"/>
        <w:jc w:val="both"/>
        <w:rPr>
          <w:rFonts w:ascii="Times New Roman" w:hAnsi="Times New Roman" w:cs="Times New Roman"/>
          <w:b/>
          <w:b/>
          <w:szCs w:val="22"/>
          <w:lang w:val="uk-UA"/>
        </w:rPr>
      </w:pPr>
      <w:r>
        <w:rPr>
          <w:rFonts w:cs="Times New Roman"/>
          <w:b/>
          <w:szCs w:val="22"/>
          <w:lang w:val="uk-UA"/>
        </w:rPr>
      </w:r>
    </w:p>
    <w:p>
      <w:pPr>
        <w:pStyle w:val="Style22"/>
        <w:rPr>
          <w:rFonts w:cs="Times New Roman"/>
          <w:b w:val="false"/>
          <w:b w:val="false"/>
          <w:bCs w:val="false"/>
          <w:szCs w:val="22"/>
          <w:lang w:val="uk-UA"/>
        </w:rPr>
      </w:pPr>
      <w:r>
        <w:rPr/>
        <w:t>1. Національна рада з метою виконання покладених на неї повноважень має:</w:t>
      </w:r>
    </w:p>
    <w:p>
      <w:pPr>
        <w:pStyle w:val="Style22"/>
        <w:ind w:left="708" w:hanging="0"/>
        <w:rPr>
          <w:rFonts w:cs="Times New Roman"/>
          <w:b w:val="false"/>
          <w:b w:val="false"/>
          <w:bCs w:val="false"/>
          <w:strike w:val="false"/>
          <w:dstrike w:val="false"/>
          <w:szCs w:val="22"/>
          <w:lang w:val="uk-UA"/>
        </w:rPr>
      </w:pPr>
      <w:r>
        <w:rPr/>
        <w:t>1) ухвалювати рішення з питань, що належать до її компетенції, які є обов’язковими до виконання;</w:t>
      </w:r>
    </w:p>
    <w:p>
      <w:pPr>
        <w:pStyle w:val="Style22"/>
        <w:ind w:left="708" w:hanging="0"/>
        <w:rPr>
          <w:rFonts w:cs="Times New Roman"/>
          <w:b w:val="false"/>
          <w:b w:val="false"/>
          <w:bCs w:val="false"/>
          <w:szCs w:val="22"/>
          <w:lang w:val="uk-UA"/>
        </w:rPr>
      </w:pPr>
      <w:r>
        <w:rPr/>
        <w:t>2) отримувати безоплатно на свій запит від органів державної влади, органів місцевого самоврядування, необхідні для виконання покладених на Національну раду повноважень, у тому числі копії документів, статистичну та звітну інформацію;</w:t>
      </w:r>
    </w:p>
    <w:p>
      <w:pPr>
        <w:pStyle w:val="Style22"/>
        <w:ind w:left="708" w:hanging="0"/>
        <w:rPr>
          <w:rFonts w:cs="Times New Roman"/>
          <w:b w:val="false"/>
          <w:b w:val="false"/>
          <w:bCs w:val="false"/>
          <w:szCs w:val="22"/>
          <w:lang w:val="uk-UA"/>
        </w:rPr>
      </w:pPr>
      <w:r>
        <w:rPr/>
        <w:t>3) вимагати від осіб надання у визначені цим законом або Національною радою строки, але не менш як протягом 10 робочих днів, завірених в установленому законодавством порядку копій документів, пояснень та іншої інформації, пов’язаної з можливими порушеннями такими особами законодавства у сфері аудіовізуальних медіа-сервісів, необхідних для виконання покладених на Національну раду повноважень;</w:t>
      </w:r>
    </w:p>
    <w:p>
      <w:pPr>
        <w:pStyle w:val="Style22"/>
        <w:ind w:left="708" w:hanging="0"/>
        <w:rPr>
          <w:rFonts w:cs="Times New Roman"/>
          <w:b w:val="false"/>
          <w:b w:val="false"/>
          <w:bCs w:val="false"/>
          <w:szCs w:val="22"/>
          <w:lang w:val="uk-UA"/>
        </w:rPr>
      </w:pPr>
      <w:r>
        <w:rPr/>
        <w:t>4) передавати у порядку, встановленому законодавством, відповідним державним органам матеріали про виявлені факти порушення законодавства;</w:t>
      </w:r>
    </w:p>
    <w:p>
      <w:pPr>
        <w:pStyle w:val="Style22"/>
        <w:ind w:left="708" w:hanging="0"/>
        <w:rPr>
          <w:rFonts w:cs="Times New Roman"/>
          <w:b w:val="false"/>
          <w:b w:val="false"/>
          <w:bCs w:val="false"/>
          <w:szCs w:val="22"/>
          <w:lang w:val="uk-UA"/>
        </w:rPr>
      </w:pPr>
      <w:r>
        <w:rPr/>
        <w:t>5) проводити планові та позапланові перевірки, у разі виявлення ознак порушення цього Закону;</w:t>
      </w:r>
    </w:p>
    <w:p>
      <w:pPr>
        <w:pStyle w:val="Style22"/>
        <w:ind w:left="708" w:hanging="0"/>
        <w:rPr>
          <w:rFonts w:cs="Times New Roman"/>
          <w:b w:val="false"/>
          <w:b w:val="false"/>
          <w:bCs w:val="false"/>
          <w:szCs w:val="22"/>
          <w:lang w:val="uk-UA"/>
        </w:rPr>
      </w:pPr>
      <w:r>
        <w:rPr/>
        <w:t>6) звертатися до суду з підстав, передбачених законом, та здійснювати захист своїх прав, прав споживачів аудіовізуальної інформації та законних інтересів у суді;</w:t>
      </w:r>
    </w:p>
    <w:p>
      <w:pPr>
        <w:pStyle w:val="Style22"/>
        <w:ind w:left="708" w:hanging="0"/>
        <w:rPr>
          <w:rFonts w:cs="Times New Roman"/>
          <w:b w:val="false"/>
          <w:b w:val="false"/>
          <w:bCs w:val="false"/>
          <w:szCs w:val="22"/>
          <w:lang w:val="uk-UA"/>
        </w:rPr>
      </w:pPr>
      <w:r>
        <w:rPr/>
        <w:t xml:space="preserve">7) звертатися безпосередньо до компетентних органів інших держав для отримання інформації, необхідної для здійснення її повноважень, а також надавати інформацію на запити органів інших держав, </w:t>
      </w:r>
    </w:p>
    <w:p>
      <w:pPr>
        <w:pStyle w:val="Style22"/>
        <w:ind w:left="708" w:hanging="0"/>
        <w:rPr>
          <w:rFonts w:cs="Times New Roman"/>
          <w:b w:val="false"/>
          <w:b w:val="false"/>
          <w:bCs w:val="false"/>
          <w:szCs w:val="22"/>
          <w:lang w:val="uk-UA"/>
        </w:rPr>
      </w:pPr>
      <w:r>
        <w:rPr/>
        <w:t>8) звертатися безпосередньо до компетентних органів інших держав для вжиття заходів, передбачених міжнародними угодами;</w:t>
      </w:r>
    </w:p>
    <w:p>
      <w:pPr>
        <w:pStyle w:val="Style22"/>
        <w:ind w:left="708" w:hanging="0"/>
        <w:rPr>
          <w:rFonts w:cs="Times New Roman"/>
          <w:b w:val="false"/>
          <w:b w:val="false"/>
          <w:bCs w:val="false"/>
          <w:szCs w:val="22"/>
          <w:lang w:val="uk-UA"/>
        </w:rPr>
      </w:pPr>
      <w:r>
        <w:rPr/>
        <w:t>9) звертатися до державних спеціалізованих установ та судових експертів для замовлення експертизи під час розгляду справ про порушення законодавства у сфері аудіовізуальних медіа-сервісів;</w:t>
      </w:r>
    </w:p>
    <w:p>
      <w:pPr>
        <w:pStyle w:val="Style22"/>
        <w:ind w:left="708" w:hanging="0"/>
        <w:rPr>
          <w:rFonts w:cs="Times New Roman"/>
          <w:b w:val="false"/>
          <w:b w:val="false"/>
          <w:bCs w:val="false"/>
          <w:szCs w:val="22"/>
          <w:lang w:val="uk-UA"/>
        </w:rPr>
      </w:pPr>
      <w:r>
        <w:rPr/>
        <w:t>10) залучати представників органів влади, підприємств, установ та організацій, фахівців до розроблення проектів нормативно-правових актів, проведення консультацій та експертиз у сфері аудіовізуальних медіа-сервісів;</w:t>
      </w:r>
    </w:p>
    <w:p>
      <w:pPr>
        <w:pStyle w:val="Style22"/>
        <w:ind w:left="708" w:hanging="0"/>
        <w:rPr>
          <w:rFonts w:cs="Times New Roman"/>
          <w:b w:val="false"/>
          <w:b w:val="false"/>
          <w:bCs w:val="false"/>
          <w:szCs w:val="22"/>
          <w:lang w:val="uk-UA"/>
        </w:rPr>
      </w:pPr>
      <w:r>
        <w:rPr/>
        <w:t>11) укладати угоди про співробітництво з питань своїх повноважень з іноземними і міжнародними органами та організаціями, у тому числі з органами регулювання та нагляду у сфері аудіовізуальних медіа-сервісів інших держав;</w:t>
      </w:r>
    </w:p>
    <w:p>
      <w:pPr>
        <w:pStyle w:val="Style22"/>
        <w:ind w:left="708" w:hanging="0"/>
        <w:rPr>
          <w:rFonts w:cs="Times New Roman"/>
          <w:b w:val="false"/>
          <w:b w:val="false"/>
          <w:bCs w:val="false"/>
          <w:szCs w:val="22"/>
          <w:lang w:val="uk-UA"/>
        </w:rPr>
      </w:pPr>
      <w:r>
        <w:rPr/>
        <w:t>12) утворювати у межах своєї компетенції робочі групи, постійні або тимчасові консультативні, дорадчі та інші допоміжні органи, визначати персональний склад, функції, повноваження, порядок діяльності таких органів, забезпечувати їх роботу;</w:t>
      </w:r>
    </w:p>
    <w:p>
      <w:pPr>
        <w:pStyle w:val="Style22"/>
        <w:ind w:left="708" w:hanging="0"/>
        <w:rPr>
          <w:rFonts w:cs="Times New Roman"/>
          <w:b w:val="false"/>
          <w:b w:val="false"/>
          <w:bCs w:val="false"/>
          <w:szCs w:val="22"/>
          <w:lang w:val="uk-UA"/>
        </w:rPr>
      </w:pPr>
      <w:r>
        <w:rPr/>
        <w:t>13) розробляти та впроваджувати у співпраці з органами державної влади, органами місцевого самоврядування, освітніми установами, громадськими об’єднаннями програми, виставки, друковані та електронні публікації, веб-сайти, аудіовізуальні продукти, ігри з метою підвищення медіаграмотності;</w:t>
      </w:r>
    </w:p>
    <w:p>
      <w:pPr>
        <w:pStyle w:val="Style22"/>
        <w:ind w:left="708" w:hanging="0"/>
        <w:rPr>
          <w:rFonts w:cs="Times New Roman"/>
          <w:b w:val="false"/>
          <w:b w:val="false"/>
          <w:bCs w:val="false"/>
          <w:szCs w:val="22"/>
          <w:lang w:val="uk-UA"/>
        </w:rPr>
      </w:pPr>
      <w:r>
        <w:rPr/>
        <w:t>14) інші права, визначені законом.</w:t>
      </w:r>
    </w:p>
    <w:p>
      <w:pPr>
        <w:pStyle w:val="Normal"/>
        <w:widowControl w:val="false"/>
        <w:spacing w:lineRule="auto" w:line="276" w:before="0" w:after="0"/>
        <w:jc w:val="both"/>
        <w:rPr>
          <w:rFonts w:ascii="Times New Roman" w:hAnsi="Times New Roman" w:cs="Times New Roman"/>
          <w:b/>
          <w:b/>
          <w:szCs w:val="22"/>
          <w:lang w:val="uk-UA"/>
        </w:rPr>
      </w:pPr>
      <w:r>
        <w:rPr>
          <w:rFonts w:cs="Times New Roman"/>
          <w:b/>
          <w:szCs w:val="22"/>
          <w:lang w:val="uk-UA"/>
        </w:rPr>
      </w:r>
    </w:p>
    <w:p>
      <w:pPr>
        <w:pStyle w:val="3"/>
        <w:numPr>
          <w:ilvl w:val="2"/>
          <w:numId w:val="1"/>
        </w:numPr>
        <w:spacing w:lineRule="auto" w:line="276"/>
        <w:ind w:left="0" w:right="0" w:hanging="0"/>
        <w:jc w:val="center"/>
        <w:rPr/>
      </w:pPr>
      <w:bookmarkStart w:id="122" w:name="__RefHeading___Toc27365_4023690696"/>
      <w:bookmarkEnd w:id="122"/>
      <w:r>
        <w:rPr/>
        <w:t>Стаття 80. Порядок проведення Національною радою перевірок</w:t>
      </w:r>
    </w:p>
    <w:p>
      <w:pPr>
        <w:pStyle w:val="Normal"/>
        <w:widowControl w:val="false"/>
        <w:spacing w:lineRule="auto" w:line="276" w:before="0" w:after="0"/>
        <w:jc w:val="both"/>
        <w:rPr>
          <w:rFonts w:ascii="Times New Roman" w:hAnsi="Times New Roman" w:cs="Times New Roman"/>
          <w:b/>
          <w:b/>
          <w:szCs w:val="22"/>
          <w:lang w:val="uk-UA"/>
        </w:rPr>
      </w:pPr>
      <w:r>
        <w:rPr>
          <w:rFonts w:cs="Times New Roman"/>
          <w:b/>
          <w:szCs w:val="22"/>
          <w:lang w:val="uk-UA"/>
        </w:rPr>
      </w:r>
    </w:p>
    <w:p>
      <w:pPr>
        <w:pStyle w:val="Style22"/>
        <w:rPr>
          <w:rFonts w:cs="Times New Roman"/>
          <w:b w:val="false"/>
          <w:b w:val="false"/>
          <w:bCs w:val="false"/>
          <w:szCs w:val="22"/>
          <w:lang w:val="uk-UA"/>
        </w:rPr>
      </w:pPr>
      <w:r>
        <w:rPr/>
        <w:t>1. Національна рада здійснює нагляд та контроль за дотриманням суб’єктами у сфері аудіовізуальних медіа-сервісів законодавства та умов ліцензій шляхом проведення виїзних або камеральних перевірок відповідно до затвердженого Національною радою порядку.</w:t>
      </w:r>
    </w:p>
    <w:p>
      <w:pPr>
        <w:pStyle w:val="Style22"/>
        <w:rPr>
          <w:rFonts w:cs="Times New Roman"/>
          <w:b w:val="false"/>
          <w:b w:val="false"/>
          <w:bCs w:val="false"/>
          <w:szCs w:val="22"/>
          <w:lang w:val="uk-UA"/>
        </w:rPr>
      </w:pPr>
      <w:r>
        <w:rPr/>
        <w:t>2. Під час проведення перевірок Національна рада керується принципами державного нагляду (контролю), що визначені в Законі України “Про основні засади державного нагляду (контролю) у сфері господарської діяльності”.</w:t>
      </w:r>
    </w:p>
    <w:p>
      <w:pPr>
        <w:pStyle w:val="Style22"/>
        <w:rPr>
          <w:rFonts w:cs="Times New Roman"/>
          <w:b w:val="false"/>
          <w:b w:val="false"/>
          <w:bCs w:val="false"/>
          <w:szCs w:val="22"/>
          <w:lang w:val="uk-UA"/>
        </w:rPr>
      </w:pPr>
      <w:r>
        <w:rPr/>
        <w:t>3. Перевірка проводиться на підставі рішення Національної ради, у якому зазначається найменування особи, щодо якої буде здійснюватися перевірка, вид перевірки та предмет перевірки, а також представники державних органів, що плануються до залучення.</w:t>
      </w:r>
    </w:p>
    <w:p>
      <w:pPr>
        <w:pStyle w:val="Style22"/>
        <w:rPr>
          <w:b w:val="false"/>
          <w:b w:val="false"/>
          <w:bCs w:val="false"/>
          <w:sz w:val="22"/>
          <w:szCs w:val="22"/>
          <w:lang w:val="uk-UA"/>
        </w:rPr>
      </w:pPr>
      <w:r>
        <w:rPr/>
        <w:t>4. На підставі рішення Національної ради оформляється ордер на проведення перевірки, який підписується головою Національної ради або особою, яка виконує його (її) повноваження.</w:t>
      </w:r>
    </w:p>
    <w:p>
      <w:pPr>
        <w:pStyle w:val="Style22"/>
        <w:rPr>
          <w:b w:val="false"/>
          <w:b w:val="false"/>
          <w:bCs w:val="false"/>
          <w:sz w:val="22"/>
          <w:szCs w:val="22"/>
          <w:lang w:val="uk-UA"/>
        </w:rPr>
      </w:pPr>
      <w:r>
        <w:rPr/>
        <w:t xml:space="preserve">Ордер складається у двох примірниках, один з яких передається особі, щодо якої буде здійснюватися перевірка. </w:t>
      </w:r>
    </w:p>
    <w:p>
      <w:pPr>
        <w:pStyle w:val="Style22"/>
        <w:rPr>
          <w:rFonts w:cs="Times New Roman"/>
          <w:b w:val="false"/>
          <w:b w:val="false"/>
          <w:bCs w:val="false"/>
          <w:szCs w:val="22"/>
          <w:lang w:val="uk-UA"/>
        </w:rPr>
      </w:pPr>
      <w:r>
        <w:rPr/>
        <w:t>5. Для проведення перевірки створюється комісія з перевірки, що складається не менш як із трьох працівників апарату Національної ради, у тому числі працівників регіональних представництв Національної ради.</w:t>
      </w:r>
    </w:p>
    <w:p>
      <w:pPr>
        <w:pStyle w:val="Style22"/>
        <w:rPr>
          <w:rFonts w:cs="Times New Roman"/>
          <w:b w:val="false"/>
          <w:b w:val="false"/>
          <w:bCs w:val="false"/>
          <w:szCs w:val="22"/>
          <w:lang w:val="uk-UA"/>
        </w:rPr>
      </w:pPr>
      <w:r>
        <w:rPr/>
        <w:t>6. Перед початком проведення перевірки посадові особи апарату Національної ради, які проводять перевірку, зобов'язані пред'явити керівнику юридичної особи або іншій уповноваженій керівником особі ордер та службове посвідчення посадової особи Національної ради. У випадку, якщо особа є фізичною особою-підприємцем, ордер та посвідчення пред’являються безпосередньо такій особі або уповноваженій нею особі.</w:t>
      </w:r>
    </w:p>
    <w:p>
      <w:pPr>
        <w:pStyle w:val="Style22"/>
        <w:rPr>
          <w:rFonts w:cs="Times New Roman"/>
          <w:b w:val="false"/>
          <w:b w:val="false"/>
          <w:bCs w:val="false"/>
          <w:szCs w:val="22"/>
          <w:lang w:val="uk-UA"/>
        </w:rPr>
      </w:pPr>
      <w:r>
        <w:rPr/>
        <w:t>7. Під час здійснення перевірки працівники Національної ради мають право:</w:t>
      </w:r>
    </w:p>
    <w:p>
      <w:pPr>
        <w:pStyle w:val="Style22"/>
        <w:ind w:left="708" w:hanging="0"/>
        <w:rPr>
          <w:rFonts w:eastAsia="Times New Roman" w:cs="Times New Roman"/>
          <w:b w:val="false"/>
          <w:b w:val="false"/>
          <w:bCs w:val="false"/>
          <w:sz w:val="22"/>
          <w:szCs w:val="22"/>
          <w:lang w:val="uk-UA" w:eastAsia="ru-RU"/>
        </w:rPr>
      </w:pPr>
      <w:r>
        <w:rPr/>
        <w:t>1) отримувати на свою вимогу та мати доступ до будь-якої інформації (документів), у тому числі інформації з обмеженим доступом, суб’єктів господарювання, державних органів, органів влади Автономної Республіки Крим, органів місцевого самоврядування, їх посадових і службових осіб, інших фізичних та юридичних осіб, що стосується предмету перевірки;</w:t>
      </w:r>
    </w:p>
    <w:p>
      <w:pPr>
        <w:pStyle w:val="Style22"/>
        <w:ind w:left="708" w:hanging="0"/>
        <w:rPr>
          <w:rFonts w:cs="Times New Roman"/>
          <w:b w:val="false"/>
          <w:b w:val="false"/>
          <w:bCs w:val="false"/>
          <w:szCs w:val="22"/>
          <w:lang w:val="uk-UA"/>
        </w:rPr>
      </w:pPr>
      <w:r>
        <w:rPr/>
        <w:t>2) здійснювати фіксацію процесу перевірки в цілому чи кожної окремої дії аудіо та відеотехнічними засобами;</w:t>
      </w:r>
    </w:p>
    <w:p>
      <w:pPr>
        <w:pStyle w:val="Style22"/>
        <w:ind w:left="708" w:hanging="0"/>
        <w:rPr>
          <w:rFonts w:cs="Times New Roman"/>
          <w:b w:val="false"/>
          <w:b w:val="false"/>
          <w:bCs w:val="false"/>
          <w:szCs w:val="22"/>
          <w:lang w:val="uk-UA"/>
        </w:rPr>
      </w:pPr>
      <w:r>
        <w:rPr/>
        <w:t>3) вимагати припинення дій, що перешкоджають проведенню перевірки;</w:t>
      </w:r>
    </w:p>
    <w:p>
      <w:pPr>
        <w:pStyle w:val="Style22"/>
        <w:ind w:left="708" w:hanging="0"/>
        <w:rPr>
          <w:rFonts w:cs="Times New Roman"/>
          <w:b w:val="false"/>
          <w:b w:val="false"/>
          <w:bCs w:val="false"/>
          <w:szCs w:val="22"/>
          <w:lang w:val="uk-UA"/>
        </w:rPr>
      </w:pPr>
      <w:r>
        <w:rPr/>
        <w:t>4) замовляти експертизу, одержувати правові позиції, пояснення, довідки, копії документів, відомості з питань, що виникають під час перевірки;</w:t>
      </w:r>
    </w:p>
    <w:p>
      <w:pPr>
        <w:pStyle w:val="Style22"/>
        <w:ind w:left="708" w:hanging="0"/>
        <w:rPr>
          <w:rFonts w:eastAsia="Times New Roman" w:cs="Times New Roman"/>
          <w:b w:val="false"/>
          <w:b w:val="false"/>
          <w:bCs w:val="false"/>
          <w:sz w:val="22"/>
          <w:szCs w:val="22"/>
          <w:lang w:val="uk-UA" w:eastAsia="ru-RU"/>
        </w:rPr>
      </w:pPr>
      <w:r>
        <w:rPr/>
        <w:t>5) залучати до проведення перевірок спеціалістів державних органів у сфері телекомунікацій, органів із запобігання та протидії корупції, з питань захисту інформаційної безпеки, Національного банку України, Антимонопольного комітету,  Уповноваженого Верховної Ради України з прав людини;</w:t>
      </w:r>
    </w:p>
    <w:p>
      <w:pPr>
        <w:pStyle w:val="Style22"/>
        <w:ind w:left="708" w:hanging="0"/>
        <w:rPr>
          <w:rFonts w:cs="Times New Roman"/>
          <w:b w:val="false"/>
          <w:b w:val="false"/>
          <w:bCs w:val="false"/>
          <w:szCs w:val="22"/>
          <w:lang w:val="uk-UA"/>
        </w:rPr>
      </w:pPr>
      <w:r>
        <w:rPr/>
        <w:t>6) проводити в примусовому порядку за рішенням адміністративного суду огляд службових приміщень особи якщо іншими засобами та способами не вдається отримати документи або встановити обставини, які мають значення для перевірки;</w:t>
      </w:r>
    </w:p>
    <w:p>
      <w:pPr>
        <w:pStyle w:val="Style22"/>
        <w:ind w:left="708" w:hanging="0"/>
        <w:rPr>
          <w:rFonts w:cs="Times New Roman"/>
          <w:b w:val="false"/>
          <w:b w:val="false"/>
          <w:bCs w:val="false"/>
          <w:szCs w:val="22"/>
          <w:lang w:val="uk-UA"/>
        </w:rPr>
      </w:pPr>
      <w:r>
        <w:rPr/>
        <w:t>7) приймати відповідно до цього Закону обов’язкові до виконання суб'єктами у сфері аудіовізуальних медіа-сервісів приписи про усунення виявлених порушень.</w:t>
      </w:r>
    </w:p>
    <w:p>
      <w:pPr>
        <w:pStyle w:val="Style22"/>
        <w:rPr>
          <w:rFonts w:cs="Times New Roman"/>
          <w:b w:val="false"/>
          <w:b w:val="false"/>
          <w:bCs w:val="false"/>
          <w:szCs w:val="22"/>
          <w:lang w:val="uk-UA"/>
        </w:rPr>
      </w:pPr>
      <w:r>
        <w:rPr/>
        <w:t>8. Під час проведення перевірок не допускається вилучення у суб'єктів у сфері аудіовізуальних медіа-сервісів оригіналів їхніх фінансово-господарських, бухгалтерських та інших документів, комп’ютерів, іншого майна, а також будь-яких їхніх частин.</w:t>
      </w:r>
    </w:p>
    <w:p>
      <w:pPr>
        <w:pStyle w:val="Style22"/>
        <w:rPr>
          <w:rFonts w:cs="Times New Roman"/>
          <w:b w:val="false"/>
          <w:b w:val="false"/>
          <w:bCs w:val="false"/>
          <w:szCs w:val="22"/>
          <w:lang w:val="uk-UA"/>
        </w:rPr>
      </w:pPr>
      <w:r>
        <w:rPr/>
        <w:t>9. Перевірка повинна здійснюватися у присутності керівника юридичної особи або особи, уповноваженої керівником. Перевірка щодо фізичної особи - підприємця повинна здійснюватися за його присутності або за присутності уповноваженої особи.</w:t>
      </w:r>
    </w:p>
    <w:p>
      <w:pPr>
        <w:pStyle w:val="Style22"/>
        <w:rPr>
          <w:rFonts w:cs="Times New Roman"/>
          <w:b w:val="false"/>
          <w:b w:val="false"/>
          <w:bCs w:val="false"/>
          <w:szCs w:val="22"/>
          <w:lang w:val="uk-UA"/>
        </w:rPr>
      </w:pPr>
      <w:r>
        <w:rPr/>
        <w:t>10. У випадку, якщо керівник не призначив або відмовляється призначати уповноважену особу, перевірка здійснюється в присутності не менш як двох осіб, що є працівниками юридичної особи з числа редакторів та юристів, а за їх відсутності — з числа інших працівників.</w:t>
      </w:r>
    </w:p>
    <w:p>
      <w:pPr>
        <w:pStyle w:val="Style22"/>
        <w:rPr>
          <w:rFonts w:cs="Times New Roman"/>
          <w:b w:val="false"/>
          <w:b w:val="false"/>
          <w:bCs w:val="false"/>
          <w:szCs w:val="22"/>
          <w:lang w:val="uk-UA"/>
        </w:rPr>
      </w:pPr>
      <w:r>
        <w:rPr/>
        <w:t>11. Під час проведення перевірки з’ясовуються лише питання, що стосуються предмету перевірки з обов’язковим зазначенням цих питань в ордері на проведення перевірки.</w:t>
      </w:r>
    </w:p>
    <w:p>
      <w:pPr>
        <w:pStyle w:val="Style22"/>
        <w:rPr>
          <w:rFonts w:cs="Times New Roman"/>
          <w:b w:val="false"/>
          <w:b w:val="false"/>
          <w:bCs w:val="false"/>
          <w:szCs w:val="22"/>
          <w:lang w:val="uk-UA"/>
        </w:rPr>
      </w:pPr>
      <w:r>
        <w:rPr/>
        <w:t xml:space="preserve">12. За результатами перевірки складається акт у двох примірниках, який підписують члени комісії з перевірки. </w:t>
      </w:r>
    </w:p>
    <w:p>
      <w:pPr>
        <w:pStyle w:val="Style22"/>
        <w:rPr>
          <w:rFonts w:cs="Times New Roman"/>
          <w:b w:val="false"/>
          <w:b w:val="false"/>
          <w:bCs w:val="false"/>
          <w:sz w:val="22"/>
          <w:szCs w:val="22"/>
          <w:lang w:val="uk-UA"/>
        </w:rPr>
      </w:pPr>
      <w:r>
        <w:rPr/>
        <w:t>13. Один примірник акта про результати перевірки передається юридичній особі або фізичній особі-підприємцю діяльність якого перевірялася, або уповноваженій ним особі.</w:t>
      </w:r>
    </w:p>
    <w:p>
      <w:pPr>
        <w:pStyle w:val="Style22"/>
        <w:rPr>
          <w:rFonts w:cs="Times New Roman"/>
          <w:b w:val="false"/>
          <w:b w:val="false"/>
          <w:bCs w:val="false"/>
          <w:sz w:val="22"/>
          <w:szCs w:val="22"/>
          <w:lang w:val="uk-UA"/>
        </w:rPr>
      </w:pPr>
      <w:r>
        <w:rPr/>
        <w:t>14. У разі відмови представників юридичної особи або фізичної особи-підприємця прийняти акт про результати перевірки такий акт надсилається суб’єкту рекомендованим листом протягом п’яти робочих днів з дня підписання акта членами комісії з перевірки.</w:t>
      </w:r>
    </w:p>
    <w:p>
      <w:pPr>
        <w:pStyle w:val="Style22"/>
        <w:rPr/>
      </w:pPr>
      <w:r>
        <w:rPr>
          <w:rFonts w:cs="Times New Roman"/>
          <w:b w:val="false"/>
          <w:bCs w:val="false"/>
          <w:sz w:val="22"/>
          <w:szCs w:val="22"/>
          <w:lang w:val="uk-UA"/>
        </w:rPr>
        <w:t>15. Особа, діяльність яко</w:t>
      </w:r>
      <w:r>
        <w:rPr>
          <w:rFonts w:cs="Times New Roman"/>
          <w:b w:val="false"/>
          <w:bCs w:val="false"/>
          <w:sz w:val="22"/>
          <w:szCs w:val="22"/>
          <w:lang w:val="uk-UA"/>
        </w:rPr>
        <w:t xml:space="preserve">ґ </w:t>
      </w:r>
      <w:r>
        <w:rPr>
          <w:rFonts w:cs="Times New Roman"/>
          <w:b w:val="false"/>
          <w:bCs w:val="false"/>
          <w:sz w:val="22"/>
          <w:szCs w:val="22"/>
          <w:lang w:val="uk-UA"/>
        </w:rPr>
        <w:t>перевірялася, має право надати письмові пояснення та обґрунтування щодо проведеної перевірки та виявлених порушень у строк до п’яти робочих днів з дня отримання акта про результати перевірки.</w:t>
      </w:r>
    </w:p>
    <w:p>
      <w:pPr>
        <w:pStyle w:val="Style22"/>
        <w:rPr>
          <w:sz w:val="22"/>
          <w:szCs w:val="22"/>
        </w:rPr>
      </w:pPr>
      <w:r>
        <w:rPr/>
        <w:t>16. Акт про результати перевірки враховується як доказ під час розгляду справи про порушення законодавства у сфері аудіовізуальних медіа-сервісів.</w:t>
      </w:r>
    </w:p>
    <w:p>
      <w:pPr>
        <w:pStyle w:val="Style22"/>
        <w:rPr>
          <w:rFonts w:cs="Times New Roman"/>
          <w:b w:val="false"/>
          <w:b w:val="false"/>
          <w:bCs w:val="false"/>
          <w:szCs w:val="22"/>
          <w:lang w:val="uk-UA"/>
        </w:rPr>
      </w:pPr>
      <w:r>
        <w:rPr/>
        <w:t>17. На підставі складеного акта про результати перевірки Національна рада може прийняти рішення про початок розгляду справи про порушення законодавства у сфері аудіовізуальних медіа-сервісів.</w:t>
      </w:r>
    </w:p>
    <w:p>
      <w:pPr>
        <w:pStyle w:val="Style22"/>
        <w:rPr/>
      </w:pPr>
      <w:r>
        <w:rPr/>
        <w:t>18. Акт про результати перевірки разом із поясненнями та обґрунтуванням особи, діяльність якої перевірялася, повинен бути оприлюднений на офіційному веб-сайті Національної ради не пізніше ніж за п’ять робочих днів до розгляду такого акта на засіданні Національної ради.</w:t>
      </w:r>
    </w:p>
    <w:p>
      <w:pPr>
        <w:pStyle w:val="Style22"/>
        <w:rPr>
          <w:rFonts w:cs="Times New Roman"/>
          <w:b w:val="false"/>
          <w:b w:val="false"/>
          <w:bCs w:val="false"/>
          <w:szCs w:val="22"/>
          <w:lang w:val="uk-UA"/>
        </w:rPr>
      </w:pPr>
      <w:r>
        <w:rPr/>
      </w:r>
    </w:p>
    <w:p>
      <w:pPr>
        <w:pStyle w:val="3"/>
        <w:numPr>
          <w:ilvl w:val="2"/>
          <w:numId w:val="1"/>
        </w:numPr>
        <w:spacing w:lineRule="auto" w:line="276"/>
        <w:ind w:left="0" w:right="0" w:hanging="0"/>
        <w:jc w:val="center"/>
        <w:rPr/>
      </w:pPr>
      <w:bookmarkStart w:id="123" w:name="__RefHeading___Toc27367_4023690696"/>
      <w:bookmarkEnd w:id="123"/>
      <w:r>
        <w:rPr/>
        <w:t>Стаття 81. Виїзні та камеральні перевірки</w:t>
      </w:r>
    </w:p>
    <w:p>
      <w:pPr>
        <w:pStyle w:val="3"/>
        <w:numPr>
          <w:ilvl w:val="2"/>
          <w:numId w:val="1"/>
        </w:numPr>
        <w:spacing w:lineRule="auto" w:line="276"/>
        <w:ind w:left="0" w:right="0" w:hanging="0"/>
        <w:jc w:val="both"/>
        <w:rPr>
          <w:rFonts w:cs="Times New Roman"/>
          <w:b/>
          <w:b/>
          <w:bCs w:val="false"/>
          <w:szCs w:val="22"/>
          <w:lang w:val="uk-UA"/>
        </w:rPr>
      </w:pPr>
      <w:r>
        <w:rPr/>
      </w:r>
    </w:p>
    <w:p>
      <w:pPr>
        <w:pStyle w:val="Style22"/>
        <w:rPr>
          <w:rFonts w:cs="Times New Roman"/>
          <w:b w:val="false"/>
          <w:b w:val="false"/>
          <w:bCs w:val="false"/>
          <w:szCs w:val="22"/>
          <w:lang w:val="uk-UA"/>
        </w:rPr>
      </w:pPr>
      <w:r>
        <w:rPr/>
        <w:t>1. Національна рада, виходячи з тяжкості потенційних порушень, а також інших обставин може призначати виїзну або камеральну перевірку.</w:t>
      </w:r>
    </w:p>
    <w:p>
      <w:pPr>
        <w:pStyle w:val="Style22"/>
        <w:rPr>
          <w:rFonts w:cs="Times New Roman"/>
          <w:b w:val="false"/>
          <w:b w:val="false"/>
          <w:bCs w:val="false"/>
          <w:szCs w:val="22"/>
          <w:lang w:val="uk-UA"/>
        </w:rPr>
      </w:pPr>
      <w:r>
        <w:rPr/>
        <w:t>2. Виїзна перевірка проводиться у таких випадках:</w:t>
      </w:r>
    </w:p>
    <w:p>
      <w:pPr>
        <w:pStyle w:val="Style22"/>
        <w:ind w:left="708" w:hanging="0"/>
        <w:rPr>
          <w:rFonts w:cs="Times New Roman"/>
          <w:b w:val="false"/>
          <w:b w:val="false"/>
          <w:bCs w:val="false"/>
          <w:szCs w:val="22"/>
          <w:lang w:val="uk-UA"/>
        </w:rPr>
      </w:pPr>
      <w:r>
        <w:rPr/>
        <w:t>1) прийняття рішення Національною радою про необхідність проведення перевірки під час розгляду справи про порушення законодавства у сфері аудіовізуальних медіа-сервісів, якщо інформація, що повинна бути встановлена (перевірена) під час розгляду такої справи, не може бути перевірена шляхом проведення камеральної перевірки;</w:t>
      </w:r>
    </w:p>
    <w:p>
      <w:pPr>
        <w:pStyle w:val="Style22"/>
        <w:ind w:left="708" w:hanging="0"/>
        <w:rPr>
          <w:rFonts w:cs="Times New Roman"/>
          <w:b w:val="false"/>
          <w:b w:val="false"/>
          <w:bCs w:val="false"/>
          <w:szCs w:val="22"/>
          <w:lang w:val="uk-UA"/>
        </w:rPr>
      </w:pPr>
      <w:r>
        <w:rPr/>
        <w:t>2) перевірка виконання рішень Національної ради щодо усунення порушень вимог законодавства, прийнятих за результатами попередніх перевірок.</w:t>
      </w:r>
    </w:p>
    <w:p>
      <w:pPr>
        <w:pStyle w:val="Style22"/>
        <w:rPr>
          <w:rFonts w:cs="Times New Roman"/>
          <w:b w:val="false"/>
          <w:b w:val="false"/>
          <w:bCs w:val="false"/>
          <w:szCs w:val="22"/>
          <w:lang w:val="uk-UA"/>
        </w:rPr>
      </w:pPr>
      <w:r>
        <w:rPr/>
        <w:t xml:space="preserve">3. Строк проведення виїзної перевірки обчислюється з моменту вручення ордеру про проведення перевірки і не може перевищувати трьох робочих днів. </w:t>
      </w:r>
    </w:p>
    <w:p>
      <w:pPr>
        <w:pStyle w:val="Style22"/>
        <w:rPr>
          <w:rFonts w:cs="Times New Roman"/>
          <w:b w:val="false"/>
          <w:b w:val="false"/>
          <w:bCs w:val="false"/>
          <w:szCs w:val="22"/>
          <w:lang w:val="uk-UA"/>
        </w:rPr>
      </w:pPr>
      <w:r>
        <w:rPr/>
        <w:t xml:space="preserve">4. У разі великих обсягів перевірки за рішенням Національної ради строк проведення виїзної перевірки може бути збільшений за погодженням з Головою Національної ради та інформуванням членів Національної ради до п’яти робочих днів з внесенням відповідних змін до посвідчення на проведення перевірки. </w:t>
      </w:r>
    </w:p>
    <w:p>
      <w:pPr>
        <w:pStyle w:val="Style22"/>
        <w:rPr>
          <w:rFonts w:cs="Times New Roman"/>
          <w:b w:val="false"/>
          <w:b w:val="false"/>
          <w:bCs w:val="false"/>
          <w:szCs w:val="22"/>
          <w:lang w:val="uk-UA"/>
        </w:rPr>
      </w:pPr>
      <w:r>
        <w:rPr/>
        <w:t xml:space="preserve">5. Виїзна перевірка здійснюється в робочий час суб'єкта у сфері аудіовізуальних медіа-сервісів, щодо якого проводиться перевірка, встановлений його правилами внутрішнього трудового розпорядку. </w:t>
      </w:r>
    </w:p>
    <w:p>
      <w:pPr>
        <w:pStyle w:val="Style22"/>
        <w:rPr>
          <w:rFonts w:cs="Times New Roman"/>
          <w:b w:val="false"/>
          <w:b w:val="false"/>
          <w:bCs w:val="false"/>
          <w:szCs w:val="22"/>
          <w:lang w:val="uk-UA"/>
        </w:rPr>
      </w:pPr>
      <w:r>
        <w:rPr/>
        <w:t>6. Камеральна перевірка проводиться виключно у приміщенні Національної ради або її регіонального представництва.</w:t>
      </w:r>
    </w:p>
    <w:p>
      <w:pPr>
        <w:pStyle w:val="Style22"/>
        <w:rPr>
          <w:rFonts w:cs="Times New Roman"/>
          <w:b w:val="false"/>
          <w:b w:val="false"/>
          <w:bCs w:val="false"/>
          <w:szCs w:val="22"/>
          <w:lang w:val="uk-UA"/>
        </w:rPr>
      </w:pPr>
      <w:r>
        <w:rPr/>
        <w:t>7. Камеральна перевірка проводиться в таких випадках:</w:t>
      </w:r>
    </w:p>
    <w:p>
      <w:pPr>
        <w:pStyle w:val="Style22"/>
        <w:ind w:left="708" w:hanging="0"/>
        <w:rPr>
          <w:rFonts w:cs="Times New Roman"/>
          <w:b w:val="false"/>
          <w:b w:val="false"/>
          <w:bCs w:val="false"/>
          <w:szCs w:val="22"/>
          <w:lang w:val="uk-UA"/>
        </w:rPr>
      </w:pPr>
      <w:r>
        <w:rPr/>
        <w:t>1) прийняття рішення Національною радою про необхідність проведення такої перевірки під час розгляду справи про порушення законодавства у сфері аудіовізуальних медіа-сервісів;</w:t>
      </w:r>
    </w:p>
    <w:p>
      <w:pPr>
        <w:pStyle w:val="Style22"/>
        <w:ind w:left="708" w:hanging="0"/>
        <w:rPr>
          <w:rFonts w:cs="Times New Roman"/>
          <w:b w:val="false"/>
          <w:b w:val="false"/>
          <w:bCs w:val="false"/>
          <w:szCs w:val="22"/>
          <w:lang w:val="uk-UA"/>
        </w:rPr>
      </w:pPr>
      <w:r>
        <w:rPr/>
        <w:t>2) неподання, несвоєчасне подання або подання недостовірної інформації, що повинна подаватися відповідно до цього Закону;</w:t>
      </w:r>
    </w:p>
    <w:p>
      <w:pPr>
        <w:pStyle w:val="Style22"/>
        <w:ind w:left="708" w:hanging="0"/>
        <w:rPr>
          <w:rFonts w:cs="Times New Roman"/>
          <w:b w:val="false"/>
          <w:b w:val="false"/>
          <w:bCs w:val="false"/>
          <w:szCs w:val="22"/>
          <w:lang w:val="uk-UA"/>
        </w:rPr>
      </w:pPr>
      <w:r>
        <w:rPr/>
        <w:t>3) неподання, несвоєчасне подання або подання недостовірних даних у звітності в установлений Національною радою строк або в інших документах;</w:t>
      </w:r>
    </w:p>
    <w:p>
      <w:pPr>
        <w:pStyle w:val="Style22"/>
        <w:ind w:left="708" w:hanging="0"/>
        <w:rPr>
          <w:rFonts w:cs="Times New Roman"/>
          <w:b w:val="false"/>
          <w:b w:val="false"/>
          <w:bCs w:val="false"/>
          <w:szCs w:val="22"/>
          <w:lang w:val="uk-UA"/>
        </w:rPr>
      </w:pPr>
      <w:r>
        <w:rPr/>
        <w:t>4) неподання копій документів, засвідчених в установленому законодавством порядку, пояснень та іншої інформації на законну та мотивовану вимогу Національної ради;</w:t>
      </w:r>
    </w:p>
    <w:p>
      <w:pPr>
        <w:pStyle w:val="Style22"/>
        <w:ind w:left="708" w:hanging="0"/>
        <w:rPr/>
      </w:pPr>
      <w:r>
        <w:rPr/>
        <w:t xml:space="preserve">5) в разі надходження скарг від юридичних та фізичних осіб, органів державної влади та органів місцевого самоврядування, що свідчать про наявність порушення законодавства у сфері аудіовізуальних медіа-сервісів </w:t>
      </w:r>
    </w:p>
    <w:p>
      <w:pPr>
        <w:pStyle w:val="3"/>
        <w:numPr>
          <w:ilvl w:val="2"/>
          <w:numId w:val="1"/>
        </w:numPr>
        <w:spacing w:lineRule="auto" w:line="276"/>
        <w:ind w:left="0" w:right="0" w:hanging="0"/>
        <w:jc w:val="both"/>
        <w:rPr/>
      </w:pPr>
      <w:r>
        <w:rPr/>
      </w:r>
    </w:p>
    <w:p>
      <w:pPr>
        <w:pStyle w:val="3"/>
        <w:numPr>
          <w:ilvl w:val="2"/>
          <w:numId w:val="1"/>
        </w:numPr>
        <w:spacing w:lineRule="auto" w:line="276"/>
        <w:ind w:left="0" w:right="0" w:hanging="0"/>
        <w:jc w:val="both"/>
        <w:rPr/>
      </w:pPr>
      <w:r>
        <w:rPr/>
      </w:r>
    </w:p>
    <w:p>
      <w:pPr>
        <w:pStyle w:val="3"/>
        <w:numPr>
          <w:ilvl w:val="2"/>
          <w:numId w:val="1"/>
        </w:numPr>
        <w:spacing w:lineRule="auto" w:line="276"/>
        <w:ind w:left="0" w:right="0" w:hanging="0"/>
        <w:jc w:val="center"/>
        <w:rPr/>
      </w:pPr>
      <w:bookmarkStart w:id="124" w:name="__RefHeading___Toc27425_4023690696"/>
      <w:bookmarkEnd w:id="124"/>
      <w:r>
        <w:rPr/>
        <w:t>РОЗДІЛ VI. СПІВРЕГУЛЮВАННЯ У СФЕРІ АУДІОВІЗУАЛЬНИХ МЕДІА-СЕРВІСІВ</w:t>
      </w:r>
    </w:p>
    <w:p>
      <w:pPr>
        <w:pStyle w:val="3"/>
        <w:numPr>
          <w:ilvl w:val="2"/>
          <w:numId w:val="1"/>
        </w:numPr>
        <w:spacing w:lineRule="auto" w:line="276"/>
        <w:ind w:left="0" w:right="0" w:hanging="0"/>
        <w:jc w:val="center"/>
        <w:rPr/>
      </w:pPr>
      <w:r>
        <w:rPr/>
      </w:r>
    </w:p>
    <w:p>
      <w:pPr>
        <w:pStyle w:val="3"/>
        <w:numPr>
          <w:ilvl w:val="2"/>
          <w:numId w:val="1"/>
        </w:numPr>
        <w:spacing w:lineRule="auto" w:line="276"/>
        <w:ind w:left="0" w:right="0" w:hanging="0"/>
        <w:jc w:val="center"/>
        <w:rPr/>
      </w:pPr>
      <w:bookmarkStart w:id="125" w:name="__RefHeading___Toc44546_3920529440"/>
      <w:bookmarkEnd w:id="125"/>
      <w:r>
        <w:rPr/>
        <w:t>Стаття 82. Механізми співрегулювання</w:t>
      </w:r>
    </w:p>
    <w:p>
      <w:pPr>
        <w:pStyle w:val="3"/>
        <w:numPr>
          <w:ilvl w:val="2"/>
          <w:numId w:val="1"/>
        </w:numPr>
        <w:spacing w:lineRule="auto" w:line="276"/>
        <w:ind w:left="0" w:right="0" w:hanging="0"/>
        <w:jc w:val="both"/>
        <w:rPr/>
      </w:pPr>
      <w:r>
        <w:rPr/>
      </w:r>
    </w:p>
    <w:p>
      <w:pPr>
        <w:pStyle w:val="Style22"/>
        <w:rPr/>
      </w:pPr>
      <w:r>
        <w:rPr/>
        <w:t>1. Для забезпечення ефективності та прозорості державного регулювання і нагляду у сфері аудіовізуальних медіа-сервісів, залучення суб’єктів у цій сфері до здійснення такого регулювання та нагляду, створюються механізми співрегулювання у сфері аудіовізуальних медіа-сервісів.</w:t>
      </w:r>
    </w:p>
    <w:p>
      <w:pPr>
        <w:pStyle w:val="Style22"/>
        <w:rPr>
          <w:rFonts w:eastAsia="Times New Roman" w:cs="Times New Roman"/>
          <w:szCs w:val="22"/>
          <w:lang w:val="uk-UA" w:eastAsia="ru-RU"/>
        </w:rPr>
      </w:pPr>
      <w:r>
        <w:rPr/>
        <w:t>2. Механізми співрегулювання створюються з метою:</w:t>
      </w:r>
    </w:p>
    <w:p>
      <w:pPr>
        <w:pStyle w:val="Style22"/>
        <w:ind w:left="708" w:hanging="0"/>
        <w:rPr/>
      </w:pPr>
      <w:r>
        <w:rPr>
          <w:rFonts w:eastAsia="Times New Roman" w:cs="Times New Roman"/>
          <w:szCs w:val="22"/>
          <w:lang w:val="uk-UA" w:eastAsia="ru-RU"/>
        </w:rPr>
        <w:t xml:space="preserve">1) забезпечення </w:t>
      </w:r>
      <w:r>
        <w:rPr>
          <w:rFonts w:eastAsia="Times New Roman" w:cs="Times New Roman"/>
          <w:sz w:val="22"/>
          <w:szCs w:val="22"/>
          <w:lang w:val="uk-UA" w:eastAsia="ru-RU"/>
        </w:rPr>
        <w:t xml:space="preserve">дотримання принципів доброчесності та прозорості </w:t>
      </w:r>
      <w:r>
        <w:rPr>
          <w:rFonts w:eastAsia="Times New Roman" w:cs="Times New Roman"/>
          <w:b w:val="false"/>
          <w:bCs w:val="false"/>
          <w:sz w:val="22"/>
          <w:szCs w:val="22"/>
          <w:lang w:val="uk-UA" w:eastAsia="ru-RU"/>
        </w:rPr>
        <w:t>мовниками громад</w:t>
      </w:r>
      <w:r>
        <w:rPr>
          <w:rFonts w:eastAsia="Times New Roman" w:cs="Times New Roman"/>
          <w:sz w:val="22"/>
          <w:szCs w:val="22"/>
          <w:lang w:val="uk-UA" w:eastAsia="ru-RU"/>
        </w:rPr>
        <w:t>;</w:t>
      </w:r>
    </w:p>
    <w:p>
      <w:pPr>
        <w:pStyle w:val="Style22"/>
        <w:ind w:left="708" w:hanging="0"/>
        <w:rPr/>
      </w:pPr>
      <w:r>
        <w:rPr/>
        <w:t>2) захисту неповнолітніх від шкідливого впливу аудіовізуальної інформації;</w:t>
      </w:r>
    </w:p>
    <w:p>
      <w:pPr>
        <w:pStyle w:val="Style22"/>
        <w:ind w:left="708" w:hanging="0"/>
        <w:rPr/>
      </w:pPr>
      <w:r>
        <w:rPr/>
        <w:t>3) захисту прав споживачів аудіовізуальної інформації, у тому числі осіб з інвалідністю;</w:t>
      </w:r>
    </w:p>
    <w:p>
      <w:pPr>
        <w:pStyle w:val="Style22"/>
        <w:ind w:left="708" w:hanging="0"/>
        <w:rPr/>
      </w:pPr>
      <w:r>
        <w:rPr/>
        <w:t>4) за</w:t>
      </w:r>
      <w:r>
        <w:rPr>
          <w:rFonts w:cs="Calibri"/>
          <w:b w:val="false"/>
          <w:bCs w:val="false"/>
          <w:i w:val="false"/>
          <w:iCs w:val="false"/>
          <w:lang w:val="uk-UA"/>
        </w:rPr>
        <w:t>побігання поширення мови ворожнечі, пропагування тероризму;</w:t>
      </w:r>
    </w:p>
    <w:p>
      <w:pPr>
        <w:pStyle w:val="Style22"/>
        <w:ind w:left="708" w:hanging="0"/>
        <w:rPr/>
      </w:pPr>
      <w:r>
        <w:rPr/>
        <w:t>5) забезпечення ефективного дотримання вимог законодавства  законодавства про особливості діяльності суб’єктів надання аудіовізуальних медіа-сервісів у період проведення виборів та референдумів;</w:t>
      </w:r>
    </w:p>
    <w:p>
      <w:pPr>
        <w:pStyle w:val="Style22"/>
        <w:ind w:left="708" w:hanging="0"/>
        <w:rPr/>
      </w:pPr>
      <w:r>
        <w:rPr/>
        <w:t>6) підготовки проекту Стратегії розвитку та планів реалізації в рамках встановленого регламенту, що визначається Національною радою спільно з центральним органом виконавчої влади, відповідальним за сферу забезпечення інформаційного суверенітету України;</w:t>
      </w:r>
    </w:p>
    <w:p>
      <w:pPr>
        <w:pStyle w:val="Style22"/>
        <w:ind w:left="708" w:hanging="0"/>
        <w:rPr/>
      </w:pPr>
      <w:r>
        <w:rPr/>
        <w:t>7) інших питань, щодо яких досягнута домовленість між Національною радою, представниками суб’єктів надання та постачання у сфері аудіовізуальних медіа-сервісів.</w:t>
      </w:r>
    </w:p>
    <w:p>
      <w:pPr>
        <w:pStyle w:val="Normal"/>
        <w:widowControl/>
        <w:suppressAutoHyphens w:val="true"/>
        <w:bidi w:val="0"/>
        <w:spacing w:lineRule="auto" w:line="276" w:before="0" w:after="0"/>
        <w:ind w:left="708" w:right="0" w:hanging="0"/>
        <w:jc w:val="both"/>
        <w:textAlignment w:val="auto"/>
        <w:rPr>
          <w:rFonts w:cs="Times New Roman"/>
          <w:b w:val="false"/>
          <w:b w:val="false"/>
          <w:bCs w:val="false"/>
          <w:sz w:val="22"/>
          <w:szCs w:val="22"/>
        </w:rPr>
      </w:pPr>
      <w:r>
        <w:rPr>
          <w:rFonts w:cs="Times New Roman"/>
          <w:b w:val="false"/>
          <w:bCs w:val="false"/>
          <w:sz w:val="22"/>
          <w:szCs w:val="22"/>
        </w:rPr>
      </w:r>
    </w:p>
    <w:p>
      <w:pPr>
        <w:pStyle w:val="3"/>
        <w:numPr>
          <w:ilvl w:val="2"/>
          <w:numId w:val="1"/>
        </w:numPr>
        <w:ind w:left="0" w:right="0" w:hanging="0"/>
        <w:rPr/>
      </w:pPr>
      <w:bookmarkStart w:id="126" w:name="__RefHeading___Toc27371_4023690696"/>
      <w:bookmarkEnd w:id="126"/>
      <w:r>
        <w:rPr>
          <w:lang w:val="uk-UA"/>
        </w:rPr>
        <w:t>Стаття 83. Д</w:t>
      </w:r>
      <w:r>
        <w:rPr>
          <w:lang w:val="uk-UA" w:eastAsia="ru-RU"/>
        </w:rPr>
        <w:t>отримання принципів доброчесності та прозорості  мовниками громад</w:t>
      </w:r>
    </w:p>
    <w:p>
      <w:pPr>
        <w:pStyle w:val="3"/>
        <w:numPr>
          <w:ilvl w:val="2"/>
          <w:numId w:val="1"/>
        </w:numPr>
        <w:spacing w:lineRule="auto" w:line="276"/>
        <w:ind w:left="0" w:right="0" w:hanging="0"/>
        <w:jc w:val="both"/>
        <w:rPr>
          <w:rFonts w:eastAsia="Times New Roman" w:cs="Times New Roman"/>
          <w:b/>
          <w:b/>
          <w:bCs/>
          <w:i w:val="false"/>
          <w:i w:val="false"/>
          <w:iCs w:val="false"/>
          <w:color w:val="00000A"/>
          <w:sz w:val="22"/>
          <w:szCs w:val="22"/>
          <w:u w:val="none"/>
          <w:lang w:val="uk-UA" w:eastAsia="ru-RU"/>
        </w:rPr>
      </w:pPr>
      <w:r>
        <w:rPr/>
      </w:r>
    </w:p>
    <w:p>
      <w:pPr>
        <w:pStyle w:val="Style22"/>
        <w:rPr>
          <w:rFonts w:eastAsia="Times New Roman" w:cs="Times New Roman"/>
          <w:b w:val="false"/>
          <w:b w:val="false"/>
          <w:bCs w:val="false"/>
          <w:i w:val="false"/>
          <w:i w:val="false"/>
          <w:iCs w:val="false"/>
          <w:sz w:val="22"/>
          <w:szCs w:val="22"/>
          <w:lang w:val="uk-UA" w:eastAsia="ru-RU"/>
        </w:rPr>
      </w:pPr>
      <w:r>
        <w:rPr/>
        <w:t>1. Незалежний нагляд за діяльністю провайдерів мовлення громад на предмет відповідності їх діяльності міжнародним стандартам прозорості та порядності здійснює уповноважена незалежна моніторингова організація</w:t>
      </w:r>
    </w:p>
    <w:p>
      <w:pPr>
        <w:pStyle w:val="Style22"/>
        <w:rPr/>
      </w:pPr>
      <w:r>
        <w:rPr/>
        <w:t xml:space="preserve">2. </w:t>
      </w:r>
      <w:bookmarkStart w:id="127" w:name="docs-internal-guid-81deda4f-7fff-c146-23"/>
      <w:bookmarkEnd w:id="127"/>
      <w:r>
        <w:rPr/>
        <w:t xml:space="preserve">Національна рада своїм рішенням затверджує положення про порядок взаємодії з уповноваженою незалежною моніторинговоюуорганізацієюю, яка діє на постійній основі. Положення повинно враховувати особливості законодавства України в сфері діяльності неприбуткових організацій, та критеріїв відповідності моніторингової організації членству в ICFO. </w:t>
      </w:r>
    </w:p>
    <w:p>
      <w:pPr>
        <w:pStyle w:val="Style22"/>
        <w:rPr>
          <w:rFonts w:eastAsia="Times New Roman" w:cs="Times New Roman"/>
          <w:b w:val="false"/>
          <w:b w:val="false"/>
          <w:bCs w:val="false"/>
          <w:i w:val="false"/>
          <w:i w:val="false"/>
          <w:iCs w:val="false"/>
          <w:sz w:val="22"/>
          <w:szCs w:val="22"/>
          <w:lang w:val="uk-UA" w:eastAsia="ru-RU"/>
        </w:rPr>
      </w:pPr>
      <w:r>
        <w:rPr/>
        <w:t>3. Національна рада та моніторингова організація, ухвалюють меморандум, що визначають принципи здійснення незалежної оцінки, доброчесності, неупередженості та запобігання конфліктам інтересів.</w:t>
      </w:r>
    </w:p>
    <w:p>
      <w:pPr>
        <w:pStyle w:val="Style22"/>
        <w:rPr>
          <w:rFonts w:eastAsia="Times New Roman" w:cs="Times New Roman"/>
          <w:i w:val="false"/>
          <w:i w:val="false"/>
          <w:iCs w:val="false"/>
          <w:sz w:val="22"/>
          <w:szCs w:val="22"/>
          <w:lang w:val="uk-UA" w:eastAsia="ru-RU"/>
        </w:rPr>
      </w:pPr>
      <w:r>
        <w:rPr/>
        <w:t>4. Уповноважена незалежна моніторингова організація щодо дотримання принципів доброчесності та прозорості провайдерами  мовлення громад:</w:t>
      </w:r>
    </w:p>
    <w:p>
      <w:pPr>
        <w:pStyle w:val="Style22"/>
        <w:ind w:left="708" w:hanging="0"/>
        <w:rPr>
          <w:rFonts w:eastAsia="Times New Roman" w:cs="Times New Roman"/>
          <w:i w:val="false"/>
          <w:i w:val="false"/>
          <w:iCs w:val="false"/>
          <w:sz w:val="22"/>
          <w:szCs w:val="22"/>
          <w:lang w:val="uk-UA" w:eastAsia="ru-RU"/>
        </w:rPr>
      </w:pPr>
      <w:r>
        <w:rPr/>
        <w:t>1) розробляє та подає на затвердження Національною радою:</w:t>
      </w:r>
    </w:p>
    <w:p>
      <w:pPr>
        <w:pStyle w:val="Style22"/>
        <w:ind w:left="1416" w:hanging="0"/>
        <w:rPr>
          <w:rFonts w:eastAsia="Times New Roman" w:cs="Times New Roman"/>
          <w:i w:val="false"/>
          <w:i w:val="false"/>
          <w:iCs w:val="false"/>
          <w:sz w:val="22"/>
          <w:szCs w:val="22"/>
          <w:lang w:val="uk-UA" w:eastAsia="ru-RU"/>
        </w:rPr>
      </w:pPr>
      <w:r>
        <w:rPr/>
        <w:t>а) проект меморандуму між Національною радою, моніторинговою організацією та державною фіскальною службою щодо взаємодії в сфері забезпечення доброчесності та прозорості провайдерів мовлення громад у відповідності до рекомендацій ICFO та FATF, а в разі необхідності — змін та/або доповнень до меморандуму;</w:t>
      </w:r>
    </w:p>
    <w:p>
      <w:pPr>
        <w:pStyle w:val="Style22"/>
        <w:ind w:left="1416" w:hanging="0"/>
        <w:rPr>
          <w:rFonts w:eastAsia="Times New Roman" w:cs="Times New Roman"/>
          <w:i w:val="false"/>
          <w:i w:val="false"/>
          <w:iCs w:val="false"/>
          <w:sz w:val="22"/>
          <w:szCs w:val="22"/>
          <w:lang w:val="uk-UA" w:eastAsia="ru-RU"/>
        </w:rPr>
      </w:pPr>
      <w:r>
        <w:rPr/>
        <w:t>б) принципи та критерії моніторингу неприбуткових організацій, що отримали ліцензію (зареєстровані) як мовники громад;</w:t>
      </w:r>
    </w:p>
    <w:p>
      <w:pPr>
        <w:pStyle w:val="Style22"/>
        <w:ind w:left="1416" w:hanging="0"/>
        <w:rPr>
          <w:rFonts w:eastAsia="Times New Roman" w:cs="Times New Roman"/>
          <w:i w:val="false"/>
          <w:i w:val="false"/>
          <w:iCs w:val="false"/>
          <w:sz w:val="22"/>
          <w:szCs w:val="22"/>
          <w:lang w:val="uk-UA" w:eastAsia="ru-RU"/>
        </w:rPr>
      </w:pPr>
      <w:r>
        <w:rPr/>
        <w:t>в) вимоги до структури власності та управління мовників громад;</w:t>
      </w:r>
    </w:p>
    <w:p>
      <w:pPr>
        <w:pStyle w:val="Style22"/>
        <w:ind w:left="708" w:hanging="0"/>
        <w:rPr>
          <w:rFonts w:eastAsia="Times New Roman" w:cs="Times New Roman"/>
          <w:i w:val="false"/>
          <w:i w:val="false"/>
          <w:iCs w:val="false"/>
          <w:sz w:val="22"/>
          <w:szCs w:val="22"/>
          <w:lang w:val="uk-UA" w:eastAsia="ru-RU"/>
        </w:rPr>
      </w:pPr>
      <w:r>
        <w:rPr/>
        <w:t>2) здійснює перевірку документів кандидатів на конкурси з отримання ліцензій мовлення громад, надає свої висновки Національній раді та публікує на їх на власному веб-сайті;</w:t>
      </w:r>
    </w:p>
    <w:p>
      <w:pPr>
        <w:pStyle w:val="Style22"/>
        <w:ind w:left="708" w:hanging="0"/>
        <w:rPr/>
      </w:pPr>
      <w:r>
        <w:rPr>
          <w:rFonts w:eastAsia="Times New Roman" w:cs="Times New Roman"/>
          <w:i w:val="false"/>
          <w:iCs w:val="false"/>
          <w:sz w:val="22"/>
          <w:szCs w:val="22"/>
          <w:lang w:val="uk-UA" w:eastAsia="ru-RU"/>
        </w:rPr>
        <w:t xml:space="preserve">3) </w:t>
      </w:r>
      <w:r>
        <w:rPr>
          <w:rFonts w:eastAsia="Times New Roman" w:cs="Times New Roman"/>
          <w:b w:val="false"/>
          <w:bCs w:val="false"/>
          <w:i w:val="false"/>
          <w:iCs w:val="false"/>
          <w:sz w:val="22"/>
          <w:szCs w:val="22"/>
          <w:lang w:val="uk-UA" w:eastAsia="ru-RU"/>
        </w:rPr>
        <w:t xml:space="preserve">оприлюднює та оновлює на своєму веб-сайті інформацію щодо структури управління, доходів та витрат мовників громад, їх звітну документацію згідно цього Закону, а також інформацію щодо дотримання принципів доброчесності та прозорості у відповідності до рекомендацій </w:t>
      </w:r>
      <w:r>
        <w:rPr>
          <w:rFonts w:eastAsia="Times New Roman" w:cs="Times New Roman"/>
          <w:b w:val="false"/>
          <w:bCs w:val="false"/>
          <w:i w:val="false"/>
          <w:iCs w:val="false"/>
          <w:sz w:val="22"/>
          <w:szCs w:val="22"/>
          <w:lang w:val="ru-RU" w:eastAsia="ru-RU"/>
        </w:rPr>
        <w:t>ICFO</w:t>
      </w:r>
      <w:r>
        <w:rPr>
          <w:rFonts w:eastAsia="Times New Roman" w:cs="Times New Roman"/>
          <w:b w:val="false"/>
          <w:bCs w:val="false"/>
          <w:i w:val="false"/>
          <w:iCs w:val="false"/>
          <w:sz w:val="22"/>
          <w:szCs w:val="22"/>
          <w:lang w:val="uk-UA" w:eastAsia="ru-RU"/>
        </w:rPr>
        <w:t xml:space="preserve"> та </w:t>
      </w:r>
      <w:r>
        <w:rPr>
          <w:rFonts w:eastAsia="Times New Roman" w:cs="Times New Roman"/>
          <w:b w:val="false"/>
          <w:bCs w:val="false"/>
          <w:i w:val="false"/>
          <w:iCs w:val="false"/>
          <w:sz w:val="22"/>
          <w:szCs w:val="22"/>
          <w:lang w:val="ru-RU" w:eastAsia="ru-RU"/>
        </w:rPr>
        <w:t>FATF</w:t>
      </w:r>
      <w:r>
        <w:rPr>
          <w:rFonts w:eastAsia="Times New Roman" w:cs="Times New Roman"/>
          <w:b w:val="false"/>
          <w:bCs w:val="false"/>
          <w:i w:val="false"/>
          <w:iCs w:val="false"/>
          <w:sz w:val="22"/>
          <w:szCs w:val="22"/>
          <w:lang w:val="uk-UA" w:eastAsia="ru-RU"/>
        </w:rPr>
        <w:t>.</w:t>
      </w:r>
    </w:p>
    <w:p>
      <w:pPr>
        <w:pStyle w:val="Style22"/>
        <w:ind w:left="708" w:hanging="0"/>
        <w:rPr/>
      </w:pPr>
      <w:r>
        <w:rPr>
          <w:rFonts w:eastAsia="Times New Roman" w:cs="Times New Roman"/>
          <w:i w:val="false"/>
          <w:iCs w:val="false"/>
          <w:sz w:val="22"/>
          <w:szCs w:val="22"/>
          <w:lang w:val="uk-UA" w:eastAsia="ru-RU"/>
        </w:rPr>
        <w:t xml:space="preserve">4) здійснює повторну перевірку ліцензіатів (реєстрантів) — </w:t>
      </w:r>
      <w:r>
        <w:rPr>
          <w:rFonts w:eastAsia="Times New Roman" w:cs="Times New Roman"/>
          <w:b w:val="false"/>
          <w:bCs w:val="false"/>
          <w:i w:val="false"/>
          <w:iCs w:val="false"/>
          <w:sz w:val="22"/>
          <w:szCs w:val="22"/>
          <w:lang w:val="uk-UA" w:eastAsia="ru-RU"/>
        </w:rPr>
        <w:t>мовників громад</w:t>
      </w:r>
      <w:r>
        <w:rPr>
          <w:rFonts w:eastAsia="Times New Roman" w:cs="Times New Roman"/>
          <w:i w:val="false"/>
          <w:iCs w:val="false"/>
          <w:sz w:val="22"/>
          <w:szCs w:val="22"/>
          <w:lang w:val="uk-UA" w:eastAsia="ru-RU"/>
        </w:rPr>
        <w:t xml:space="preserve"> не пізніше, ніж за два роки після проведення попередньої перевірки;</w:t>
      </w:r>
    </w:p>
    <w:p>
      <w:pPr>
        <w:pStyle w:val="Style22"/>
        <w:ind w:left="708" w:hanging="0"/>
        <w:rPr/>
      </w:pPr>
      <w:r>
        <w:rPr>
          <w:rFonts w:eastAsia="Times New Roman" w:cs="Times New Roman"/>
          <w:i w:val="false"/>
          <w:iCs w:val="false"/>
          <w:sz w:val="22"/>
          <w:szCs w:val="22"/>
          <w:lang w:val="uk-UA" w:eastAsia="ru-RU"/>
        </w:rPr>
        <w:t xml:space="preserve">5) невідкладно, але не пізніше п'яти робочих днів, інформує Національну раду про виявлені невідповідності </w:t>
      </w:r>
      <w:r>
        <w:rPr>
          <w:rFonts w:eastAsia="Times New Roman" w:cs="Times New Roman"/>
          <w:b w:val="false"/>
          <w:bCs w:val="false"/>
          <w:i w:val="false"/>
          <w:iCs w:val="false"/>
          <w:sz w:val="22"/>
          <w:szCs w:val="22"/>
          <w:lang w:val="uk-UA" w:eastAsia="ru-RU"/>
        </w:rPr>
        <w:t xml:space="preserve">мовників громад </w:t>
      </w:r>
      <w:r>
        <w:rPr>
          <w:rFonts w:eastAsia="Times New Roman" w:cs="Times New Roman"/>
          <w:i w:val="false"/>
          <w:iCs w:val="false"/>
          <w:sz w:val="22"/>
          <w:szCs w:val="22"/>
          <w:lang w:val="uk-UA" w:eastAsia="ru-RU"/>
        </w:rPr>
        <w:t>принципам доброчесності та прозорості. Порядок розгляду питань невідповідності мовників громад відбувається згідно положень взаємодії між Національною радою з питань телебачення та радіомовлення та уповноваженою моніторинговою організацією.</w:t>
      </w:r>
    </w:p>
    <w:p>
      <w:pPr>
        <w:pStyle w:val="Style22"/>
        <w:rPr/>
      </w:pPr>
      <w:r>
        <w:rPr/>
      </w:r>
    </w:p>
    <w:p>
      <w:pPr>
        <w:pStyle w:val="Style22"/>
        <w:rPr/>
      </w:pPr>
      <w:r>
        <w:rPr>
          <w:rFonts w:eastAsia="Times New Roman" w:cs="Times New Roman"/>
          <w:i w:val="false"/>
          <w:iCs w:val="false"/>
          <w:sz w:val="22"/>
          <w:szCs w:val="22"/>
          <w:lang w:val="uk-UA" w:eastAsia="ru-RU"/>
        </w:rPr>
        <w:t xml:space="preserve">5. Рішення </w:t>
      </w:r>
      <w:r>
        <w:rPr>
          <w:rFonts w:eastAsia="Times New Roman" w:cs="Times New Roman"/>
          <w:i w:val="false"/>
          <w:iCs w:val="false"/>
          <w:sz w:val="22"/>
          <w:szCs w:val="22"/>
          <w:lang w:val="uk-UA" w:eastAsia="ru-RU"/>
        </w:rPr>
        <w:t>у</w:t>
      </w:r>
      <w:r>
        <w:rPr>
          <w:rFonts w:eastAsia="Times New Roman" w:cs="Times New Roman"/>
          <w:i w:val="false"/>
          <w:iCs w:val="false"/>
          <w:sz w:val="22"/>
          <w:szCs w:val="22"/>
          <w:lang w:val="uk-UA" w:eastAsia="ru-RU"/>
        </w:rPr>
        <w:t>повноваженої незалежної моніторингової організації, органу спільного регулювання та нагляду, інших дорадчих органів щодо дотримання принципів доброчесності та прозорості мовниками громад з питань, зазначених у цій статті є обов’язковими для розгляду Національною радою. Національна рада оприлюднює рішення дорадчих органів, а також результати їх розгляду та прийнятих на їх основі відповідних рішень.</w:t>
      </w:r>
    </w:p>
    <w:p>
      <w:pPr>
        <w:pStyle w:val="Normal"/>
        <w:widowControl/>
        <w:suppressAutoHyphens w:val="true"/>
        <w:bidi w:val="0"/>
        <w:spacing w:lineRule="auto" w:line="276" w:before="0" w:after="0"/>
        <w:ind w:left="708" w:right="0" w:hanging="0"/>
        <w:jc w:val="both"/>
        <w:textAlignment w:val="auto"/>
        <w:rPr>
          <w:rFonts w:cs="Times New Roman"/>
          <w:b/>
          <w:b/>
          <w:szCs w:val="22"/>
          <w:lang w:val="uk-UA"/>
        </w:rPr>
      </w:pPr>
      <w:r>
        <w:rPr>
          <w:rFonts w:cs="Times New Roman"/>
          <w:b/>
          <w:szCs w:val="22"/>
          <w:lang w:val="uk-UA"/>
        </w:rPr>
      </w:r>
    </w:p>
    <w:p>
      <w:pPr>
        <w:pStyle w:val="3"/>
        <w:numPr>
          <w:ilvl w:val="2"/>
          <w:numId w:val="1"/>
        </w:numPr>
        <w:ind w:left="0" w:right="0" w:hanging="0"/>
        <w:rPr/>
      </w:pPr>
      <w:bookmarkStart w:id="128" w:name="__RefHeading___Toc27373_4023690696"/>
      <w:bookmarkEnd w:id="128"/>
      <w:r>
        <w:rPr/>
        <w:t xml:space="preserve">Стаття 84. Орган співрегулювання </w:t>
      </w:r>
    </w:p>
    <w:p>
      <w:pPr>
        <w:pStyle w:val="3"/>
        <w:numPr>
          <w:ilvl w:val="2"/>
          <w:numId w:val="1"/>
        </w:numPr>
        <w:spacing w:lineRule="auto" w:line="276"/>
        <w:ind w:left="0" w:right="0" w:hanging="0"/>
        <w:jc w:val="both"/>
        <w:rPr>
          <w:rFonts w:cs="Calibri"/>
          <w:i w:val="false"/>
          <w:i w:val="false"/>
          <w:iCs w:val="false"/>
          <w:sz w:val="22"/>
          <w:szCs w:val="22"/>
        </w:rPr>
      </w:pPr>
      <w:r>
        <w:rPr/>
      </w:r>
    </w:p>
    <w:p>
      <w:pPr>
        <w:pStyle w:val="Style22"/>
        <w:rPr/>
      </w:pPr>
      <w:r>
        <w:rPr>
          <w:rFonts w:cs="Times New Roman"/>
          <w:b w:val="false"/>
          <w:bCs w:val="false"/>
          <w:szCs w:val="22"/>
          <w:lang w:val="uk-UA"/>
        </w:rPr>
        <w:t>1. Для забезпечення механізмів співрегулювання</w:t>
      </w:r>
      <w:r>
        <w:rPr>
          <w:rFonts w:eastAsia="Times New Roman" w:cs="Times New Roman"/>
          <w:b w:val="false"/>
          <w:bCs w:val="false"/>
          <w:i w:val="false"/>
          <w:iCs w:val="false"/>
          <w:sz w:val="22"/>
          <w:szCs w:val="22"/>
          <w:lang w:val="uk-UA" w:eastAsia="ru-RU"/>
        </w:rPr>
        <w:t xml:space="preserve"> створюється орган співрегулювання.</w:t>
      </w:r>
    </w:p>
    <w:p>
      <w:pPr>
        <w:pStyle w:val="Style22"/>
        <w:rPr/>
      </w:pPr>
      <w:r>
        <w:rPr>
          <w:rFonts w:cs="Calibri"/>
          <w:b w:val="false"/>
          <w:bCs w:val="false"/>
          <w:i w:val="false"/>
          <w:iCs w:val="false"/>
          <w:sz w:val="22"/>
          <w:szCs w:val="22"/>
          <w:lang w:val="uk-UA"/>
        </w:rPr>
        <w:t xml:space="preserve">2. Орган співрегулювання утворюється у формі громадської спілки, що є неприбутковим об’єднанням, до якого входять суб’єкти надання та постачання аудіовізуальних медіа-сервісів, </w:t>
      </w:r>
      <w:r>
        <w:rPr>
          <w:rFonts w:cs="Times New Roman"/>
          <w:b w:val="false"/>
          <w:bCs w:val="false"/>
          <w:i w:val="false"/>
          <w:iCs w:val="false"/>
          <w:sz w:val="22"/>
          <w:szCs w:val="22"/>
          <w:lang w:val="uk-UA"/>
        </w:rPr>
        <w:t>провайдерів сервісу</w:t>
      </w:r>
      <w:r>
        <w:rPr>
          <w:rFonts w:cs="Calibri"/>
          <w:b w:val="false"/>
          <w:bCs w:val="false"/>
          <w:i w:val="false"/>
          <w:iCs w:val="false"/>
          <w:sz w:val="22"/>
          <w:szCs w:val="22"/>
          <w:lang w:val="uk-UA"/>
        </w:rPr>
        <w:t xml:space="preserve"> платформи спільного доступу до відео, громадські об’єднання у сфері захисту свободи слова та свободи інформації; захисту свободи інтернету та прав інтернет користувачів; медіа та журналістики; </w:t>
      </w:r>
      <w:r>
        <w:rPr>
          <w:rFonts w:cs="Calibri"/>
          <w:i w:val="false"/>
          <w:iCs w:val="false"/>
          <w:sz w:val="22"/>
        </w:rPr>
        <w:t>у сфері захисту інтересів дітей та молоді.</w:t>
      </w:r>
    </w:p>
    <w:p>
      <w:pPr>
        <w:pStyle w:val="Style22"/>
        <w:rPr/>
      </w:pPr>
      <w:r>
        <w:rPr/>
        <w:t xml:space="preserve">3. </w:t>
      </w:r>
      <w:r>
        <w:rPr>
          <w:rFonts w:cs="Calibri"/>
          <w:i w:val="false"/>
          <w:iCs w:val="false"/>
          <w:sz w:val="22"/>
          <w:szCs w:val="22"/>
        </w:rPr>
        <w:t>Орган співрегулювання утворюється не менше ніж п’ятдесятьма суб’єктами, зазначеними у частині першій, за таких умов:</w:t>
      </w:r>
    </w:p>
    <w:p>
      <w:pPr>
        <w:pStyle w:val="Style22"/>
        <w:rPr/>
      </w:pPr>
      <w:r>
        <w:rPr>
          <w:rFonts w:cs="Calibri"/>
          <w:i w:val="false"/>
          <w:iCs w:val="false"/>
          <w:sz w:val="22"/>
          <w:szCs w:val="22"/>
        </w:rPr>
        <w:t xml:space="preserve">1) не менше тридцяти відсотків представлені </w:t>
      </w:r>
      <w:r>
        <w:rPr>
          <w:rFonts w:cs="Times New Roman"/>
          <w:i w:val="false"/>
          <w:iCs w:val="false"/>
          <w:sz w:val="22"/>
          <w:szCs w:val="22"/>
          <w:lang w:val="uk-UA"/>
        </w:rPr>
        <w:t>провайдерами аудіовізуальних медіа-сервісів;</w:t>
      </w:r>
    </w:p>
    <w:p>
      <w:pPr>
        <w:pStyle w:val="Style22"/>
        <w:ind w:left="708" w:hanging="0"/>
        <w:rPr/>
      </w:pPr>
      <w:r>
        <w:rPr>
          <w:rFonts w:cs="Calibri"/>
          <w:i w:val="false"/>
          <w:iCs w:val="false"/>
          <w:sz w:val="22"/>
          <w:szCs w:val="22"/>
        </w:rPr>
        <w:t>2) не менше тридцяти відсотків членів представлені провайдерами сервісів доступу до пакетів теле- та радіоканалів та п</w:t>
      </w:r>
      <w:r>
        <w:rPr>
          <w:rFonts w:cs="Times New Roman"/>
          <w:i w:val="false"/>
          <w:iCs w:val="false"/>
          <w:color w:val="00000A"/>
          <w:sz w:val="22"/>
          <w:szCs w:val="22"/>
          <w:lang w:val="uk-UA"/>
        </w:rPr>
        <w:t xml:space="preserve">ровайдерами </w:t>
      </w:r>
      <w:r>
        <w:rPr>
          <w:rFonts w:cs="Calibri"/>
          <w:b w:val="false"/>
          <w:bCs w:val="false"/>
          <w:i w:val="false"/>
          <w:iCs w:val="false"/>
          <w:color w:val="00000A"/>
          <w:sz w:val="22"/>
          <w:szCs w:val="22"/>
          <w:lang w:val="uk-UA"/>
        </w:rPr>
        <w:t xml:space="preserve"> </w:t>
      </w:r>
      <w:r>
        <w:rPr>
          <w:rFonts w:cs="Times New Roman"/>
          <w:b w:val="false"/>
          <w:bCs w:val="false"/>
          <w:i w:val="false"/>
          <w:iCs w:val="false"/>
          <w:color w:val="00000A"/>
          <w:sz w:val="22"/>
          <w:szCs w:val="22"/>
          <w:lang w:val="uk-UA"/>
        </w:rPr>
        <w:t>сервісів</w:t>
      </w:r>
      <w:r>
        <w:rPr>
          <w:rFonts w:cs="Calibri"/>
          <w:b w:val="false"/>
          <w:bCs w:val="false"/>
          <w:i w:val="false"/>
          <w:iCs w:val="false"/>
          <w:color w:val="00000A"/>
          <w:sz w:val="22"/>
          <w:szCs w:val="22"/>
          <w:lang w:val="uk-UA"/>
        </w:rPr>
        <w:t xml:space="preserve"> платформи спільного доступу до відео;</w:t>
      </w:r>
    </w:p>
    <w:p>
      <w:pPr>
        <w:pStyle w:val="Style22"/>
        <w:ind w:left="708" w:hanging="0"/>
        <w:rPr>
          <w:rFonts w:cs="Calibri"/>
          <w:b w:val="false"/>
          <w:b w:val="false"/>
          <w:bCs w:val="false"/>
          <w:i w:val="false"/>
          <w:i w:val="false"/>
          <w:iCs w:val="false"/>
          <w:sz w:val="22"/>
          <w:szCs w:val="22"/>
          <w:lang w:val="uk-UA"/>
        </w:rPr>
      </w:pPr>
      <w:r>
        <w:rPr/>
        <w:t>3) не менше тридцяти відсотків представлені громадськими об’єднаннями, зазначеними у частині другій цієї статті.</w:t>
      </w:r>
    </w:p>
    <w:p>
      <w:pPr>
        <w:pStyle w:val="Style22"/>
        <w:rPr>
          <w:rFonts w:cs="Calibri"/>
          <w:b w:val="false"/>
          <w:b w:val="false"/>
          <w:bCs w:val="false"/>
          <w:i w:val="false"/>
          <w:i w:val="false"/>
          <w:iCs w:val="false"/>
          <w:sz w:val="22"/>
          <w:szCs w:val="22"/>
          <w:lang w:val="uk-UA"/>
        </w:rPr>
      </w:pPr>
      <w:r>
        <w:rPr/>
        <w:t>3. Засади діяльності та порядок обрання та здійснення повноважень керівними органами визначається Статутом та іншими внутрішніми документами об’єднання.</w:t>
      </w:r>
    </w:p>
    <w:p>
      <w:pPr>
        <w:pStyle w:val="Style22"/>
        <w:rPr/>
      </w:pPr>
      <w:r>
        <w:rPr>
          <w:rFonts w:cs="Calibri"/>
          <w:b w:val="false"/>
          <w:bCs w:val="false"/>
          <w:i w:val="false"/>
          <w:iCs w:val="false"/>
          <w:sz w:val="22"/>
          <w:szCs w:val="22"/>
          <w:lang w:val="uk-UA"/>
        </w:rPr>
        <w:t xml:space="preserve">4. Статут органу співрегулювання та зміни до нього погоджується з Національною радою шляхом укладення меморандуму, що є обов’язковим документом для внесення змін до Єдиного державного реєстру </w:t>
      </w:r>
      <w:r>
        <w:rPr/>
        <w:t>юридичних осіб, фізичних осіб - підприємців та громадських формувань.</w:t>
      </w:r>
      <w:r>
        <w:rPr>
          <w:rFonts w:cs="Calibri"/>
          <w:b w:val="false"/>
          <w:bCs w:val="false"/>
          <w:i w:val="false"/>
          <w:iCs w:val="false"/>
          <w:sz w:val="22"/>
          <w:szCs w:val="22"/>
          <w:lang w:val="uk-UA"/>
        </w:rPr>
        <w:t xml:space="preserve"> </w:t>
      </w:r>
    </w:p>
    <w:p>
      <w:pPr>
        <w:pStyle w:val="Style22"/>
        <w:rPr/>
      </w:pPr>
      <w:r>
        <w:rPr/>
        <w:t xml:space="preserve">5. Орган </w:t>
      </w:r>
      <w:r>
        <w:rPr>
          <w:rFonts w:cs="Calibri"/>
          <w:i w:val="false"/>
          <w:iCs w:val="false"/>
          <w:sz w:val="22"/>
          <w:szCs w:val="22"/>
        </w:rPr>
        <w:t>співрегулювання</w:t>
      </w:r>
      <w:r>
        <w:rPr/>
        <w:t xml:space="preserve"> має статус юридичної особи.</w:t>
      </w:r>
    </w:p>
    <w:p>
      <w:pPr>
        <w:pStyle w:val="Style22"/>
        <w:rPr/>
      </w:pPr>
      <w:r>
        <w:rPr/>
      </w:r>
    </w:p>
    <w:p>
      <w:pPr>
        <w:pStyle w:val="3"/>
        <w:numPr>
          <w:ilvl w:val="2"/>
          <w:numId w:val="1"/>
        </w:numPr>
        <w:ind w:left="0" w:right="0" w:hanging="0"/>
        <w:rPr/>
      </w:pPr>
      <w:bookmarkStart w:id="129" w:name="__RefHeading___Toc27375_4023690696"/>
      <w:bookmarkEnd w:id="129"/>
      <w:r>
        <w:rPr/>
        <w:t>Стаття 85. Повноваження органу співрегулювання</w:t>
      </w:r>
    </w:p>
    <w:p>
      <w:pPr>
        <w:pStyle w:val="3"/>
        <w:numPr>
          <w:ilvl w:val="2"/>
          <w:numId w:val="1"/>
        </w:numPr>
        <w:ind w:left="0" w:right="0" w:hanging="0"/>
        <w:rPr>
          <w:b/>
          <w:b/>
          <w:bCs/>
        </w:rPr>
      </w:pPr>
      <w:r>
        <w:rPr/>
      </w:r>
    </w:p>
    <w:p>
      <w:pPr>
        <w:pStyle w:val="Style22"/>
        <w:rPr/>
      </w:pPr>
      <w:r>
        <w:rPr>
          <w:rFonts w:cs="Times New Roman"/>
          <w:b w:val="false"/>
          <w:bCs w:val="false"/>
          <w:szCs w:val="22"/>
          <w:lang w:val="uk-UA"/>
        </w:rPr>
        <w:t xml:space="preserve">1. Повноваженнями органу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 xml:space="preserve"> та нагляду є:</w:t>
      </w:r>
    </w:p>
    <w:p>
      <w:pPr>
        <w:pStyle w:val="Style22"/>
        <w:ind w:left="708" w:hanging="0"/>
        <w:rPr/>
      </w:pPr>
      <w:r>
        <w:rPr>
          <w:rFonts w:cs="Times New Roman"/>
          <w:b w:val="false"/>
          <w:bCs w:val="false"/>
          <w:szCs w:val="22"/>
          <w:lang w:val="uk-UA"/>
        </w:rPr>
        <w:t xml:space="preserve">1) розробка і затвердження правил (кодексів) створення та поширення аудіовізуальної інформації у визначених цим Законом сферах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 xml:space="preserve"> та нагляду;</w:t>
      </w:r>
    </w:p>
    <w:p>
      <w:pPr>
        <w:pStyle w:val="Style22"/>
        <w:ind w:left="708" w:hanging="0"/>
        <w:rPr/>
      </w:pPr>
      <w:r>
        <w:rPr>
          <w:rFonts w:cs="Times New Roman"/>
          <w:b w:val="false"/>
          <w:bCs w:val="false"/>
          <w:szCs w:val="22"/>
          <w:lang w:val="uk-UA"/>
        </w:rPr>
        <w:t xml:space="preserve">2) розгляд за зверненням члена об’єднання питання додержання у його програмі, телеканалі або радіоканалі вимог і обмежень цього Закону у сферах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w:t>
      </w:r>
    </w:p>
    <w:p>
      <w:pPr>
        <w:pStyle w:val="Style22"/>
        <w:ind w:left="708" w:hanging="0"/>
        <w:rPr/>
      </w:pPr>
      <w:r>
        <w:rPr>
          <w:rFonts w:cs="Times New Roman"/>
          <w:b w:val="false"/>
          <w:bCs w:val="false"/>
          <w:szCs w:val="22"/>
          <w:lang w:val="uk-UA"/>
        </w:rPr>
        <w:t xml:space="preserve">3) розгляд за зверненням члена об’єднання питання наявності чи відсутності порушення у його діях (бездіяльності), </w:t>
      </w:r>
      <w:r>
        <w:rPr>
          <w:rFonts w:cs="Calibri"/>
          <w:b w:val="false"/>
          <w:bCs w:val="false"/>
          <w:i w:val="false"/>
          <w:iCs w:val="false"/>
          <w:sz w:val="22"/>
          <w:szCs w:val="22"/>
          <w:lang w:val="uk-UA"/>
        </w:rPr>
        <w:t>можуть стати</w:t>
      </w:r>
      <w:r>
        <w:rPr>
          <w:rFonts w:cs="Times New Roman"/>
          <w:b w:val="false"/>
          <w:bCs w:val="false"/>
          <w:szCs w:val="22"/>
          <w:lang w:val="uk-UA"/>
        </w:rPr>
        <w:t xml:space="preserve"> предметом розгляду Національної ради у справі про порушення законодавства у сфері аудіовізуальних медіа-сервісів;</w:t>
      </w:r>
    </w:p>
    <w:p>
      <w:pPr>
        <w:pStyle w:val="Style22"/>
        <w:ind w:left="708" w:hanging="0"/>
        <w:rPr/>
      </w:pPr>
      <w:r>
        <w:rPr>
          <w:rFonts w:cs="Times New Roman"/>
          <w:b w:val="false"/>
          <w:bCs w:val="false"/>
          <w:szCs w:val="22"/>
          <w:lang w:val="uk-UA"/>
        </w:rPr>
        <w:t xml:space="preserve">4) розгляд за зверненням Національної ради питань застосування положень цього Закону у сферах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w:t>
      </w:r>
    </w:p>
    <w:p>
      <w:pPr>
        <w:pStyle w:val="Style22"/>
        <w:rPr/>
      </w:pPr>
      <w:r>
        <w:rPr>
          <w:rFonts w:cs="Times New Roman"/>
          <w:b w:val="false"/>
          <w:bCs w:val="false"/>
          <w:szCs w:val="22"/>
          <w:lang w:val="uk-UA"/>
        </w:rPr>
        <w:t xml:space="preserve">2. Сферами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 xml:space="preserve"> є:</w:t>
      </w:r>
    </w:p>
    <w:p>
      <w:pPr>
        <w:pStyle w:val="Style22"/>
        <w:ind w:left="708" w:hanging="0"/>
        <w:rPr>
          <w:rFonts w:cs="Times New Roman"/>
          <w:b w:val="false"/>
          <w:b w:val="false"/>
          <w:bCs w:val="false"/>
          <w:szCs w:val="22"/>
          <w:lang w:val="uk-UA"/>
        </w:rPr>
      </w:pPr>
      <w:r>
        <w:rPr/>
        <w:t>1) додержання вимог цього Закону щодо заборони:</w:t>
      </w:r>
    </w:p>
    <w:p>
      <w:pPr>
        <w:pStyle w:val="Style22"/>
        <w:ind w:left="1416" w:hanging="0"/>
        <w:rPr>
          <w:rFonts w:cs="Times New Roman"/>
          <w:b w:val="false"/>
          <w:b w:val="false"/>
          <w:bCs w:val="false"/>
          <w:szCs w:val="22"/>
          <w:lang w:val="uk-UA"/>
        </w:rPr>
      </w:pPr>
      <w:r>
        <w:rPr/>
        <w:t>а) розпалювання ворожнечі чи ненависті до окремих осіб чи їх груп на основі етнічного походження, громадянства, раси, релігії та вірувань, віку, статі, фізичних вад, сексуальної орієнтації або за іншою ознакою;</w:t>
      </w:r>
    </w:p>
    <w:p>
      <w:pPr>
        <w:pStyle w:val="Style22"/>
        <w:ind w:left="1416" w:hanging="0"/>
        <w:rPr/>
      </w:pPr>
      <w:r>
        <w:rPr/>
        <w:t>б) демонстрації аудіовізуальних творів, надання доступу до фільмів, розповсюдження яких заборонено відповідно до Закону України “Про кінематографію”;</w:t>
      </w:r>
    </w:p>
    <w:p>
      <w:pPr>
        <w:pStyle w:val="Style22"/>
        <w:ind w:left="1416" w:hanging="0"/>
        <w:rPr>
          <w:rFonts w:cs="Times New Roman"/>
          <w:b w:val="false"/>
          <w:b w:val="false"/>
          <w:bCs w:val="false"/>
          <w:szCs w:val="22"/>
          <w:lang w:val="uk-UA"/>
        </w:rPr>
      </w:pPr>
      <w:r>
        <w:rPr/>
        <w:t>в) демонстрації і реклами еротичних матеріалів та предметів;</w:t>
      </w:r>
    </w:p>
    <w:p>
      <w:pPr>
        <w:pStyle w:val="Style22"/>
        <w:ind w:left="1416" w:hanging="0"/>
        <w:rPr>
          <w:rFonts w:cs="Times New Roman"/>
          <w:b w:val="false"/>
          <w:b w:val="false"/>
          <w:bCs w:val="false"/>
          <w:szCs w:val="22"/>
          <w:lang w:val="uk-UA"/>
        </w:rPr>
      </w:pPr>
      <w:r>
        <w:rPr/>
        <w:t>г) пропаганди наркотичних засобів, психотропних речовин з будь-якою метою їх застосування;</w:t>
      </w:r>
    </w:p>
    <w:p>
      <w:pPr>
        <w:pStyle w:val="Style22"/>
        <w:ind w:left="1416" w:hanging="0"/>
        <w:rPr>
          <w:rFonts w:cs="Times New Roman"/>
          <w:b w:val="false"/>
          <w:b w:val="false"/>
          <w:bCs w:val="false"/>
          <w:szCs w:val="22"/>
          <w:lang w:val="uk-UA"/>
        </w:rPr>
      </w:pPr>
      <w:r>
        <w:rPr/>
        <w:t>ґ) розповсюдження програм,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pPr>
        <w:pStyle w:val="Style22"/>
        <w:ind w:left="1416" w:hanging="0"/>
        <w:rPr/>
      </w:pPr>
      <w:r>
        <w:rPr>
          <w:rFonts w:cs="Times New Roman"/>
          <w:b w:val="false"/>
          <w:bCs w:val="false"/>
          <w:szCs w:val="22"/>
          <w:lang w:val="uk-UA"/>
        </w:rPr>
        <w:t>е) розповсюдження</w:t>
      </w:r>
      <w:r>
        <w:rPr>
          <w:rFonts w:eastAsia="Times New Roman" w:cs="Times New Roman"/>
          <w:b w:val="false"/>
          <w:bCs w:val="false"/>
          <w:szCs w:val="22"/>
          <w:lang w:val="uk-UA"/>
        </w:rPr>
        <w:t xml:space="preserve"> аудіовізуальних творів (фільмів, програм, телепрограм, крім інформаційних та інформаційно-аналітичних телепрограм), одним із учасників яких є особа, внесена до Переліку осіб, які створюють загрозу національній безпеці, оприлюдненого на веб-сайті центрального органу виконавчої влади, що забезпечує формування державної політики у сферах культури та мистецтв;</w:t>
      </w:r>
    </w:p>
    <w:p>
      <w:pPr>
        <w:pStyle w:val="Style22"/>
        <w:ind w:left="708" w:hanging="0"/>
        <w:rPr>
          <w:rFonts w:cs="Times New Roman"/>
          <w:b w:val="false"/>
          <w:b w:val="false"/>
          <w:bCs w:val="false"/>
          <w:szCs w:val="22"/>
          <w:lang w:val="uk-UA"/>
        </w:rPr>
      </w:pPr>
      <w:r>
        <w:rPr/>
        <w:t>2) додержання вимог цього Закону щодо поширення аудіовізуальної інформації, що може завдати шкоду (значну шкоду) фізичному, психічному або моральному розвитку неповнолітнього, часових меж та інших умов поширення такої інформації, встановлених цим Законом, у тому числі щодо застосування спеціальних графічних або звукових попереджень;</w:t>
      </w:r>
    </w:p>
    <w:p>
      <w:pPr>
        <w:pStyle w:val="Style22"/>
        <w:ind w:left="708" w:hanging="0"/>
        <w:rPr>
          <w:rFonts w:cs="Times New Roman"/>
          <w:b w:val="false"/>
          <w:b w:val="false"/>
          <w:bCs w:val="false"/>
          <w:szCs w:val="22"/>
          <w:lang w:val="uk-UA"/>
        </w:rPr>
      </w:pPr>
      <w:r>
        <w:rPr/>
        <w:t>3) додержання обов’язку щодо забезпечення достовірного представлення фактів та збалансованого висвітлення думок у програмах новин;</w:t>
      </w:r>
    </w:p>
    <w:p>
      <w:pPr>
        <w:pStyle w:val="Style22"/>
        <w:ind w:left="708" w:hanging="0"/>
        <w:rPr/>
      </w:pPr>
      <w:r>
        <w:rPr/>
        <w:t>4) додержання вимог законодавства щодо поширення аудіовізуальної комерційної інформації, контроль за дотриманням яких здійснює Національна рада відповідно до Закону України “Про рекламу”;</w:t>
      </w:r>
    </w:p>
    <w:p>
      <w:pPr>
        <w:pStyle w:val="Style22"/>
        <w:ind w:left="708" w:hanging="0"/>
        <w:rPr>
          <w:rFonts w:cs="Times New Roman"/>
          <w:b w:val="false"/>
          <w:b w:val="false"/>
          <w:bCs w:val="false"/>
          <w:szCs w:val="22"/>
          <w:lang w:val="uk-UA"/>
        </w:rPr>
      </w:pPr>
      <w:r>
        <w:rPr/>
        <w:t>5) додержання встановлених законом вимог щодо поширення ведення передвиборної агітації чи агітації референдуму у засобах масової інформації.</w:t>
      </w:r>
    </w:p>
    <w:p>
      <w:pPr>
        <w:pStyle w:val="Style22"/>
        <w:rPr/>
      </w:pPr>
      <w:r>
        <w:rPr>
          <w:rFonts w:cs="Times New Roman"/>
          <w:b w:val="false"/>
          <w:bCs w:val="false"/>
          <w:szCs w:val="22"/>
          <w:lang w:val="uk-UA"/>
        </w:rPr>
        <w:t>3</w:t>
      </w:r>
      <w:r>
        <w:rPr>
          <w:rFonts w:cs="Times New Roman"/>
          <w:b w:val="false"/>
          <w:bCs w:val="false"/>
          <w:szCs w:val="22"/>
          <w:lang w:val="uk-UA"/>
        </w:rPr>
        <w:t xml:space="preserve">. Правила (кодекси) створення та поширення аудіовізуальної інформації у визначених цим Законом сферах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 xml:space="preserve">, що затверджені органом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 xml:space="preserve"> та погоджені Національною радою, є обов’язковими для додержання членами органу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w:t>
      </w:r>
    </w:p>
    <w:p>
      <w:pPr>
        <w:pStyle w:val="Normal"/>
        <w:widowControl w:val="false"/>
        <w:spacing w:lineRule="auto" w:line="276" w:before="0" w:after="0"/>
        <w:jc w:val="both"/>
        <w:rPr>
          <w:rFonts w:ascii="Times New Roman" w:hAnsi="Times New Roman" w:cs="Times New Roman"/>
          <w:b/>
          <w:b/>
          <w:szCs w:val="22"/>
          <w:lang w:val="uk-UA"/>
        </w:rPr>
      </w:pPr>
      <w:r>
        <w:rPr>
          <w:rFonts w:cs="Times New Roman"/>
          <w:b/>
          <w:szCs w:val="22"/>
          <w:lang w:val="uk-UA"/>
        </w:rPr>
      </w:r>
    </w:p>
    <w:p>
      <w:pPr>
        <w:pStyle w:val="3"/>
        <w:numPr>
          <w:ilvl w:val="2"/>
          <w:numId w:val="1"/>
        </w:numPr>
        <w:spacing w:lineRule="auto" w:line="276"/>
        <w:ind w:left="0" w:right="0" w:hanging="0"/>
        <w:jc w:val="center"/>
        <w:rPr/>
      </w:pPr>
      <w:bookmarkStart w:id="130" w:name="__RefHeading___Toc27377_4023690696"/>
      <w:bookmarkEnd w:id="130"/>
      <w:r>
        <w:rPr/>
        <w:t>Стаття 86. Управління та членство в органі співрегулювання</w:t>
      </w:r>
    </w:p>
    <w:p>
      <w:pPr>
        <w:pStyle w:val="3"/>
        <w:numPr>
          <w:ilvl w:val="2"/>
          <w:numId w:val="1"/>
        </w:numPr>
        <w:spacing w:lineRule="auto" w:line="276"/>
        <w:ind w:left="0" w:right="0" w:hanging="0"/>
        <w:jc w:val="center"/>
        <w:rPr/>
      </w:pPr>
      <w:r>
        <w:rPr/>
      </w:r>
    </w:p>
    <w:p>
      <w:pPr>
        <w:pStyle w:val="Style22"/>
        <w:rPr/>
      </w:pPr>
      <w:r>
        <w:rPr>
          <w:rFonts w:cs="Times New Roman"/>
          <w:b w:val="false"/>
          <w:bCs w:val="false"/>
          <w:szCs w:val="22"/>
          <w:lang w:val="uk-UA"/>
        </w:rPr>
        <w:t xml:space="preserve">1. Вищим органом управління органу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 xml:space="preserve"> є його загальні збори, що складаються з повних членів об’єднання. </w:t>
      </w:r>
    </w:p>
    <w:p>
      <w:pPr>
        <w:pStyle w:val="Style22"/>
        <w:rPr>
          <w:rFonts w:cs="Times New Roman"/>
          <w:b w:val="false"/>
          <w:b w:val="false"/>
          <w:bCs w:val="false"/>
          <w:szCs w:val="22"/>
          <w:lang w:val="uk-UA"/>
        </w:rPr>
      </w:pPr>
      <w:r>
        <w:rPr/>
        <w:t>2. Повними членами об’єднання є суб’єкти у сфері аудіовізуальних медіа-сервісів, які підписали угоду про заснування об’єднання або приєдналися до об’єднання в порядку, визначеному його статутом, на правах повного члена. Суб’єкти у сфері аудіовізуальних медіа-сервісів мають право приєднатися до об’єднання на правах асоційованого члена на умовах та в порядку, визначених статутом об’єднання.</w:t>
      </w:r>
    </w:p>
    <w:p>
      <w:pPr>
        <w:pStyle w:val="Style22"/>
        <w:rPr/>
      </w:pPr>
      <w:r>
        <w:rPr>
          <w:rFonts w:cs="Times New Roman"/>
          <w:b w:val="false"/>
          <w:bCs w:val="false"/>
          <w:szCs w:val="22"/>
          <w:lang w:val="uk-UA"/>
        </w:rPr>
        <w:t xml:space="preserve">3. Загальні збори органу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Cs w:val="22"/>
          <w:lang w:val="uk-UA"/>
        </w:rPr>
        <w:t xml:space="preserve"> затверджують статут об’єднання та інші внутрішні документи, визначені в статуті, вносять до них зміни.</w:t>
      </w:r>
    </w:p>
    <w:p>
      <w:pPr>
        <w:pStyle w:val="Style22"/>
        <w:rPr>
          <w:b w:val="false"/>
          <w:b w:val="false"/>
          <w:bCs w:val="false"/>
          <w:sz w:val="22"/>
          <w:szCs w:val="22"/>
        </w:rPr>
      </w:pPr>
      <w:r>
        <w:rPr>
          <w:rFonts w:cs="Times New Roman"/>
          <w:b w:val="false"/>
          <w:bCs w:val="false"/>
          <w:sz w:val="22"/>
          <w:szCs w:val="22"/>
          <w:lang w:val="uk-UA"/>
        </w:rPr>
        <w:t xml:space="preserve">4. Загальні збори обирають голову та склад правління органу </w:t>
      </w:r>
      <w:r>
        <w:rPr>
          <w:rFonts w:eastAsia="Times New Roman" w:cs="Times New Roman"/>
          <w:b w:val="false"/>
          <w:bCs w:val="false"/>
          <w:i w:val="false"/>
          <w:iCs w:val="false"/>
          <w:sz w:val="22"/>
          <w:szCs w:val="22"/>
          <w:lang w:val="uk-UA" w:eastAsia="ru-RU"/>
        </w:rPr>
        <w:t>співрегулювання</w:t>
      </w:r>
      <w:r>
        <w:rPr>
          <w:rFonts w:cs="Times New Roman"/>
          <w:b w:val="false"/>
          <w:bCs w:val="false"/>
          <w:sz w:val="22"/>
          <w:szCs w:val="22"/>
          <w:lang w:val="uk-UA"/>
        </w:rPr>
        <w:t xml:space="preserve">  з числа осіб, запропонованих повними членами об’єднання.</w:t>
      </w:r>
    </w:p>
    <w:p>
      <w:pPr>
        <w:pStyle w:val="Style22"/>
        <w:rPr>
          <w:b w:val="false"/>
          <w:b w:val="false"/>
          <w:bCs w:val="false"/>
          <w:sz w:val="22"/>
          <w:szCs w:val="22"/>
        </w:rPr>
      </w:pPr>
      <w:r>
        <w:rPr/>
        <w:t xml:space="preserve">5. Правління органу співрегулювання складається зі сімох осіб. </w:t>
      </w:r>
    </w:p>
    <w:p>
      <w:pPr>
        <w:pStyle w:val="Style22"/>
        <w:rPr>
          <w:sz w:val="22"/>
          <w:szCs w:val="22"/>
        </w:rPr>
      </w:pPr>
      <w:r>
        <w:rPr>
          <w:rFonts w:cs="Times New Roman"/>
          <w:sz w:val="22"/>
          <w:szCs w:val="22"/>
        </w:rPr>
        <w:t xml:space="preserve">6. Рішення правління </w:t>
      </w:r>
      <w:r>
        <w:rPr>
          <w:rFonts w:cs="Times New Roman"/>
          <w:b w:val="false"/>
          <w:bCs w:val="false"/>
          <w:sz w:val="22"/>
          <w:szCs w:val="22"/>
          <w:lang w:val="uk-UA"/>
        </w:rPr>
        <w:t>органу співрегулювання</w:t>
      </w:r>
      <w:r>
        <w:rPr>
          <w:rFonts w:cs="Times New Roman"/>
          <w:sz w:val="22"/>
          <w:szCs w:val="22"/>
        </w:rPr>
        <w:t xml:space="preserve"> приймаються на його засіданнях простою більшістю голосів від загального складу, передбаченого цією статтею Закону.</w:t>
      </w:r>
    </w:p>
    <w:p>
      <w:pPr>
        <w:pStyle w:val="Style22"/>
        <w:rPr>
          <w:b w:val="false"/>
          <w:b w:val="false"/>
          <w:bCs w:val="false"/>
        </w:rPr>
      </w:pPr>
      <w:r>
        <w:rPr/>
        <w:t>7. Повноваженнями правління органу співрегулювання є:</w:t>
      </w:r>
    </w:p>
    <w:p>
      <w:pPr>
        <w:pStyle w:val="Style22"/>
        <w:ind w:left="708" w:hanging="0"/>
        <w:rPr>
          <w:b w:val="false"/>
          <w:b w:val="false"/>
          <w:bCs w:val="false"/>
        </w:rPr>
      </w:pPr>
      <w:r>
        <w:rPr/>
        <w:t>1) затвердження правил (кодексів) створення та поширення аудіовізуальної інформації у визначених цим Законом сферах співрегулювання;</w:t>
      </w:r>
    </w:p>
    <w:p>
      <w:pPr>
        <w:pStyle w:val="Style22"/>
        <w:ind w:left="708" w:hanging="0"/>
        <w:rPr>
          <w:b w:val="false"/>
          <w:b w:val="false"/>
          <w:bCs w:val="false"/>
        </w:rPr>
      </w:pPr>
      <w:r>
        <w:rPr/>
        <w:t>2) створення та визначення кількісного складу експертних колегій, затвердження їх складу;</w:t>
      </w:r>
    </w:p>
    <w:p>
      <w:pPr>
        <w:pStyle w:val="Style22"/>
        <w:ind w:left="708" w:hanging="0"/>
        <w:rPr>
          <w:b w:val="false"/>
          <w:b w:val="false"/>
          <w:bCs w:val="false"/>
        </w:rPr>
      </w:pPr>
      <w:r>
        <w:rPr/>
        <w:t>3) розгляд питання відводу та заміни членів експертних колегій у випадках, передбачених внутрішніми документами об’єднання;</w:t>
      </w:r>
    </w:p>
    <w:p>
      <w:pPr>
        <w:pStyle w:val="Style22"/>
        <w:ind w:left="708" w:hanging="0"/>
        <w:rPr>
          <w:b w:val="false"/>
          <w:b w:val="false"/>
          <w:bCs w:val="false"/>
        </w:rPr>
      </w:pPr>
      <w:r>
        <w:rPr/>
        <w:t>4) затвердження внутрішніх документів об’єднання, крім документів, затвердження яких статутом об’єднання віднесено до компетенції загальних зборів;</w:t>
      </w:r>
    </w:p>
    <w:p>
      <w:pPr>
        <w:pStyle w:val="Style22"/>
        <w:ind w:left="708" w:hanging="0"/>
        <w:rPr>
          <w:b w:val="false"/>
          <w:b w:val="false"/>
          <w:bCs w:val="false"/>
        </w:rPr>
      </w:pPr>
      <w:r>
        <w:rPr/>
        <w:t>5) здійснення інших повноважень, визначених статутом та іншими внутрішніми документами об’єднання.</w:t>
      </w:r>
    </w:p>
    <w:p>
      <w:pPr>
        <w:pStyle w:val="Style22"/>
        <w:rPr>
          <w:b w:val="false"/>
          <w:b w:val="false"/>
          <w:bCs w:val="false"/>
          <w:sz w:val="22"/>
          <w:szCs w:val="22"/>
        </w:rPr>
      </w:pPr>
      <w:r>
        <w:rPr/>
        <w:t>8. Експертні колегії органу співрегулювання є незалежними у своїй експертній діяльності та здійснюють розгляд питань, віднесених до повноважень органу співрегулювання.</w:t>
      </w:r>
    </w:p>
    <w:p>
      <w:pPr>
        <w:pStyle w:val="Style22"/>
        <w:rPr>
          <w:b w:val="false"/>
          <w:b w:val="false"/>
          <w:bCs w:val="false"/>
          <w:sz w:val="22"/>
          <w:szCs w:val="22"/>
        </w:rPr>
      </w:pPr>
      <w:r>
        <w:rPr>
          <w:b w:val="false"/>
          <w:bCs w:val="false"/>
          <w:sz w:val="22"/>
          <w:szCs w:val="22"/>
        </w:rPr>
        <w:t xml:space="preserve">9. </w:t>
      </w:r>
      <w:r>
        <w:rPr>
          <w:rFonts w:cs="Times New Roman"/>
          <w:b w:val="false"/>
          <w:bCs w:val="false"/>
          <w:sz w:val="22"/>
          <w:szCs w:val="22"/>
          <w:lang w:val="uk-UA"/>
        </w:rPr>
        <w:t>Порядок діяльності, вимоги до експертів – членів колегій, правила їх доброчесної поведінки, порядок призначення та питання розгляду відводу експертів, розмір та порядок виплати винагороди експертів визначаються внутрішніми документами об’єднання.</w:t>
      </w:r>
    </w:p>
    <w:p>
      <w:pPr>
        <w:pStyle w:val="Style22"/>
        <w:rPr>
          <w:b w:val="false"/>
          <w:b w:val="false"/>
          <w:bCs w:val="false"/>
        </w:rPr>
      </w:pPr>
      <w:r>
        <w:rPr/>
        <w:t>10. Фінансування органу співрегулювання здійснюється за рахунок внесків повних членів об’єднання.</w:t>
      </w:r>
    </w:p>
    <w:p>
      <w:pPr>
        <w:pStyle w:val="Style22"/>
        <w:rPr>
          <w:b w:val="false"/>
          <w:b w:val="false"/>
          <w:bCs w:val="false"/>
        </w:rPr>
      </w:pPr>
      <w:r>
        <w:rPr/>
        <w:t>11. Порядок обчислення розміру внесків членів об’єднання та оплати розгляду питань експертними колегіями визначається загальними зборами об’єднання.</w:t>
      </w:r>
    </w:p>
    <w:p>
      <w:pPr>
        <w:pStyle w:val="3"/>
        <w:numPr>
          <w:ilvl w:val="2"/>
          <w:numId w:val="1"/>
        </w:numPr>
        <w:spacing w:lineRule="auto" w:line="276"/>
        <w:ind w:left="0" w:right="0" w:hanging="0"/>
        <w:jc w:val="both"/>
        <w:rPr/>
      </w:pPr>
      <w:r>
        <w:rPr/>
      </w:r>
    </w:p>
    <w:p>
      <w:pPr>
        <w:pStyle w:val="3"/>
        <w:numPr>
          <w:ilvl w:val="2"/>
          <w:numId w:val="1"/>
        </w:numPr>
        <w:ind w:left="0" w:right="0" w:hanging="0"/>
        <w:rPr/>
      </w:pPr>
      <w:bookmarkStart w:id="131" w:name="__RefHeading___Toc27427_4023690696"/>
      <w:bookmarkEnd w:id="131"/>
      <w:r>
        <w:rPr/>
        <w:t>РОЗДІЛ VII. РОЗГЛЯД СПРАВ ПРО ПОРУШЕННЯ ЗАКОНОДАВСТВА У СФЕРІ АУДІОВІЗУАЛЬНИХ МЕДІА-СЕРВІСІВ ТА ВІДПОВІДАЛЬНІСТЬ ЗА ТАКІ ПОРУШЕННЯ</w:t>
      </w:r>
    </w:p>
    <w:p>
      <w:pPr>
        <w:pStyle w:val="3"/>
        <w:numPr>
          <w:ilvl w:val="2"/>
          <w:numId w:val="3"/>
        </w:numPr>
        <w:rPr/>
      </w:pPr>
      <w:r>
        <w:rPr/>
      </w:r>
    </w:p>
    <w:p>
      <w:pPr>
        <w:pStyle w:val="3"/>
        <w:numPr>
          <w:ilvl w:val="2"/>
          <w:numId w:val="1"/>
        </w:numPr>
        <w:ind w:left="0" w:right="0" w:hanging="0"/>
        <w:rPr/>
      </w:pPr>
      <w:bookmarkStart w:id="132" w:name="__RefHeading___Toc44558_3920529440"/>
      <w:bookmarkEnd w:id="132"/>
      <w:r>
        <w:rPr/>
        <w:t>Стаття 87. Розгляд справ про порушення законодавства у сфері аудіовізуальних медіа-сервісів</w:t>
      </w:r>
    </w:p>
    <w:p>
      <w:pPr>
        <w:pStyle w:val="3"/>
        <w:numPr>
          <w:ilvl w:val="2"/>
          <w:numId w:val="1"/>
        </w:numPr>
        <w:spacing w:lineRule="auto" w:line="276"/>
        <w:ind w:left="0" w:right="0" w:hanging="0"/>
        <w:jc w:val="both"/>
        <w:rPr/>
      </w:pPr>
      <w:r>
        <w:rPr/>
      </w:r>
    </w:p>
    <w:p>
      <w:pPr>
        <w:pStyle w:val="Style22"/>
        <w:rPr>
          <w:rFonts w:eastAsia="Times New Roman" w:cs="Times New Roman"/>
          <w:sz w:val="22"/>
          <w:szCs w:val="22"/>
          <w:lang w:val="uk-UA" w:eastAsia="ru-RU"/>
        </w:rPr>
      </w:pPr>
      <w:r>
        <w:rPr/>
        <w:t>1. Національна рада приймає рішення про початок розгляду справи про порушення законодавства у сфері аудіовізуальних медіа-сервісів у разі виявлення ознак можливого порушення на підставі:</w:t>
      </w:r>
    </w:p>
    <w:p>
      <w:pPr>
        <w:pStyle w:val="Style22"/>
        <w:ind w:left="708" w:hanging="0"/>
        <w:rPr>
          <w:rFonts w:eastAsia="Times New Roman" w:cs="Times New Roman"/>
          <w:sz w:val="22"/>
          <w:szCs w:val="22"/>
          <w:lang w:val="uk-UA" w:eastAsia="ru-RU"/>
        </w:rPr>
      </w:pPr>
      <w:r>
        <w:rPr/>
        <w:t>1) заяви суб’єктів господарювання, уповноваженої незалежної моніторингової організації з дотримання принципів доброчесності та прозорості, громадських об’єднань, інших фізичних та юридичних осіб про дії чи бездіяльність, за які цим Законом передбачено відповідальність;</w:t>
      </w:r>
    </w:p>
    <w:p>
      <w:pPr>
        <w:pStyle w:val="Style22"/>
        <w:ind w:left="708" w:hanging="0"/>
        <w:rPr>
          <w:rFonts w:eastAsia="Times New Roman" w:cs="Times New Roman"/>
          <w:sz w:val="22"/>
          <w:szCs w:val="22"/>
          <w:lang w:val="uk-UA" w:eastAsia="ru-RU"/>
        </w:rPr>
      </w:pPr>
      <w:r>
        <w:rPr/>
        <w:t>2) подання або звернення державних органів, органів влади Автономної Республіки Крим, органів місцевого самоврядування про порушення законодавства у сфері аудіовізуальних медіа-сервісів;</w:t>
      </w:r>
    </w:p>
    <w:p>
      <w:pPr>
        <w:pStyle w:val="Style22"/>
        <w:ind w:left="708" w:hanging="0"/>
        <w:rPr>
          <w:rFonts w:eastAsia="Times New Roman" w:cs="Times New Roman"/>
          <w:b w:val="false"/>
          <w:b w:val="false"/>
          <w:bCs w:val="false"/>
          <w:sz w:val="22"/>
          <w:szCs w:val="22"/>
          <w:lang w:val="uk-UA" w:eastAsia="ru-RU"/>
        </w:rPr>
      </w:pPr>
      <w:r>
        <w:rPr/>
        <w:t>3) власної ініціативи.</w:t>
      </w:r>
    </w:p>
    <w:p>
      <w:pPr>
        <w:pStyle w:val="Style22"/>
        <w:rPr/>
      </w:pPr>
      <w:r>
        <w:rPr>
          <w:rFonts w:eastAsia="Times New Roman" w:cs="Times New Roman"/>
          <w:b w:val="false"/>
          <w:bCs w:val="false"/>
          <w:szCs w:val="22"/>
          <w:lang w:val="uk-UA" w:eastAsia="ru-RU"/>
        </w:rPr>
        <w:t xml:space="preserve">2. </w:t>
      </w:r>
      <w:r>
        <w:rPr>
          <w:rFonts w:cs="Times New Roman"/>
          <w:b w:val="false"/>
          <w:bCs w:val="false"/>
          <w:szCs w:val="22"/>
          <w:lang w:val="uk-UA"/>
        </w:rPr>
        <w:t xml:space="preserve">Національна рада має право відмовити в розгляді справи про порушення законодавства у сфері аудіовізуальних медіа-сервісів, якщо стверджуване порушення є малозначним, зокрема, не може завдати істотної шкоди суспільному інтересу чи інтересам конкретних осіб. При цьому Національна рада може направити розгляд справи до органу співрегулювання. </w:t>
      </w:r>
    </w:p>
    <w:p>
      <w:pPr>
        <w:pStyle w:val="Style22"/>
        <w:rPr/>
      </w:pPr>
      <w:r>
        <w:rPr>
          <w:rFonts w:eastAsia="Times New Roman" w:cs="Times New Roman"/>
          <w:b w:val="false"/>
          <w:bCs w:val="false"/>
          <w:szCs w:val="22"/>
          <w:lang w:val="uk-UA" w:eastAsia="ru-RU"/>
        </w:rPr>
        <w:t>3</w:t>
      </w:r>
      <w:r>
        <w:rPr>
          <w:rFonts w:cs="Times New Roman"/>
          <w:b w:val="false"/>
          <w:bCs w:val="false"/>
          <w:szCs w:val="22"/>
          <w:lang w:val="uk-UA"/>
        </w:rPr>
        <w:t>. Розгляд справи про порушення законодавства у сфері аудіовізуальних медіа-сервісів починається з моменту прийняття рішення про початок розгляду справи та завершується прийняттям рішення у справі.</w:t>
      </w:r>
    </w:p>
    <w:p>
      <w:pPr>
        <w:pStyle w:val="Style22"/>
        <w:rPr/>
      </w:pPr>
      <w:r>
        <w:rPr>
          <w:rFonts w:eastAsia="Times New Roman" w:cs="Times New Roman"/>
          <w:b w:val="false"/>
          <w:bCs w:val="false"/>
          <w:szCs w:val="22"/>
          <w:lang w:val="uk-UA" w:eastAsia="ru-RU"/>
        </w:rPr>
        <w:t xml:space="preserve">4. </w:t>
      </w:r>
      <w:r>
        <w:rPr>
          <w:rFonts w:cs="Times New Roman"/>
          <w:b w:val="false"/>
          <w:bCs w:val="false"/>
          <w:szCs w:val="22"/>
          <w:lang w:val="uk-UA"/>
        </w:rPr>
        <w:t>Максимальний строк розгляду справи становить три місяці. Строк розгляду може бути продовжений мотивованим рішенням Національної ради не більше ніж на один місяць у разі необхідності проведення додаткових заходів для встановлення доказів у справі.</w:t>
      </w:r>
    </w:p>
    <w:p>
      <w:pPr>
        <w:pStyle w:val="Style22"/>
        <w:rPr/>
      </w:pPr>
      <w:r>
        <w:rPr>
          <w:rFonts w:eastAsia="Times New Roman" w:cs="Times New Roman"/>
          <w:b w:val="false"/>
          <w:bCs w:val="false"/>
          <w:szCs w:val="22"/>
          <w:lang w:val="uk-UA" w:eastAsia="ru-RU"/>
        </w:rPr>
        <w:t>5</w:t>
      </w:r>
      <w:r>
        <w:rPr>
          <w:rFonts w:cs="Times New Roman"/>
          <w:b w:val="false"/>
          <w:bCs w:val="false"/>
          <w:szCs w:val="22"/>
          <w:lang w:val="uk-UA"/>
        </w:rPr>
        <w:t>. Рішення про початок розгляду справи надсилається відповідачу, заявнику та третім сторонам протягом трьох робочих днів з дня його підписання. Якщо відповідач був визначений після початку розгляду справи, йому протягом трьох робочих днів з дня підписання надсилається рішення про залучення до участі у справі як відповідача разом з рішенням про початок розгляду справи.</w:t>
      </w:r>
    </w:p>
    <w:p>
      <w:pPr>
        <w:pStyle w:val="Style22"/>
        <w:rPr/>
      </w:pPr>
      <w:r>
        <w:rPr>
          <w:rFonts w:eastAsia="Times New Roman" w:cs="Times New Roman"/>
          <w:b w:val="false"/>
          <w:bCs w:val="false"/>
          <w:szCs w:val="22"/>
          <w:lang w:val="uk-UA" w:eastAsia="ru-RU"/>
        </w:rPr>
        <w:t>6</w:t>
      </w:r>
      <w:r>
        <w:rPr>
          <w:rFonts w:cs="Times New Roman"/>
          <w:b w:val="false"/>
          <w:bCs w:val="false"/>
          <w:szCs w:val="22"/>
          <w:lang w:val="uk-UA"/>
        </w:rPr>
        <w:t>. Під час розгляду справи про порушення законодавства у сфері аудіовізуальних медіа-сервісів Національна рада:</w:t>
      </w:r>
    </w:p>
    <w:p>
      <w:pPr>
        <w:pStyle w:val="Style22"/>
        <w:ind w:left="708" w:hanging="0"/>
        <w:rPr/>
      </w:pPr>
      <w:r>
        <w:rPr/>
        <w:t>1) збирає і аналізує документи, висновки фахівців та експертів, пояснення осіб, іншу інформацію, що є доказом у справі, та приймає рішення у справі в межах своїх повноважень;</w:t>
      </w:r>
    </w:p>
    <w:p>
      <w:pPr>
        <w:pStyle w:val="Style22"/>
        <w:ind w:left="708" w:hanging="0"/>
        <w:rPr>
          <w:rFonts w:cs="Times New Roman"/>
          <w:b w:val="false"/>
          <w:b w:val="false"/>
          <w:bCs w:val="false"/>
          <w:szCs w:val="22"/>
          <w:lang w:val="uk-UA"/>
        </w:rPr>
      </w:pPr>
      <w:r>
        <w:rPr/>
        <w:t>2) отримує пояснення осіб, які беруть участь у справі, або будь-яких осіб за їх клопотанням чи з власної ініціативи;</w:t>
      </w:r>
    </w:p>
    <w:p>
      <w:pPr>
        <w:pStyle w:val="Style22"/>
        <w:ind w:left="708" w:hanging="0"/>
        <w:rPr>
          <w:rFonts w:cs="Times New Roman"/>
          <w:b w:val="false"/>
          <w:b w:val="false"/>
          <w:bCs w:val="false"/>
          <w:szCs w:val="22"/>
          <w:lang w:val="uk-UA"/>
        </w:rPr>
      </w:pPr>
      <w:r>
        <w:rPr/>
        <w:t>3) у разі необхідності призначає проведення перевірки суб’єктів у сфері аудіовізуальних медіа-сервісів відповідно до цього Закону.</w:t>
      </w:r>
    </w:p>
    <w:p>
      <w:pPr>
        <w:pStyle w:val="Style22"/>
        <w:rPr>
          <w:b w:val="false"/>
          <w:b w:val="false"/>
          <w:bCs w:val="false"/>
        </w:rPr>
      </w:pPr>
      <w:r>
        <w:rPr/>
        <w:t>7. Під час розгляду справи про порушення законодавства у сфері аудіовізуальних медіа-сервісів Національна рада має право звернутися до органу співрегулювання для отримання висновку щодо застосування положень цього Закону у сферах співрегулювання.</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33" w:name="__RefHeading___Toc44562_3920529440"/>
      <w:bookmarkEnd w:id="133"/>
      <w:r>
        <w:rPr/>
        <w:t>Стаття 88. Об’єднання і виділення справ, призупинення розгляду справи та його поновлення</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1. Національна рада може прийняти рішення про об’єднання кількох справ в одну або про виділення справи для окремого розгляду.</w:t>
      </w:r>
    </w:p>
    <w:p>
      <w:pPr>
        <w:pStyle w:val="Style22"/>
        <w:rPr>
          <w:b w:val="false"/>
          <w:b w:val="false"/>
          <w:bCs w:val="false"/>
        </w:rPr>
      </w:pPr>
      <w:r>
        <w:rPr/>
        <w:t xml:space="preserve">2. Розгляд справи може бути призупинено з власної ініціативи Національної ради чи за заявою особи, яка бере участь у справі, з таких підстав: </w:t>
      </w:r>
    </w:p>
    <w:p>
      <w:pPr>
        <w:pStyle w:val="Style22"/>
        <w:ind w:left="708" w:hanging="0"/>
        <w:rPr>
          <w:b w:val="false"/>
          <w:b w:val="false"/>
          <w:bCs w:val="false"/>
        </w:rPr>
      </w:pPr>
      <w:r>
        <w:rPr/>
        <w:t>1) необхідність завершення розгляду Національною радою або судом іншої справи, якщо рішення такої справи може суттєво вплинути на рішення щодо справи що розглядається;</w:t>
      </w:r>
    </w:p>
    <w:p>
      <w:pPr>
        <w:pStyle w:val="Style22"/>
        <w:ind w:left="708" w:hanging="0"/>
        <w:rPr>
          <w:b w:val="false"/>
          <w:b w:val="false"/>
          <w:bCs w:val="false"/>
        </w:rPr>
      </w:pPr>
      <w:r>
        <w:rPr/>
        <w:t>2) розгляд іншим державним органом питання, вирішення якого має істотне значення для розгляду справи;</w:t>
      </w:r>
    </w:p>
    <w:p>
      <w:pPr>
        <w:pStyle w:val="Style22"/>
        <w:ind w:left="708" w:hanging="0"/>
        <w:rPr>
          <w:b w:val="false"/>
          <w:b w:val="false"/>
          <w:bCs w:val="false"/>
        </w:rPr>
      </w:pPr>
      <w:r>
        <w:rPr/>
        <w:t>3) звернення до органу співрегулювання для отримання висновку щодо застосування положень цього Закону у сферах спільного регулювання та нагляду;</w:t>
      </w:r>
    </w:p>
    <w:p>
      <w:pPr>
        <w:pStyle w:val="Style22"/>
        <w:ind w:left="708" w:hanging="0"/>
        <w:rPr>
          <w:b w:val="false"/>
          <w:b w:val="false"/>
          <w:bCs w:val="false"/>
        </w:rPr>
      </w:pPr>
      <w:r>
        <w:rPr/>
        <w:t>4) звернення до інших суб’єктів у сфері, що є продметом розгляду справи;</w:t>
      </w:r>
    </w:p>
    <w:p>
      <w:pPr>
        <w:pStyle w:val="Style22"/>
        <w:ind w:left="708" w:hanging="0"/>
        <w:rPr/>
      </w:pPr>
      <w:r>
        <w:rPr/>
        <w:t>5</w:t>
      </w:r>
      <w:r>
        <w:rPr/>
        <w:t>) направлення запиту на отримання від державних чи інших органів влади іноземних держав інформації, що необхідна для встановлення доказів у справі;</w:t>
      </w:r>
    </w:p>
    <w:p>
      <w:pPr>
        <w:pStyle w:val="Style22"/>
        <w:ind w:left="708" w:hanging="0"/>
        <w:rPr/>
      </w:pPr>
      <w:r>
        <w:rPr/>
        <w:t>6</w:t>
      </w:r>
      <w:r>
        <w:rPr/>
        <w:t>) замовлення експертизи у справі.</w:t>
      </w:r>
    </w:p>
    <w:p>
      <w:pPr>
        <w:pStyle w:val="Style22"/>
        <w:rPr>
          <w:b w:val="false"/>
          <w:b w:val="false"/>
          <w:bCs w:val="false"/>
        </w:rPr>
      </w:pPr>
      <w:r>
        <w:rPr/>
        <w:t>4. Про зупинення розгляду справи та його поновлення Національна рада приймає окреме рішення.</w:t>
      </w:r>
    </w:p>
    <w:p>
      <w:pPr>
        <w:pStyle w:val="Normal"/>
        <w:widowControl w:val="false"/>
        <w:spacing w:lineRule="auto" w:line="276" w:before="0" w:after="0"/>
        <w:jc w:val="both"/>
        <w:rPr>
          <w:rFonts w:ascii="Times New Roman" w:hAnsi="Times New Roman" w:eastAsia="Times New Roman" w:cs="Times New Roman"/>
          <w:b w:val="false"/>
          <w:b w:val="false"/>
          <w:bCs w:val="false"/>
          <w:szCs w:val="22"/>
          <w:lang w:val="uk-UA" w:eastAsia="ru-RU"/>
        </w:rPr>
      </w:pPr>
      <w:r>
        <w:rPr>
          <w:rFonts w:eastAsia="Times New Roman" w:cs="Times New Roman"/>
          <w:b w:val="false"/>
          <w:bCs w:val="false"/>
          <w:szCs w:val="22"/>
          <w:lang w:val="uk-UA" w:eastAsia="ru-RU"/>
        </w:rPr>
      </w:r>
    </w:p>
    <w:p>
      <w:pPr>
        <w:pStyle w:val="3"/>
        <w:numPr>
          <w:ilvl w:val="2"/>
          <w:numId w:val="1"/>
        </w:numPr>
        <w:spacing w:lineRule="auto" w:line="276"/>
        <w:ind w:left="0" w:right="0" w:hanging="0"/>
        <w:jc w:val="center"/>
        <w:rPr/>
      </w:pPr>
      <w:bookmarkStart w:id="134" w:name="__RefHeading___Toc44566_3920529440"/>
      <w:bookmarkEnd w:id="134"/>
      <w:r>
        <w:rPr/>
        <w:t>Стаття 89. Особи, які беруть участь у справі</w:t>
      </w:r>
    </w:p>
    <w:p>
      <w:pPr>
        <w:pStyle w:val="Normal"/>
        <w:widowControl w:val="false"/>
        <w:spacing w:lineRule="auto" w:line="276" w:before="0" w:after="0"/>
        <w:jc w:val="both"/>
        <w:rPr>
          <w:rFonts w:ascii="Times New Roman" w:hAnsi="Times New Roman" w:eastAsia="Times New Roman" w:cs="Times New Roman"/>
          <w:b/>
          <w:b/>
          <w:bCs/>
          <w:szCs w:val="22"/>
          <w:lang w:val="uk-UA" w:eastAsia="ru-RU"/>
        </w:rPr>
      </w:pPr>
      <w:r>
        <w:rPr>
          <w:rFonts w:eastAsia="Times New Roman" w:cs="Times New Roman"/>
          <w:b/>
          <w:bCs/>
          <w:szCs w:val="22"/>
          <w:lang w:val="uk-UA" w:eastAsia="ru-RU"/>
        </w:rPr>
      </w:r>
    </w:p>
    <w:p>
      <w:pPr>
        <w:pStyle w:val="Style22"/>
        <w:rPr>
          <w:rFonts w:eastAsia="Times New Roman" w:cs="Times New Roman"/>
          <w:sz w:val="22"/>
          <w:szCs w:val="22"/>
          <w:lang w:val="uk-UA" w:eastAsia="ru-RU"/>
        </w:rPr>
      </w:pPr>
      <w:r>
        <w:rPr/>
        <w:t>1. Особами, які беруть участь у справі, визнаються: сторони, треті особи, їх представники.</w:t>
      </w:r>
    </w:p>
    <w:p>
      <w:pPr>
        <w:pStyle w:val="Style22"/>
        <w:rPr>
          <w:rFonts w:eastAsia="Times New Roman" w:cs="Times New Roman"/>
          <w:sz w:val="22"/>
          <w:szCs w:val="22"/>
          <w:lang w:val="uk-UA" w:eastAsia="ru-RU"/>
        </w:rPr>
      </w:pPr>
      <w:r>
        <w:rPr/>
        <w:t>2. Сторонами у справі є відповідач і заявник (у разі якщо справу розпочато за відповідною заявою).</w:t>
      </w:r>
    </w:p>
    <w:p>
      <w:pPr>
        <w:pStyle w:val="Style22"/>
        <w:rPr/>
      </w:pPr>
      <w:r>
        <w:rPr/>
        <w:t xml:space="preserve">3. Заявником є особа, яка подала заяву, подання про порушення законодавства у сфері аудіовізуальних медіа-сервісів. </w:t>
      </w:r>
    </w:p>
    <w:p>
      <w:pPr>
        <w:pStyle w:val="Style22"/>
        <w:rPr/>
      </w:pPr>
      <w:r>
        <w:rPr/>
        <w:t xml:space="preserve">4. Відповідачем є особа, щодо якої здійснюється розгляд справи про порушення законодавства у сфері аудіовізуальних медіа-сервісів. </w:t>
      </w:r>
    </w:p>
    <w:p>
      <w:pPr>
        <w:pStyle w:val="Style22"/>
        <w:rPr/>
      </w:pPr>
      <w:r>
        <w:rPr>
          <w:rFonts w:eastAsia="Times New Roman" w:cs="Times New Roman"/>
          <w:szCs w:val="22"/>
          <w:lang w:val="uk-UA" w:eastAsia="ru-RU"/>
        </w:rPr>
        <w:t xml:space="preserve">5. </w:t>
      </w:r>
      <w:r>
        <w:rPr>
          <w:rFonts w:cs="Times New Roman"/>
          <w:szCs w:val="22"/>
          <w:lang w:val="uk-UA"/>
        </w:rPr>
        <w:t>Третьою особою є особа, залучена до участі у справі у зв’язку з тим, що рішення може суттєво зачепити її права та законні інтереси.</w:t>
      </w:r>
    </w:p>
    <w:p>
      <w:pPr>
        <w:pStyle w:val="Style22"/>
        <w:rPr/>
      </w:pPr>
      <w:r>
        <w:rPr/>
        <w:t>6. Національна рада приймає рішення про визнання суб’єкта третьою особою, про що повідомляються особи, які беруть участь у справі протягом трьох робочих днів з дня підписання такого рішення.</w:t>
      </w:r>
    </w:p>
    <w:p>
      <w:pPr>
        <w:pStyle w:val="Style22"/>
        <w:rPr>
          <w:b w:val="false"/>
          <w:b w:val="false"/>
          <w:bCs w:val="false"/>
        </w:rPr>
      </w:pPr>
      <w:r>
        <w:rPr>
          <w:rFonts w:eastAsia="Times New Roman" w:cs="Times New Roman"/>
          <w:b w:val="false"/>
          <w:bCs w:val="false"/>
          <w:sz w:val="22"/>
          <w:szCs w:val="22"/>
          <w:lang w:val="uk-UA" w:eastAsia="ru-RU"/>
        </w:rPr>
        <w:t xml:space="preserve">7. У випадку, якщо предмет справи стосується програм, поширених в пакетах сервісу доступу до пакетів теле- та радіоканалів або програм та користувацького відео, поширених на </w:t>
      </w:r>
      <w:r>
        <w:rPr>
          <w:rFonts w:eastAsia="Times New Roman" w:cs="Times New Roman"/>
          <w:b w:val="false"/>
          <w:bCs w:val="false"/>
          <w:i w:val="false"/>
          <w:iCs w:val="false"/>
          <w:sz w:val="22"/>
          <w:szCs w:val="22"/>
          <w:lang w:val="uk-UA" w:eastAsia="ru-RU"/>
        </w:rPr>
        <w:t>платформі спільного доступу до аудіовізуальної інформації</w:t>
      </w:r>
      <w:r>
        <w:rPr>
          <w:rFonts w:eastAsia="Times New Roman" w:cs="Times New Roman"/>
          <w:b w:val="false"/>
          <w:bCs w:val="false"/>
          <w:sz w:val="22"/>
          <w:szCs w:val="22"/>
          <w:lang w:val="uk-UA" w:eastAsia="ru-RU"/>
        </w:rPr>
        <w:t>, провайдери таких сервісів залучаються як треті особи, крім випадків, коли є докази того, що такі провайдери мають залучатися як відповідачі.</w:t>
      </w:r>
    </w:p>
    <w:p>
      <w:pPr>
        <w:pStyle w:val="Style22"/>
        <w:rPr>
          <w:i w:val="false"/>
          <w:i w:val="false"/>
          <w:iCs w:val="false"/>
        </w:rPr>
      </w:pPr>
      <w:r>
        <w:rPr/>
        <w:t>8. Якщо відповідач у справі невідомий, розгляд справи здійснюється за фактом вчинення можливого порушення у сфері аудіовізуальних медіа-сервісів.</w:t>
      </w:r>
    </w:p>
    <w:p>
      <w:pPr>
        <w:pStyle w:val="Style22"/>
        <w:rPr/>
      </w:pPr>
      <w:r>
        <w:rPr/>
        <w:t>9. Якщо Національна рада встановлює, що відповідачем у справі повинна бути залучена інша особа, Національна рада приймає рішення про заміну відповідача або про залучення до участі у справі співвідповідачів, про що повідомляються особи, щодо яких ухвалено рішення та особи які беруть участь у справі.</w:t>
      </w:r>
    </w:p>
    <w:p>
      <w:pPr>
        <w:pStyle w:val="Style22"/>
        <w:rPr/>
      </w:pPr>
      <w:r>
        <w:rPr/>
      </w:r>
    </w:p>
    <w:p>
      <w:pPr>
        <w:pStyle w:val="3"/>
        <w:numPr>
          <w:ilvl w:val="2"/>
          <w:numId w:val="1"/>
        </w:numPr>
        <w:spacing w:lineRule="auto" w:line="276"/>
        <w:ind w:left="0" w:right="0" w:hanging="0"/>
        <w:jc w:val="center"/>
        <w:rPr/>
      </w:pPr>
      <w:bookmarkStart w:id="135" w:name="__RefHeading___Toc44570_3920529440"/>
      <w:bookmarkEnd w:id="135"/>
      <w:r>
        <w:rPr/>
        <w:t>Стаття 90. Права і обов'язки осіб, які беруть участь у справі</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rFonts w:cs="Times New Roman"/>
          <w:szCs w:val="22"/>
          <w:lang w:val="uk-UA"/>
        </w:rPr>
        <w:t>1. Особи, які були залучені до справи на будь-якому етапі ро</w:t>
      </w:r>
      <w:r>
        <w:rPr>
          <w:rFonts w:cs="Times New Roman"/>
          <w:szCs w:val="22"/>
          <w:lang w:val="uk-UA"/>
        </w:rPr>
        <w:t>з</w:t>
      </w:r>
      <w:r>
        <w:rPr>
          <w:rFonts w:cs="Times New Roman"/>
          <w:szCs w:val="22"/>
          <w:lang w:val="uk-UA"/>
        </w:rPr>
        <w:t>гляду мають право:</w:t>
      </w:r>
    </w:p>
    <w:p>
      <w:pPr>
        <w:pStyle w:val="Style22"/>
        <w:ind w:left="708" w:hanging="0"/>
        <w:rPr/>
      </w:pPr>
      <w:r>
        <w:rPr/>
        <w:t>1) ознайомлюватися з матеріалами справи (крім конфіденційної інформації про фізичну особу);</w:t>
      </w:r>
    </w:p>
    <w:p>
      <w:pPr>
        <w:pStyle w:val="Style22"/>
        <w:ind w:left="708" w:hanging="0"/>
        <w:rPr>
          <w:rFonts w:cs="Times New Roman"/>
          <w:szCs w:val="22"/>
          <w:lang w:val="uk-UA"/>
        </w:rPr>
      </w:pPr>
      <w:r>
        <w:rPr/>
        <w:t>2) подавати Національній раді докази, клопотання, усні й письмові пояснення (заперечення), а також пропозиції щодо питань, які виносяться на експертизу;</w:t>
      </w:r>
    </w:p>
    <w:p>
      <w:pPr>
        <w:pStyle w:val="Style22"/>
        <w:ind w:left="708" w:hanging="0"/>
        <w:rPr>
          <w:rFonts w:cs="Times New Roman"/>
          <w:szCs w:val="22"/>
          <w:lang w:val="uk-UA"/>
        </w:rPr>
      </w:pPr>
      <w:r>
        <w:rPr/>
        <w:t>3) одержувати копії рішень у справі (витяги з них, з вилученням конфіденційної інформації про особу);</w:t>
      </w:r>
    </w:p>
    <w:p>
      <w:pPr>
        <w:pStyle w:val="Style22"/>
        <w:ind w:left="708" w:hanging="0"/>
        <w:rPr>
          <w:rFonts w:cs="Times New Roman"/>
          <w:szCs w:val="22"/>
          <w:lang w:val="uk-UA"/>
        </w:rPr>
      </w:pPr>
      <w:r>
        <w:rPr/>
        <w:t>4) при розгляді справи користуватися правовою допомогою;</w:t>
      </w:r>
    </w:p>
    <w:p>
      <w:pPr>
        <w:pStyle w:val="Style22"/>
        <w:ind w:left="708" w:hanging="0"/>
        <w:rPr>
          <w:rFonts w:cs="Times New Roman"/>
          <w:szCs w:val="22"/>
          <w:lang w:val="uk-UA"/>
        </w:rPr>
      </w:pPr>
      <w:r>
        <w:rPr/>
        <w:t>5) оскаржувати рішення в порядку, визначеному законом.</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36" w:name="__RefHeading___Toc44574_3920529440"/>
      <w:bookmarkEnd w:id="136"/>
      <w:r>
        <w:rPr/>
        <w:t>Стаття 91. Докази у справі</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Доказами у справі можуть бути будь-які фактичні дані, що дають можливість встановити наявність або відсутність порушення.</w:t>
      </w:r>
    </w:p>
    <w:p>
      <w:pPr>
        <w:pStyle w:val="Style22"/>
        <w:rPr/>
      </w:pPr>
      <w:r>
        <w:rPr>
          <w:rFonts w:eastAsia="Times New Roman" w:cs="Times New Roman"/>
          <w:szCs w:val="22"/>
          <w:lang w:val="uk-UA" w:eastAsia="ru-RU"/>
        </w:rPr>
        <w:t xml:space="preserve">2. Фактичні дані </w:t>
      </w:r>
      <w:r>
        <w:rPr>
          <w:rFonts w:cs="Times New Roman"/>
          <w:szCs w:val="22"/>
          <w:lang w:val="uk-UA"/>
        </w:rPr>
        <w:t>встановлюються:</w:t>
      </w:r>
    </w:p>
    <w:p>
      <w:pPr>
        <w:pStyle w:val="Style22"/>
        <w:ind w:left="708" w:hanging="0"/>
        <w:rPr/>
      </w:pPr>
      <w:r>
        <w:rPr/>
        <w:t xml:space="preserve">1) результатами офіційного моніторингу Національної ради; </w:t>
      </w:r>
    </w:p>
    <w:p>
      <w:pPr>
        <w:pStyle w:val="Style22"/>
        <w:ind w:left="708" w:hanging="0"/>
        <w:rPr>
          <w:b w:val="false"/>
          <w:b w:val="false"/>
          <w:bCs w:val="false"/>
        </w:rPr>
      </w:pPr>
      <w:r>
        <w:rPr/>
        <w:t>2) поясненнями сторін і третіх осіб;</w:t>
      </w:r>
    </w:p>
    <w:p>
      <w:pPr>
        <w:pStyle w:val="Style22"/>
        <w:ind w:left="708" w:hanging="0"/>
        <w:rPr>
          <w:b w:val="false"/>
          <w:b w:val="false"/>
          <w:bCs w:val="false"/>
        </w:rPr>
      </w:pPr>
      <w:r>
        <w:rPr/>
        <w:t>3) поясненнями посадових і службових осіб, інших фізичних осіб;</w:t>
      </w:r>
    </w:p>
    <w:p>
      <w:pPr>
        <w:pStyle w:val="Style22"/>
        <w:ind w:left="708" w:hanging="0"/>
        <w:rPr>
          <w:b w:val="false"/>
          <w:b w:val="false"/>
          <w:bCs w:val="false"/>
        </w:rPr>
      </w:pPr>
      <w:r>
        <w:rPr/>
        <w:t>4) висновками експертів,</w:t>
      </w:r>
    </w:p>
    <w:p>
      <w:pPr>
        <w:pStyle w:val="Style22"/>
        <w:ind w:left="708" w:hanging="0"/>
        <w:rPr>
          <w:b w:val="false"/>
          <w:b w:val="false"/>
          <w:bCs w:val="false"/>
        </w:rPr>
      </w:pPr>
      <w:r>
        <w:rPr/>
        <w:t>5) письмовими та речовими доказами;</w:t>
      </w:r>
    </w:p>
    <w:p>
      <w:pPr>
        <w:pStyle w:val="Style22"/>
        <w:ind w:left="708" w:hanging="0"/>
        <w:rPr/>
      </w:pPr>
      <w:r>
        <w:rPr/>
        <w:t>6) матеріалами перевірок проведених Національною радою;</w:t>
      </w:r>
    </w:p>
    <w:p>
      <w:pPr>
        <w:pStyle w:val="Style22"/>
        <w:ind w:left="708" w:hanging="0"/>
        <w:rPr/>
      </w:pPr>
      <w:r>
        <w:rPr/>
        <w:t>7) повідомлення засобів масової інформації, за умови наявності інформації про склад та контакти редакції та осіб, що здійснюють редакційний контроль, наявність редакційного статуту та структури власності таких засобів масової інформації.</w:t>
      </w:r>
    </w:p>
    <w:p>
      <w:pPr>
        <w:pStyle w:val="Style22"/>
        <w:rPr/>
      </w:pPr>
      <w:r>
        <w:rPr>
          <w:rFonts w:eastAsia="Times New Roman" w:cs="Times New Roman"/>
          <w:szCs w:val="22"/>
          <w:lang w:val="uk-UA" w:eastAsia="ru-RU"/>
        </w:rPr>
        <w:t xml:space="preserve">3. </w:t>
      </w:r>
      <w:r>
        <w:rPr>
          <w:rFonts w:cs="Times New Roman"/>
          <w:szCs w:val="22"/>
          <w:lang w:val="uk-UA"/>
        </w:rPr>
        <w:t>Усні пояснення осіб зазначених у частині другій цієї статті, що містять дані про наявність чи відсутність порушення, фіксуються у протоколі.</w:t>
      </w:r>
    </w:p>
    <w:p>
      <w:pPr>
        <w:pStyle w:val="Style22"/>
        <w:rPr/>
      </w:pPr>
      <w:r>
        <w:rPr/>
        <w:t>4. Збір доказів здійснюється Національною радою, членами Національної ради, регіональними представництвами Національної ради, іншими уповноваженими працівниками апарату Національної ради.</w:t>
      </w:r>
    </w:p>
    <w:p>
      <w:pPr>
        <w:pStyle w:val="Style22"/>
        <w:rPr/>
      </w:pPr>
      <w:r>
        <w:rPr>
          <w:rFonts w:eastAsia="Times New Roman" w:cs="Times New Roman"/>
          <w:szCs w:val="22"/>
          <w:lang w:val="uk-UA" w:eastAsia="ru-RU"/>
        </w:rPr>
        <w:t>5</w:t>
      </w:r>
      <w:r>
        <w:rPr>
          <w:rFonts w:cs="Times New Roman"/>
          <w:szCs w:val="22"/>
          <w:lang w:val="uk-UA"/>
        </w:rPr>
        <w:t>. Особи, які беруть участь у справі, мають право надавати докази та доводити їх достовірність.</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37" w:name="__RefHeading___Toc27381_4023690696"/>
      <w:bookmarkEnd w:id="137"/>
      <w:r>
        <w:rPr/>
        <w:t>Стаття 92. Строк давності притягнення до відповідальності за порушення законодавства у сфері аудіовізуальних медіа-сервісів</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szCs w:val="22"/>
          <w:lang w:val="uk-UA"/>
        </w:rPr>
      </w:pPr>
      <w:r>
        <w:rPr/>
        <w:t>1. Особа не може бути притягнена до відповідальності за порушення законодавства у сфері аудіовізуальних медіа-сервісів, якщо минув строк давності притягнення до відповідальності.</w:t>
      </w:r>
    </w:p>
    <w:p>
      <w:pPr>
        <w:pStyle w:val="Style22"/>
        <w:rPr>
          <w:color w:val="auto"/>
        </w:rPr>
      </w:pPr>
      <w:r>
        <w:rPr/>
        <w:t>2. Строк давності притягнення до відповідальності за порушення законодавства у сфері аудіовізуальних медіа-сервісів становить один рік з дня вчинення порушення, а в разі триваючого порушення — один рік з дня закінчення вчинення порушення або останнього факту встановлення наявності порушення.</w:t>
      </w:r>
    </w:p>
    <w:p>
      <w:pPr>
        <w:pStyle w:val="Style22"/>
        <w:rPr/>
      </w:pPr>
      <w:r>
        <w:rPr/>
        <w:t>3. Перебіг строку давності зупиняється на час розгляду Національною радою справи про порушення законодавства у сфері аудіовізуальних медіа-сервісів.</w:t>
      </w:r>
    </w:p>
    <w:p>
      <w:pPr>
        <w:pStyle w:val="Normal"/>
        <w:widowControl w:val="false"/>
        <w:spacing w:lineRule="auto" w:line="276" w:before="0" w:after="0"/>
        <w:jc w:val="both"/>
        <w:rPr>
          <w:rFonts w:ascii="Times New Roman" w:hAnsi="Times New Roman" w:cs="Times New Roman"/>
          <w:i/>
          <w:i/>
          <w:szCs w:val="22"/>
          <w:lang w:val="uk-UA"/>
        </w:rPr>
      </w:pPr>
      <w:r>
        <w:rPr>
          <w:rFonts w:cs="Times New Roman"/>
          <w:i/>
          <w:szCs w:val="22"/>
          <w:lang w:val="uk-UA"/>
        </w:rPr>
      </w:r>
    </w:p>
    <w:p>
      <w:pPr>
        <w:pStyle w:val="3"/>
        <w:numPr>
          <w:ilvl w:val="2"/>
          <w:numId w:val="1"/>
        </w:numPr>
        <w:spacing w:lineRule="auto" w:line="276"/>
        <w:ind w:left="0" w:right="0" w:hanging="0"/>
        <w:jc w:val="center"/>
        <w:rPr/>
      </w:pPr>
      <w:bookmarkStart w:id="138" w:name="__RefHeading___Toc44586_3920529440"/>
      <w:bookmarkEnd w:id="138"/>
      <w:r>
        <w:rPr/>
        <w:t>Стаття 93. Проведення експертизи</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rFonts w:cs="Times New Roman"/>
          <w:szCs w:val="22"/>
          <w:lang w:val="uk-UA"/>
        </w:rPr>
        <w:t>1. Національна рада за власною</w:t>
      </w:r>
      <w:r>
        <w:rPr>
          <w:rFonts w:cs="Times New Roman"/>
          <w:b w:val="false"/>
          <w:bCs w:val="false"/>
          <w:szCs w:val="22"/>
          <w:lang w:val="uk-UA"/>
        </w:rPr>
        <w:t xml:space="preserve"> ініціативою чи за клопотанням особи, яка бере участь у справі, має право звернутися до державних спеціалізованих установ або судових експертів та замовити проведення експертизи в порядку, визначеному Законом України “Про судову експертизу”, про що приймається рішення Національної ради</w:t>
      </w:r>
      <w:r>
        <w:rPr>
          <w:rFonts w:eastAsia="Times New Roman" w:cs="Times New Roman"/>
          <w:b w:val="false"/>
          <w:bCs w:val="false"/>
          <w:szCs w:val="22"/>
          <w:lang w:val="uk-UA"/>
        </w:rPr>
        <w:t>.</w:t>
      </w:r>
    </w:p>
    <w:p>
      <w:pPr>
        <w:pStyle w:val="Style22"/>
        <w:rPr>
          <w:rFonts w:cs="Times New Roman"/>
          <w:szCs w:val="22"/>
          <w:lang w:val="uk-UA"/>
        </w:rPr>
      </w:pPr>
      <w:r>
        <w:rPr/>
        <w:t>2. При замовленні експертизи та визначенні кола питань, які слід поставити перед експертами, Національна рада враховує пропозиції сторін та інших осіб, що беруть участь у справі. Національна рада повинна обґрунтувати відхилення питань, запропонованих особами, що беруть участь у справі.</w:t>
      </w:r>
    </w:p>
    <w:p>
      <w:pPr>
        <w:pStyle w:val="Normal"/>
        <w:widowControl w:val="false"/>
        <w:spacing w:lineRule="auto" w:line="276" w:before="0" w:after="0"/>
        <w:jc w:val="both"/>
        <w:rPr>
          <w:rFonts w:eastAsia="Times New Roman" w:cs="Times New Roman"/>
          <w:i/>
          <w:i/>
          <w:szCs w:val="22"/>
          <w:lang w:val="uk-UA" w:eastAsia="ru-RU"/>
        </w:rPr>
      </w:pPr>
      <w:r>
        <w:rPr/>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39" w:name="__RefHeading___Toc44588_3920529440"/>
      <w:bookmarkEnd w:id="139"/>
      <w:r>
        <w:rPr/>
        <w:t>Стаття 94. Особливості розгляду справ у сферах спільного регулювання та нагляду</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b w:val="false"/>
          <w:b w:val="false"/>
          <w:bCs w:val="false"/>
        </w:rPr>
      </w:pPr>
      <w:r>
        <w:rPr/>
        <w:t>1. Під час розгляду справи про порушення законодавства у сфері аудіовізуальних медіа-сервісів Національна рада самостійно або за погодженням зі сторонами справи має право звернутися до експертної колегії органу співрегулювання для отримання висновку щодо застосування положень цього Закону у сферах спільного регулювання та нагляду.</w:t>
      </w:r>
    </w:p>
    <w:p>
      <w:pPr>
        <w:pStyle w:val="Style22"/>
        <w:rPr>
          <w:b w:val="false"/>
          <w:b w:val="false"/>
          <w:bCs w:val="false"/>
        </w:rPr>
      </w:pPr>
      <w:r>
        <w:rPr/>
        <w:t>2. Національна рада своїм рішенням призупиняє розгляд справи та надає органу співрегулювання необхідні матеріали для отримання висновку.</w:t>
      </w:r>
    </w:p>
    <w:p>
      <w:pPr>
        <w:pStyle w:val="Style22"/>
        <w:rPr>
          <w:b w:val="false"/>
          <w:b w:val="false"/>
          <w:bCs w:val="false"/>
        </w:rPr>
      </w:pPr>
      <w:r>
        <w:rPr/>
        <w:t xml:space="preserve">3. Орган співрегулювання передає отримані матеріали відповідній експертній колегії. Експертна колегія органу співрегулювання розглядає звернення та ухвалює свій висновок не пізніше двадцяти робочих днів з дня отримання матеріалів справи від Національної ради.  </w:t>
      </w:r>
    </w:p>
    <w:p>
      <w:pPr>
        <w:pStyle w:val="Style22"/>
        <w:rPr/>
      </w:pPr>
      <w:r>
        <w:rPr>
          <w:b w:val="false"/>
          <w:bCs w:val="false"/>
        </w:rPr>
        <w:t xml:space="preserve">4. Експертна колегія органу співрегулювання може запитати від Національної ради додаткові матеріали необхідні для ухвалення висновку. Такі матеріали мають бути надані Національною радою протягом трьох робочих днів. Строк розгляду справи в такому випадку подовжуються на три робочі дні. У випадку ненадання або відсутності запитуваних матеріалів  </w:t>
      </w:r>
      <w:r>
        <w:rPr>
          <w:b w:val="false"/>
          <w:bCs w:val="false"/>
        </w:rPr>
        <w:t>е</w:t>
      </w:r>
      <w:r>
        <w:rPr>
          <w:b w:val="false"/>
          <w:bCs w:val="false"/>
        </w:rPr>
        <w:t>кспертна рада зобов’язана про це вказати у висновку.</w:t>
      </w:r>
    </w:p>
    <w:p>
      <w:pPr>
        <w:pStyle w:val="Style22"/>
        <w:rPr>
          <w:b w:val="false"/>
          <w:b w:val="false"/>
          <w:bCs w:val="false"/>
        </w:rPr>
      </w:pPr>
      <w:r>
        <w:rPr/>
        <w:t>5. Якщо висновок експертної колегії органу співрегулювання не був ухвалений у термін, визначений частиною третьою з урахуванням положень частини четвертої Національна рада ухвалює рішення про поновлення розгляду справи, про що повідомляє сторони справи та орган співрегулювання.</w:t>
      </w:r>
    </w:p>
    <w:p>
      <w:pPr>
        <w:pStyle w:val="Style22"/>
        <w:rPr>
          <w:b w:val="false"/>
          <w:b w:val="false"/>
          <w:bCs w:val="false"/>
        </w:rPr>
      </w:pPr>
      <w:r>
        <w:rPr/>
        <w:t>6. У випадку необхідності подовження строку розгляду експертною колегією органу співрегулювання, у зв’язку зі складністю питання що розглядається Національна рада подовжує такий термін, але не більше ніж на строк визначений у частині третій цієї статті.</w:t>
      </w:r>
    </w:p>
    <w:p>
      <w:pPr>
        <w:pStyle w:val="Style22"/>
        <w:rPr>
          <w:b w:val="false"/>
          <w:b w:val="false"/>
          <w:bCs w:val="false"/>
        </w:rPr>
      </w:pPr>
      <w:r>
        <w:rPr/>
        <w:t>7. Висновок експертної колегії органу співрегулювання повинен містити короткий виклад поставленого питання, мотивувальну та резулятивну частину.</w:t>
      </w:r>
    </w:p>
    <w:p>
      <w:pPr>
        <w:pStyle w:val="Style22"/>
        <w:rPr>
          <w:b w:val="false"/>
          <w:b w:val="false"/>
          <w:bCs w:val="false"/>
        </w:rPr>
      </w:pPr>
      <w:r>
        <w:rPr/>
        <w:t>8. Висновок експертної колегії органу співрегулювання та нагляду передається Національній раді упродовж двох робочих днів з дня його ухвалення та оприлюднюється на офіційному веб-сайті Національної ради.</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both"/>
        <w:rPr/>
      </w:pPr>
      <w:bookmarkStart w:id="140" w:name="__RefHeading___Toc44590_3920529440"/>
      <w:bookmarkEnd w:id="140"/>
      <w:r>
        <w:rPr/>
        <w:t>Стаття 95. Особливості розгляду справ про порушення у період проведення виборів та референдумів</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t>1. Для ефективного розгляду справ про можливе порушення правил діяльності у період проведення виборів та референдумів суб’єктом у сфері аудіовізуальних медіа-сервісів, визначених законодавством про вибори та референдуми, Національна рада спільно з Центральною виборчою комісією може укласти меморандум незалежною експертною радою щодо надання висновків щодо предмету таких справ.</w:t>
      </w:r>
    </w:p>
    <w:p>
      <w:pPr>
        <w:pStyle w:val="Style22"/>
        <w:rPr>
          <w:rFonts w:cs="Times New Roman"/>
          <w:b w:val="false"/>
          <w:b w:val="false"/>
          <w:bCs w:val="false"/>
          <w:szCs w:val="22"/>
          <w:lang w:val="uk-UA"/>
        </w:rPr>
      </w:pPr>
      <w:r>
        <w:rPr/>
        <w:t>2.  Незалежна експертна рада має складатися з авторитетних фахівців у галузі медійного та виборчого права, засобів масової інформації, журналістики.</w:t>
      </w:r>
    </w:p>
    <w:p>
      <w:pPr>
        <w:pStyle w:val="Style22"/>
        <w:rPr>
          <w:rFonts w:cs="Times New Roman"/>
          <w:b w:val="false"/>
          <w:b w:val="false"/>
          <w:bCs w:val="false"/>
          <w:szCs w:val="22"/>
          <w:lang w:val="uk-UA"/>
        </w:rPr>
      </w:pPr>
      <w:r>
        <w:rPr/>
        <w:t>3. Порядок розгляду справ незалежною експертною радою визначається меморандумом.</w:t>
      </w:r>
    </w:p>
    <w:p>
      <w:pPr>
        <w:pStyle w:val="Style22"/>
        <w:rPr>
          <w:rFonts w:cs="Times New Roman"/>
          <w:b w:val="false"/>
          <w:b w:val="false"/>
          <w:bCs w:val="false"/>
          <w:szCs w:val="22"/>
          <w:lang w:val="uk-UA"/>
        </w:rPr>
      </w:pPr>
      <w:r>
        <w:rPr/>
        <w:t>4. Національна рада враховує отриманий висновок під час розгляду справи про порушення законодавства у сфері аудіовізуальних медіа-сервісів.</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both"/>
        <w:rPr/>
      </w:pPr>
      <w:bookmarkStart w:id="141" w:name="__RefHeading___Toc44594_3920529440"/>
      <w:bookmarkEnd w:id="141"/>
      <w:r>
        <w:rPr>
          <w:rFonts w:cs="Times New Roman"/>
          <w:color w:val="00000A"/>
          <w:sz w:val="22"/>
          <w:szCs w:val="22"/>
          <w:lang w:val="uk-UA"/>
        </w:rPr>
        <w:t xml:space="preserve">Стаття 96. </w:t>
      </w:r>
      <w:r>
        <w:rPr>
          <w:rFonts w:cs="Times New Roman"/>
          <w:color w:val="00000A"/>
          <w:sz w:val="22"/>
          <w:szCs w:val="22"/>
          <w:u w:val="none"/>
          <w:lang w:val="uk-UA"/>
        </w:rPr>
        <w:t>Рішення у справі про порушення законодавства у сфері аудіовізуальних медіа-сервісів</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pPr>
      <w:r>
        <w:rPr>
          <w:rFonts w:cs="Times New Roman"/>
          <w:szCs w:val="22"/>
          <w:lang w:val="uk-UA"/>
        </w:rPr>
        <w:t xml:space="preserve">1. </w:t>
      </w:r>
      <w:r>
        <w:rPr>
          <w:rFonts w:cs="Times New Roman"/>
          <w:b w:val="false"/>
          <w:bCs w:val="false"/>
          <w:szCs w:val="22"/>
          <w:lang w:val="uk-UA"/>
        </w:rPr>
        <w:t>За результатами розгляду справи про порушення законодавства у сфері аудіовізуальних медіа-сервісів Національна рада ухвалює одне з таких рішень щодо:</w:t>
      </w:r>
    </w:p>
    <w:p>
      <w:pPr>
        <w:pStyle w:val="Style22"/>
        <w:ind w:left="708" w:hanging="0"/>
        <w:rPr/>
      </w:pPr>
      <w:r>
        <w:rPr/>
        <w:t>1) визнання відсутності порушення та закриття провадження у справі;</w:t>
      </w:r>
    </w:p>
    <w:p>
      <w:pPr>
        <w:pStyle w:val="Style22"/>
        <w:ind w:left="708" w:hanging="0"/>
        <w:rPr/>
      </w:pPr>
      <w:r>
        <w:rPr/>
        <w:t>2) визнання порушення малозначним з переданням справи до органу співрегулювання або без такого;</w:t>
      </w:r>
    </w:p>
    <w:p>
      <w:pPr>
        <w:pStyle w:val="Style22"/>
        <w:ind w:left="708" w:hanging="0"/>
        <w:rPr>
          <w:b w:val="false"/>
          <w:b w:val="false"/>
          <w:bCs w:val="false"/>
        </w:rPr>
      </w:pPr>
      <w:r>
        <w:rPr/>
        <w:t>3) визнання вчинення правопорушення у сфері аудіовізуальних медіа-сервісів, передбаченого цим Законом, й надання часу на його усунення;,</w:t>
      </w:r>
    </w:p>
    <w:p>
      <w:pPr>
        <w:pStyle w:val="Style22"/>
        <w:ind w:left="708" w:hanging="0"/>
        <w:rPr>
          <w:b w:val="false"/>
          <w:b w:val="false"/>
          <w:bCs w:val="false"/>
        </w:rPr>
      </w:pPr>
      <w:r>
        <w:rPr/>
        <w:t>4) визнання вчинення правопорушення у сфері аудіовізуальних медіа-сервісів, передбаченого цим Законом, й притягнення відповідача до відповідальності шляхом застосування до нього одного з таких заходів (санкцій):</w:t>
      </w:r>
    </w:p>
    <w:p>
      <w:pPr>
        <w:pStyle w:val="Style22"/>
        <w:ind w:left="1416" w:hanging="0"/>
        <w:rPr>
          <w:rFonts w:cs="Times New Roman"/>
          <w:b w:val="false"/>
          <w:b w:val="false"/>
          <w:bCs w:val="false"/>
          <w:szCs w:val="22"/>
          <w:lang w:val="uk-UA"/>
        </w:rPr>
      </w:pPr>
      <w:r>
        <w:rPr/>
        <w:t>а) оголошення попередження;</w:t>
      </w:r>
    </w:p>
    <w:p>
      <w:pPr>
        <w:pStyle w:val="Style22"/>
        <w:ind w:left="1416" w:hanging="0"/>
        <w:rPr>
          <w:rFonts w:cs="Times New Roman"/>
          <w:b w:val="false"/>
          <w:b w:val="false"/>
          <w:bCs w:val="false"/>
          <w:szCs w:val="22"/>
          <w:lang w:val="uk-UA"/>
        </w:rPr>
      </w:pPr>
      <w:r>
        <w:rPr/>
        <w:t>б) стягнення штрафу;</w:t>
      </w:r>
    </w:p>
    <w:p>
      <w:pPr>
        <w:pStyle w:val="Style22"/>
        <w:ind w:left="1416" w:hanging="0"/>
        <w:rPr/>
      </w:pPr>
      <w:r>
        <w:rPr>
          <w:rFonts w:cs="Times New Roman"/>
          <w:b w:val="false"/>
          <w:bCs w:val="false"/>
          <w:szCs w:val="22"/>
          <w:lang w:val="uk-UA"/>
        </w:rPr>
        <w:t>в</w:t>
      </w:r>
      <w:r>
        <w:rPr>
          <w:rFonts w:cs="Times New Roman"/>
          <w:b w:val="false"/>
          <w:bCs w:val="false"/>
          <w:szCs w:val="22"/>
          <w:lang w:val="uk-UA"/>
        </w:rPr>
        <w:t xml:space="preserve">) призупинення реєстрації </w:t>
      </w:r>
      <w:r>
        <w:rPr>
          <w:rFonts w:cs="Times New Roman"/>
          <w:b w:val="false"/>
          <w:bCs w:val="false"/>
          <w:sz w:val="22"/>
          <w:szCs w:val="22"/>
          <w:lang w:val="uk-UA"/>
        </w:rPr>
        <w:t>аудіовізуального медіа-сервісу з одночасним зверненням до суду з позовом про заборону поширення сервісу третіх країн на території України</w:t>
      </w:r>
    </w:p>
    <w:p>
      <w:pPr>
        <w:pStyle w:val="Style22"/>
        <w:ind w:left="708" w:hanging="0"/>
        <w:rPr>
          <w:rFonts w:cs="Times New Roman"/>
          <w:b w:val="false"/>
          <w:b w:val="false"/>
          <w:bCs w:val="false"/>
          <w:szCs w:val="22"/>
          <w:lang w:val="uk-UA"/>
        </w:rPr>
      </w:pPr>
      <w:r>
        <w:rPr/>
        <w:t>5) звернення до суду з метою анулювання ліцензії, скасування реєстрації чи встановлення заборони на розповсюдження програми, телеканалу або радіоканалу, каталогу програм;</w:t>
      </w:r>
    </w:p>
    <w:p>
      <w:pPr>
        <w:pStyle w:val="Style22"/>
        <w:rPr/>
      </w:pPr>
      <w:r>
        <w:rPr/>
        <w:t>2. Рішення у справі про порушення законодавства у сфері аудіовізуальних медіа-сервісів повинно містити його обґрунтування.</w:t>
      </w:r>
    </w:p>
    <w:p>
      <w:pPr>
        <w:pStyle w:val="Style22"/>
        <w:rPr/>
      </w:pPr>
      <w:bookmarkStart w:id="142" w:name="__RefHeading___Toc44596_3920529440"/>
      <w:bookmarkEnd w:id="142"/>
      <w:r>
        <w:rPr>
          <w:rFonts w:eastAsia="Times New Roman" w:cs="Times New Roman"/>
          <w:szCs w:val="22"/>
          <w:lang w:val="uk-UA" w:eastAsia="ru-RU"/>
        </w:rPr>
        <w:t xml:space="preserve">3. </w:t>
      </w:r>
      <w:r>
        <w:rPr>
          <w:rFonts w:cs="Times New Roman"/>
          <w:szCs w:val="22"/>
          <w:lang w:val="uk-UA"/>
        </w:rPr>
        <w:t>Рішення повинно ґрунтуватися лише на тих доказах, що були досліджені під час розгляду справи.</w:t>
      </w:r>
    </w:p>
    <w:p>
      <w:pPr>
        <w:pStyle w:val="Style22"/>
        <w:rPr/>
      </w:pPr>
      <w:r>
        <w:rPr>
          <w:rFonts w:cs="Times New Roman"/>
          <w:szCs w:val="22"/>
          <w:lang w:val="uk-UA"/>
        </w:rPr>
        <w:t>4. Рішення у справ</w:t>
      </w:r>
      <w:r>
        <w:rPr>
          <w:rFonts w:cs="Times New Roman"/>
          <w:b w:val="false"/>
          <w:bCs w:val="false"/>
          <w:szCs w:val="22"/>
          <w:lang w:val="uk-UA"/>
        </w:rPr>
        <w:t xml:space="preserve">і про порушення законодавства у сфері аудіовізуальних медіа-сервісів оприлюднюється на офіційному веб-сайті Національної ради, розміщується в електронному кабінеті суб’єкта </w:t>
      </w:r>
      <w:r>
        <w:rPr>
          <w:rFonts w:cs="Times New Roman"/>
          <w:b w:val="false"/>
          <w:bCs w:val="false"/>
          <w:i w:val="false"/>
          <w:iCs w:val="false"/>
          <w:sz w:val="22"/>
          <w:szCs w:val="22"/>
          <w:lang w:val="uk-UA"/>
        </w:rPr>
        <w:t>надання та постачання аудіовізуальних медіа-сервісів,</w:t>
      </w:r>
      <w:r>
        <w:rPr>
          <w:rFonts w:cs="Times New Roman"/>
          <w:b w:val="false"/>
          <w:bCs w:val="false"/>
          <w:szCs w:val="22"/>
          <w:lang w:val="uk-UA"/>
        </w:rPr>
        <w:t xml:space="preserve"> а також надсилається у письмовій формі відповідачу (у разі його наявності), заявнику та третім особам упродовж трьох робочих днів з дня його підписання у письмовій </w:t>
      </w:r>
      <w:r>
        <w:rPr>
          <w:rFonts w:cs="Times New Roman"/>
          <w:szCs w:val="22"/>
          <w:lang w:val="uk-UA"/>
        </w:rPr>
        <w:t>формі або в електронній формі з накладенням електронно-цифрового підпису.</w:t>
      </w:r>
    </w:p>
    <w:p>
      <w:pPr>
        <w:pStyle w:val="Style22"/>
        <w:rPr/>
      </w:pPr>
      <w:r>
        <w:rPr>
          <w:rFonts w:eastAsia="Times New Roman" w:cs="Times New Roman"/>
          <w:szCs w:val="22"/>
          <w:lang w:val="uk-UA" w:eastAsia="ru-RU"/>
        </w:rPr>
        <w:t xml:space="preserve">5. </w:t>
      </w:r>
      <w:r>
        <w:rPr>
          <w:rFonts w:cs="Times New Roman"/>
          <w:szCs w:val="22"/>
          <w:lang w:val="uk-UA"/>
        </w:rPr>
        <w:t xml:space="preserve">Рішення вважається отриманим відповідачем, заявником, або третьою особою з дня його оприлюднення на офіційному веб-сайті Національної ради та внесення </w:t>
      </w:r>
      <w:r>
        <w:rPr>
          <w:rFonts w:cs="Times New Roman"/>
          <w:b w:val="false"/>
          <w:bCs w:val="false"/>
          <w:szCs w:val="22"/>
          <w:lang w:val="uk-UA"/>
        </w:rPr>
        <w:t>в електронному кабінеті</w:t>
      </w:r>
      <w:r>
        <w:rPr>
          <w:rFonts w:cs="Times New Roman"/>
          <w:szCs w:val="22"/>
          <w:lang w:val="uk-UA"/>
        </w:rPr>
        <w:t xml:space="preserve"> </w:t>
      </w:r>
      <w:r>
        <w:rPr>
          <w:rFonts w:cs="Times New Roman"/>
          <w:i w:val="false"/>
          <w:iCs w:val="false"/>
          <w:sz w:val="22"/>
          <w:szCs w:val="22"/>
          <w:lang w:val="uk-UA"/>
        </w:rPr>
        <w:t>надання та постачання аудіовізуальних медіа-сервісів.</w:t>
      </w:r>
    </w:p>
    <w:p>
      <w:pPr>
        <w:pStyle w:val="Style22"/>
        <w:rPr>
          <w:b w:val="false"/>
          <w:b w:val="false"/>
          <w:bCs w:val="false"/>
        </w:rPr>
      </w:pPr>
      <w:r>
        <w:rPr/>
        <w:t>6. Національна рада може виправити в рішенні у справі допущені в ньому описки чи явні арифметичні помилки, роз'яснити своє рішення, не змінюючи при цьому його змісту.</w:t>
      </w:r>
    </w:p>
    <w:p>
      <w:pPr>
        <w:pStyle w:val="Style22"/>
        <w:rPr>
          <w:b w:val="false"/>
          <w:b w:val="false"/>
          <w:bCs w:val="false"/>
        </w:rPr>
      </w:pPr>
      <w:r>
        <w:rPr/>
        <w:t>7. Рішення у справі про порушення законодавства у сфері аудіовізуальних медіа-сервісів може бути оскаржено в суді.</w:t>
      </w:r>
    </w:p>
    <w:p>
      <w:pPr>
        <w:pStyle w:val="Style22"/>
        <w:rPr>
          <w:b w:val="false"/>
          <w:b w:val="false"/>
          <w:bCs w:val="false"/>
        </w:rPr>
      </w:pPr>
      <w:r>
        <w:rPr>
          <w:rFonts w:eastAsia="Times New Roman" w:cs="Times New Roman"/>
          <w:b w:val="false"/>
          <w:bCs w:val="false"/>
          <w:szCs w:val="22"/>
          <w:lang w:val="uk-UA" w:eastAsia="ru-RU"/>
        </w:rPr>
        <w:t>8</w:t>
      </w:r>
      <w:r>
        <w:rPr>
          <w:rFonts w:cs="Times New Roman"/>
          <w:b w:val="false"/>
          <w:bCs w:val="false"/>
          <w:szCs w:val="22"/>
          <w:lang w:val="uk-UA"/>
        </w:rPr>
        <w:t>. У разі виявлення порушень законодавства, розгляд яких не належить до повноважень Національної ради, Національна рада надсилає відповідні матеріали до компетентних державних органів України.</w:t>
      </w:r>
    </w:p>
    <w:p>
      <w:pPr>
        <w:pStyle w:val="Style22"/>
        <w:rPr/>
      </w:pPr>
      <w:r>
        <w:rPr/>
        <w:t xml:space="preserve">9. У разі виявлення в ході розгляду справи про порушення законодавства у сфері аудіовізуальних медіа-сервісів обставин, що стосуються суб’єктів, які належать до юрисдикції держав-сторін Європейської конвенції про транскордонне телебачення чи держав-членів Європейського Союзу, Національна рада  </w:t>
      </w:r>
      <w:r>
        <w:rPr>
          <w:rFonts w:eastAsia="Times New Roman" w:cs="Times New Roman"/>
          <w:i w:val="false"/>
          <w:iCs w:val="false"/>
          <w:sz w:val="22"/>
          <w:szCs w:val="22"/>
          <w:lang w:val="uk-UA" w:eastAsia="ru-RU"/>
        </w:rPr>
        <w:t>здійснює заходи врегулювання, передбачені Європейською конвенцією про транскордонне телебачення та Директивою 2010/13/ЄС , іншими міжнародними договорами України.</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43" w:name="__RefHeading___Toc44600_3920529440"/>
      <w:bookmarkEnd w:id="143"/>
      <w:r>
        <w:rPr/>
        <w:t>Стаття 97. Підстави закриття провадження у справі про порушення законодавства у сфері аудіовізуальних медіа-сервісів</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b w:val="false"/>
          <w:b w:val="false"/>
          <w:bCs w:val="false"/>
          <w:szCs w:val="22"/>
          <w:lang w:val="uk-UA"/>
        </w:rPr>
      </w:pPr>
      <w:r>
        <w:rPr/>
        <w:t>1. Провадження у справі про порушення законодавства у сфері аудіовізуальних медіа-сервісів закривається, якщо:</w:t>
      </w:r>
    </w:p>
    <w:p>
      <w:pPr>
        <w:pStyle w:val="Style22"/>
        <w:ind w:left="708" w:hanging="0"/>
        <w:rPr>
          <w:b w:val="false"/>
          <w:b w:val="false"/>
          <w:bCs w:val="false"/>
        </w:rPr>
      </w:pPr>
      <w:r>
        <w:rPr/>
        <w:t>1) справа не належить до сфери повноважень Національної ради;</w:t>
      </w:r>
    </w:p>
    <w:p>
      <w:pPr>
        <w:pStyle w:val="Style22"/>
        <w:ind w:left="708" w:hanging="0"/>
        <w:rPr>
          <w:rFonts w:cs="Times New Roman"/>
          <w:szCs w:val="22"/>
          <w:lang w:val="uk-UA"/>
        </w:rPr>
      </w:pPr>
      <w:r>
        <w:rPr/>
        <w:t>2) завершився строк розгляду справи, передбачений цим Законом;</w:t>
      </w:r>
    </w:p>
    <w:p>
      <w:pPr>
        <w:pStyle w:val="Style22"/>
        <w:ind w:left="708" w:hanging="0"/>
        <w:rPr>
          <w:rFonts w:cs="Times New Roman"/>
          <w:szCs w:val="22"/>
          <w:lang w:val="uk-UA"/>
        </w:rPr>
      </w:pPr>
      <w:r>
        <w:rPr/>
        <w:t xml:space="preserve">3) не встановлено відповідача або його місцезнаходження, крім випадків, коли розгляд питання може відбуватися за фактом порушення; </w:t>
      </w:r>
    </w:p>
    <w:p>
      <w:pPr>
        <w:pStyle w:val="Style22"/>
        <w:ind w:left="708" w:hanging="0"/>
        <w:rPr>
          <w:rFonts w:cs="Times New Roman"/>
          <w:szCs w:val="22"/>
          <w:lang w:val="uk-UA"/>
        </w:rPr>
      </w:pPr>
      <w:r>
        <w:rPr/>
        <w:t xml:space="preserve">4) припинено юридичну особу – відповідача або припинено підприємницьку діяльність фізичної особи-підприємця; </w:t>
      </w:r>
    </w:p>
    <w:p>
      <w:pPr>
        <w:pStyle w:val="Style22"/>
        <w:ind w:left="708" w:hanging="0"/>
        <w:rPr>
          <w:b w:val="false"/>
          <w:b w:val="false"/>
          <w:bCs w:val="false"/>
        </w:rPr>
      </w:pPr>
      <w:r>
        <w:rPr/>
        <w:t xml:space="preserve">5) вже розглянуто Національною радою справа щодо того самого відповідача та того самого факту порушення; </w:t>
      </w:r>
    </w:p>
    <w:p>
      <w:pPr>
        <w:pStyle w:val="Style22"/>
        <w:ind w:left="708" w:hanging="0"/>
        <w:rPr>
          <w:rFonts w:cs="Times New Roman"/>
          <w:szCs w:val="22"/>
          <w:lang w:val="uk-UA"/>
        </w:rPr>
      </w:pPr>
      <w:r>
        <w:rPr/>
        <w:t>6) не встановлено факту порушення або не доведено вчинення порушення відповідачем;</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44" w:name="__RefHeading___Toc44604_3920529440"/>
      <w:bookmarkEnd w:id="144"/>
      <w:r>
        <w:rPr/>
        <w:t>Стаття 98. Вжиття забезпечувальних заходів у справі</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b w:val="false"/>
          <w:b w:val="false"/>
          <w:bCs w:val="false"/>
        </w:rPr>
      </w:pPr>
      <w:r>
        <w:rPr/>
        <w:t>1. З метою захисту суспільних інтересів в разі вчинення можливого порушення, передбаченого в пункті 1 частини першої статті 100 цього Закону, Національна рада одночасно з прийняттям рішення про початок розгляду справи про порушення законодавства у сфері аудіовізуальних медіа-сервісів або у будь-який момент під час розгляду відповідної справи має право прийняти рішення про звернення до суду з метою заборони відповідачу або іншим суб’єктам у сфері аудіовізуальних медіа-сервісів вчиняти певні дії, в яких є ознаки можливого порушення законодавства у сфері аудіовізуальних медіа-сервісів, у тому числі поширювати певну інформацію (розповсюджувати програму, телеканал або радіоканал, надавати доступ до каталогу програм, пакету телеканалів або радіоканалів).</w:t>
      </w:r>
    </w:p>
    <w:p>
      <w:pPr>
        <w:pStyle w:val="Style22"/>
        <w:rPr>
          <w:b w:val="false"/>
          <w:b w:val="false"/>
          <w:bCs w:val="false"/>
        </w:rPr>
      </w:pPr>
      <w:r>
        <w:rPr>
          <w:rFonts w:eastAsia="Times New Roman" w:cs="Times New Roman"/>
          <w:b w:val="false"/>
          <w:bCs w:val="false"/>
          <w:szCs w:val="22"/>
          <w:lang w:val="uk-UA" w:eastAsia="ru-RU"/>
        </w:rPr>
        <w:t xml:space="preserve">2. </w:t>
      </w:r>
      <w:r>
        <w:rPr>
          <w:rFonts w:cs="Times New Roman"/>
          <w:b w:val="false"/>
          <w:bCs w:val="false"/>
          <w:szCs w:val="22"/>
          <w:lang w:val="uk-UA"/>
        </w:rPr>
        <w:t>Забезпечувальні заходи у справі можуть бути вжиті лише в разі необхідності запобігання або припинення негативних та непоправних наслідків для суспільних інтересів внаслідок грубого порушення законодавства у сфері аудіовізуальних медіа-сервісів.</w:t>
      </w:r>
    </w:p>
    <w:p>
      <w:pPr>
        <w:pStyle w:val="Style22"/>
        <w:rPr/>
      </w:pPr>
      <w:r>
        <w:rPr/>
        <w:t>3. Рішення про звернення до суду з метою вжиття забезпечувальних заходів приймається Національною радою за клопотанням осіб, які беруть участь у справі, або за власною ініціативою.</w:t>
      </w:r>
    </w:p>
    <w:p>
      <w:pPr>
        <w:pStyle w:val="Style22"/>
        <w:rPr/>
      </w:pPr>
      <w:r>
        <w:rPr>
          <w:rFonts w:eastAsia="Times New Roman" w:cs="Times New Roman"/>
          <w:b w:val="false"/>
          <w:bCs w:val="false"/>
          <w:szCs w:val="22"/>
          <w:lang w:val="uk-UA" w:eastAsia="ru-RU"/>
        </w:rPr>
        <w:t>4.</w:t>
      </w:r>
      <w:r>
        <w:rPr>
          <w:rFonts w:cs="Times New Roman"/>
          <w:b w:val="false"/>
          <w:bCs w:val="false"/>
          <w:szCs w:val="22"/>
          <w:lang w:val="uk-UA"/>
        </w:rPr>
        <w:t xml:space="preserve"> Національна рада звертається до суду з метою скасування рішення про вжиття забезпечувальних заходів у разі зникнення підстав для його застосування.</w:t>
      </w:r>
    </w:p>
    <w:p>
      <w:pPr>
        <w:pStyle w:val="Style22"/>
        <w:rPr>
          <w:rFonts w:cs="Times New Roman"/>
          <w:b w:val="false"/>
          <w:b w:val="false"/>
          <w:bCs w:val="false"/>
          <w:szCs w:val="22"/>
          <w:lang w:val="uk-UA"/>
        </w:rPr>
      </w:pPr>
      <w:r>
        <w:rPr/>
        <w:t xml:space="preserve">5. Розгляд звернення Національної ради про вжиття забезпечувальних заходів або їх скасування здійснюється в порядку, визначеному Кодексом адміністративного судочинства України. </w:t>
      </w:r>
    </w:p>
    <w:p>
      <w:pPr>
        <w:pStyle w:val="Style22"/>
        <w:rPr>
          <w:b w:val="false"/>
          <w:b w:val="false"/>
          <w:bCs w:val="false"/>
        </w:rPr>
      </w:pPr>
      <w:r>
        <w:rPr/>
        <w:t>6. Забезпечувальні заходи у справі, ужиті ухвалою суду втрачають чинність у разі ухвалення Національною радою рішення про закриття провадження у справі з підстав, передбачених цим Законом.</w:t>
      </w:r>
    </w:p>
    <w:p>
      <w:pPr>
        <w:pStyle w:val="Style22"/>
        <w:rPr>
          <w:rFonts w:cs="Times New Roman"/>
          <w:b w:val="false"/>
          <w:b w:val="false"/>
          <w:bCs w:val="false"/>
          <w:szCs w:val="22"/>
          <w:lang w:val="uk-UA"/>
        </w:rPr>
      </w:pPr>
      <w:r>
        <w:rPr/>
        <w:t>7. Якщо в результаті розгляду справи, у якій за рішенням суду було застосовано забезпечувальні заходи, Національна рада визнає вчинення правопорушення та прийме рішення про звернення до суду з метою притягнення відповідача до відповідальності у вигляді анулювання ліцензії, скасування реєстрації чи встановлення заборони на розповсюдження програми, телеканалу або радіоканалу, каталогу програм, забезпечувальні заходи продовжують свою дію до моменту набрання чинності рішенням суду за відповідним зверненням Національної ради.</w:t>
      </w:r>
    </w:p>
    <w:p>
      <w:pPr>
        <w:pStyle w:val="Normal"/>
        <w:widowControl w:val="false"/>
        <w:spacing w:lineRule="auto" w:line="276" w:before="0" w:after="0"/>
        <w:jc w:val="both"/>
        <w:rPr>
          <w:rFonts w:ascii="Times New Roman" w:hAnsi="Times New Roman" w:cs="Times New Roman"/>
          <w:b/>
          <w:b/>
          <w:szCs w:val="22"/>
          <w:lang w:val="uk-UA"/>
        </w:rPr>
      </w:pPr>
      <w:r>
        <w:rPr>
          <w:rFonts w:cs="Times New Roman"/>
          <w:b/>
          <w:szCs w:val="22"/>
          <w:lang w:val="uk-UA"/>
        </w:rPr>
      </w:r>
    </w:p>
    <w:p>
      <w:pPr>
        <w:pStyle w:val="3"/>
        <w:numPr>
          <w:ilvl w:val="2"/>
          <w:numId w:val="1"/>
        </w:numPr>
        <w:spacing w:lineRule="auto" w:line="276"/>
        <w:ind w:left="0" w:right="0" w:hanging="0"/>
        <w:jc w:val="center"/>
        <w:rPr/>
      </w:pPr>
      <w:bookmarkStart w:id="145" w:name="__RefHeading___Toc27383_4023690696"/>
      <w:bookmarkEnd w:id="145"/>
      <w:r>
        <w:rPr/>
        <w:t>Стаття 99. Оголошення попередження за порушення законодавства у сфері аудіовізуальних медіа-сервісів</w:t>
      </w:r>
    </w:p>
    <w:p>
      <w:pPr>
        <w:pStyle w:val="Style22"/>
        <w:rPr/>
      </w:pPr>
      <w:r>
        <w:rPr/>
      </w:r>
    </w:p>
    <w:p>
      <w:pPr>
        <w:pStyle w:val="Style22"/>
        <w:rPr>
          <w:rFonts w:cs="Times New Roman"/>
          <w:b w:val="false"/>
          <w:b w:val="false"/>
          <w:bCs w:val="false"/>
          <w:szCs w:val="22"/>
          <w:lang w:val="uk-UA"/>
        </w:rPr>
      </w:pPr>
      <w:r>
        <w:rPr/>
        <w:t>1. За вчинення порушення законодавства у сфері аудіовізуальних медіа-сервісів Національна рада оголошує попередження, якщо відповідач не притягався до відповідальності за вчинення того самого порушення  упродовж останніх дванадцяти місяців  року, а також якщо цим Законом не передбачено застосування інших заходів (санкцій) за відповідне правопорушення.</w:t>
      </w:r>
    </w:p>
    <w:p>
      <w:pPr>
        <w:pStyle w:val="Style22"/>
        <w:rPr>
          <w:rFonts w:cs="Times New Roman"/>
          <w:b w:val="false"/>
          <w:b w:val="false"/>
          <w:bCs w:val="false"/>
          <w:szCs w:val="22"/>
          <w:lang w:val="uk-UA"/>
        </w:rPr>
      </w:pPr>
      <w:r>
        <w:rPr/>
        <w:t>2. Відповідач зобов’язаний припинити порушення, яке триває і стало підставою для оголошення попередження, у строк, визначений Національною радою у рішенні про оголошення попередження.</w:t>
      </w:r>
    </w:p>
    <w:p>
      <w:pPr>
        <w:pStyle w:val="Style22"/>
        <w:rPr>
          <w:rFonts w:cs="Times New Roman"/>
          <w:b w:val="false"/>
          <w:b w:val="false"/>
          <w:bCs w:val="false"/>
          <w:szCs w:val="22"/>
          <w:lang w:val="uk-UA"/>
        </w:rPr>
      </w:pPr>
      <w:r>
        <w:rPr/>
        <w:t>3. У випадку, якщо попередження було усунене і протягом наступних дванадцяти місяців не вчинялося повторно, вважається, що відповідач не отримував попередження.</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u w:val="none"/>
          <w:lang w:val="uk-UA"/>
        </w:rPr>
      </w:pPr>
      <w:r>
        <w:rPr>
          <w:rFonts w:cs="Times New Roman"/>
          <w:color w:val="00000A"/>
          <w:sz w:val="22"/>
          <w:szCs w:val="22"/>
          <w:u w:val="none"/>
          <w:lang w:val="uk-UA"/>
        </w:rPr>
      </w:r>
    </w:p>
    <w:p>
      <w:pPr>
        <w:pStyle w:val="3"/>
        <w:numPr>
          <w:ilvl w:val="2"/>
          <w:numId w:val="1"/>
        </w:numPr>
        <w:spacing w:lineRule="auto" w:line="276"/>
        <w:ind w:left="0" w:right="0" w:hanging="0"/>
        <w:jc w:val="center"/>
        <w:rPr/>
      </w:pPr>
      <w:bookmarkStart w:id="146" w:name="__RefHeading___Toc44608_3920529440"/>
      <w:bookmarkEnd w:id="146"/>
      <w:r>
        <w:rPr/>
        <w:t>Стаття 100. Застосування штрафів за порушення законодавства у сфері аудіовізуальних медіа-сервісів</w:t>
      </w:r>
    </w:p>
    <w:p>
      <w:pPr>
        <w:pStyle w:val="Normal"/>
        <w:spacing w:lineRule="auto" w:line="276" w:before="0" w:after="0"/>
        <w:jc w:val="both"/>
        <w:rPr>
          <w:rFonts w:ascii="Times New Roman" w:hAnsi="Times New Roman" w:cs="Times New Roman"/>
          <w:u w:val="none"/>
          <w:lang w:val="uk-UA" w:eastAsia="zh-CN"/>
        </w:rPr>
      </w:pPr>
      <w:r>
        <w:rPr>
          <w:rFonts w:cs="Times New Roman"/>
          <w:u w:val="none"/>
          <w:lang w:val="uk-UA" w:eastAsia="zh-CN"/>
        </w:rPr>
      </w:r>
    </w:p>
    <w:p>
      <w:pPr>
        <w:pStyle w:val="Style22"/>
        <w:rPr/>
      </w:pPr>
      <w:r>
        <w:rPr/>
        <w:t>1. За вчинення правопорушення, передбаченого цією статтею стягується штраф.</w:t>
      </w:r>
    </w:p>
    <w:p>
      <w:pPr>
        <w:pStyle w:val="Style22"/>
        <w:rPr>
          <w:rFonts w:cs="Times New Roman"/>
          <w:b w:val="false"/>
          <w:b w:val="false"/>
          <w:bCs w:val="false"/>
          <w:szCs w:val="22"/>
          <w:lang w:val="uk-UA"/>
        </w:rPr>
      </w:pPr>
      <w:r>
        <w:rPr/>
        <w:t>2. Штраф у розмірі 25 відсотків розміру ліцензійного збору для ліцензіатів або 75 розмірів мінімальної заробітної плати для інших суб’єктів стягується за порушення у таких сферах:</w:t>
      </w:r>
    </w:p>
    <w:p>
      <w:pPr>
        <w:pStyle w:val="Style22"/>
        <w:ind w:left="708" w:hanging="0"/>
        <w:rPr>
          <w:rFonts w:cs="Times New Roman"/>
          <w:b w:val="false"/>
          <w:b w:val="false"/>
          <w:bCs w:val="false"/>
          <w:szCs w:val="22"/>
          <w:lang w:val="uk-UA"/>
        </w:rPr>
      </w:pPr>
      <w:r>
        <w:rPr/>
        <w:t>1) У сфері захисту національної безпеки та інших інтересів держави:</w:t>
      </w:r>
    </w:p>
    <w:p>
      <w:pPr>
        <w:pStyle w:val="Style22"/>
        <w:ind w:left="1416" w:hanging="0"/>
        <w:rPr>
          <w:rFonts w:cs="Times New Roman"/>
          <w:b w:val="false"/>
          <w:b w:val="false"/>
          <w:bCs w:val="false"/>
          <w:szCs w:val="22"/>
          <w:lang w:val="uk-UA"/>
        </w:rPr>
      </w:pPr>
      <w:r>
        <w:rPr/>
        <w:t>а) заклики до або схвалення насильницької зміни,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визнання правомірною окупації території України, заперечення територіальної цілісності України;</w:t>
      </w:r>
    </w:p>
    <w:p>
      <w:pPr>
        <w:pStyle w:val="Style22"/>
        <w:ind w:left="1416" w:hanging="0"/>
        <w:rPr>
          <w:rFonts w:cs="Times New Roman"/>
          <w:b w:val="false"/>
          <w:b w:val="false"/>
          <w:bCs w:val="false"/>
          <w:szCs w:val="22"/>
          <w:lang w:val="uk-UA"/>
        </w:rPr>
      </w:pPr>
      <w:r>
        <w:rPr/>
        <w:t>б) пропагування або поширення закликів до тероризму та терористичних актів;</w:t>
      </w:r>
    </w:p>
    <w:p>
      <w:pPr>
        <w:pStyle w:val="Style22"/>
        <w:ind w:left="708" w:hanging="0"/>
        <w:rPr/>
      </w:pPr>
      <w:r>
        <w:rPr/>
        <w:t xml:space="preserve">2) у сфері захисту від мови ворожнечі, дезінформації: </w:t>
      </w:r>
    </w:p>
    <w:p>
      <w:pPr>
        <w:pStyle w:val="Style22"/>
        <w:ind w:left="1416" w:hanging="0"/>
        <w:rPr/>
      </w:pPr>
      <w:r>
        <w:rPr>
          <w:rFonts w:cs="Times New Roman"/>
          <w:szCs w:val="22"/>
          <w:lang w:val="uk-UA"/>
        </w:rPr>
        <w:t xml:space="preserve">а) </w:t>
      </w:r>
      <w:r>
        <w:rPr>
          <w:rFonts w:cs="Times New Roman"/>
          <w:b w:val="false"/>
          <w:bCs w:val="false"/>
          <w:szCs w:val="22"/>
          <w:lang w:val="uk-UA"/>
        </w:rPr>
        <w:t>вживання мови ворожнечі (мови ненависті), розпалювання ворожнечі чи ненависті до окремих осіб чи їх груп на основі етнічного походження, громадянства, раси, релігії та вірувань, віку, статі, фізичних вад, сексуальної орієнтації або за іншою ознакою;</w:t>
      </w:r>
    </w:p>
    <w:p>
      <w:pPr>
        <w:pStyle w:val="Style22"/>
        <w:ind w:left="1416" w:hanging="0"/>
        <w:rPr>
          <w:rFonts w:cs="Times New Roman"/>
          <w:szCs w:val="22"/>
          <w:lang w:val="uk-UA"/>
        </w:rPr>
      </w:pPr>
      <w:r>
        <w:rPr/>
        <w:t>б) розповсюдження програм,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pPr>
        <w:pStyle w:val="Style22"/>
        <w:ind w:left="1416" w:hanging="0"/>
        <w:rPr>
          <w:rFonts w:cs="Times New Roman"/>
          <w:szCs w:val="22"/>
          <w:lang w:val="uk-UA"/>
        </w:rPr>
      </w:pPr>
      <w:r>
        <w:rPr>
          <w:rFonts w:cs="Times New Roman"/>
          <w:szCs w:val="22"/>
          <w:lang w:val="uk-UA"/>
        </w:rPr>
        <w:t xml:space="preserve">в) </w:t>
      </w:r>
      <w:r>
        <w:rPr>
          <w:rFonts w:cs="Times New Roman"/>
          <w:b w:val="false"/>
          <w:bCs w:val="false"/>
          <w:color w:val="00000A"/>
          <w:szCs w:val="22"/>
          <w:lang w:val="uk-UA"/>
        </w:rPr>
        <w:t xml:space="preserve">розповсюдження </w:t>
      </w:r>
      <w:r>
        <w:rPr>
          <w:rFonts w:eastAsia="Times New Roman" w:cs="Times New Roman"/>
          <w:b w:val="false"/>
          <w:bCs w:val="false"/>
          <w:color w:val="00000A"/>
          <w:szCs w:val="22"/>
          <w:lang w:val="uk-UA"/>
        </w:rPr>
        <w:t xml:space="preserve">аудіовізуальних творів (фільмів, телепрограм, крім інформаційних та інформаційно-аналітичних телепрограм), одним із учасників яких є особа, внесена до Переліку осіб, які створюють загрозу національній безпеці, оприлюдненого на веб-сайті центрального органу виконавчої влади, що забезпечує формування державної політики у сферах культури та мистецтв. </w:t>
      </w:r>
    </w:p>
    <w:p>
      <w:pPr>
        <w:pStyle w:val="Style22"/>
        <w:ind w:left="1416" w:hanging="0"/>
        <w:rPr>
          <w:rFonts w:cs="Times New Roman"/>
          <w:b w:val="false"/>
          <w:b w:val="false"/>
          <w:bCs w:val="false"/>
          <w:szCs w:val="22"/>
          <w:lang w:val="uk-UA"/>
        </w:rPr>
      </w:pPr>
      <w:r>
        <w:rPr/>
        <w:t>г) розповсюдження, надання доступу до фільмів, розповсюдження яких заборонено відповідно до Закону України “Про кінематографію”;</w:t>
      </w:r>
    </w:p>
    <w:p>
      <w:pPr>
        <w:pStyle w:val="Style22"/>
        <w:ind w:left="708" w:hanging="0"/>
        <w:rPr>
          <w:rFonts w:cs="Times New Roman"/>
          <w:szCs w:val="22"/>
          <w:lang w:val="uk-UA"/>
        </w:rPr>
      </w:pPr>
      <w:r>
        <w:rPr/>
        <w:t>3) у сфері захисту неповнолітніх:</w:t>
      </w:r>
    </w:p>
    <w:p>
      <w:pPr>
        <w:pStyle w:val="Style22"/>
        <w:ind w:left="1416" w:hanging="0"/>
        <w:rPr>
          <w:rFonts w:cs="Times New Roman"/>
          <w:b w:val="false"/>
          <w:b w:val="false"/>
          <w:bCs w:val="false"/>
          <w:szCs w:val="22"/>
          <w:lang w:val="uk-UA"/>
        </w:rPr>
      </w:pPr>
      <w:r>
        <w:rPr/>
        <w:t xml:space="preserve">а) поширення аудіовізуальної інформації, що може завдати значну шкоду фізичному, психічному або моральному розвитку неповнолітніх; </w:t>
      </w:r>
    </w:p>
    <w:p>
      <w:pPr>
        <w:pStyle w:val="Style22"/>
        <w:ind w:left="1416" w:hanging="0"/>
        <w:rPr>
          <w:rFonts w:cs="Times New Roman"/>
          <w:szCs w:val="22"/>
          <w:lang w:val="uk-UA"/>
        </w:rPr>
      </w:pPr>
      <w:r>
        <w:rPr>
          <w:rFonts w:cs="Times New Roman"/>
          <w:szCs w:val="22"/>
          <w:lang w:val="uk-UA"/>
        </w:rPr>
        <w:t xml:space="preserve">б) </w:t>
      </w:r>
      <w:r>
        <w:rPr>
          <w:rFonts w:cs="Times New Roman"/>
          <w:b w:val="false"/>
          <w:bCs w:val="false"/>
          <w:szCs w:val="22"/>
          <w:lang w:val="uk-UA"/>
        </w:rPr>
        <w:t>поширення аудіовізуальної інформації зазначеної в пункті “а” з порушенням дозволених часових меж або інших умов поширення такої інформації, встановлених цим Законом;</w:t>
      </w:r>
    </w:p>
    <w:p>
      <w:pPr>
        <w:pStyle w:val="Style22"/>
        <w:ind w:left="1416" w:hanging="0"/>
        <w:rPr>
          <w:rFonts w:cs="Times New Roman"/>
          <w:b w:val="false"/>
          <w:b w:val="false"/>
          <w:bCs w:val="false"/>
          <w:szCs w:val="22"/>
          <w:lang w:val="uk-UA"/>
        </w:rPr>
      </w:pPr>
      <w:r>
        <w:rPr/>
        <w:t>в) демонстрація і реклама порнографічних матеріалів та предметів;</w:t>
      </w:r>
    </w:p>
    <w:p>
      <w:pPr>
        <w:pStyle w:val="Style22"/>
        <w:ind w:left="1416" w:hanging="0"/>
        <w:rPr>
          <w:rFonts w:cs="Times New Roman"/>
          <w:b w:val="false"/>
          <w:b w:val="false"/>
          <w:bCs w:val="false"/>
          <w:szCs w:val="22"/>
          <w:lang w:val="uk-UA"/>
        </w:rPr>
      </w:pPr>
      <w:r>
        <w:rPr/>
        <w:t>г) пропаганда наркотичних засобів, психотропних речовин з будь-якою метою їх застосування;</w:t>
      </w:r>
    </w:p>
    <w:p>
      <w:pPr>
        <w:pStyle w:val="Style22"/>
        <w:ind w:left="708" w:hanging="0"/>
        <w:rPr>
          <w:rFonts w:cs="Times New Roman"/>
          <w:b w:val="false"/>
          <w:b w:val="false"/>
          <w:bCs w:val="false"/>
          <w:szCs w:val="22"/>
          <w:lang w:val="uk-UA"/>
        </w:rPr>
      </w:pPr>
      <w:r>
        <w:rPr/>
        <w:t>4) у сфері забезпечення законності та поваги до правосуддя:</w:t>
      </w:r>
    </w:p>
    <w:p>
      <w:pPr>
        <w:pStyle w:val="Style22"/>
        <w:ind w:left="1416" w:hanging="0"/>
        <w:rPr>
          <w:rFonts w:cs="Times New Roman"/>
          <w:b w:val="false"/>
          <w:b w:val="false"/>
          <w:bCs w:val="false"/>
          <w:szCs w:val="22"/>
          <w:lang w:val="uk-UA"/>
        </w:rPr>
      </w:pPr>
      <w:r>
        <w:rPr/>
        <w:t>а) здійснення діяльності, яка відповідно до цього Закону повинна здійснюватися на підставі ліцензії без отримання відповідної ліцензії в порядку, визначеному цим Законом;</w:t>
      </w:r>
    </w:p>
    <w:p>
      <w:pPr>
        <w:pStyle w:val="Style22"/>
        <w:ind w:left="1416" w:hanging="0"/>
        <w:rPr>
          <w:rFonts w:cs="Times New Roman"/>
          <w:szCs w:val="22"/>
          <w:lang w:val="uk-UA"/>
        </w:rPr>
      </w:pPr>
      <w:r>
        <w:rPr/>
        <w:t>б) порушення забезпечувальних заходів, відповідно до статі 98 цього Закону;</w:t>
      </w:r>
    </w:p>
    <w:p>
      <w:pPr>
        <w:pStyle w:val="Style22"/>
        <w:ind w:left="1416" w:hanging="0"/>
        <w:rPr/>
      </w:pPr>
      <w:r>
        <w:rPr>
          <w:rFonts w:cs="Times New Roman"/>
          <w:szCs w:val="22"/>
          <w:lang w:val="uk-UA"/>
        </w:rPr>
        <w:t xml:space="preserve">в) </w:t>
      </w:r>
      <w:r>
        <w:rPr>
          <w:rFonts w:cs="Times New Roman"/>
          <w:b w:val="false"/>
          <w:bCs w:val="false"/>
          <w:szCs w:val="22"/>
          <w:lang w:val="uk-UA"/>
        </w:rPr>
        <w:t>розповсюдження програми, телеканалу або радіоканалу, каталогу програм, розповсюдження яких було заборонено згідно з рішенням суду;</w:t>
      </w:r>
    </w:p>
    <w:p>
      <w:pPr>
        <w:pStyle w:val="Style22"/>
        <w:ind w:left="1416" w:hanging="0"/>
        <w:rPr/>
      </w:pPr>
      <w:r>
        <w:rPr/>
        <w:t xml:space="preserve">г) </w:t>
      </w:r>
      <w:r>
        <w:rPr>
          <w:rFonts w:eastAsia="Times New Roman" w:cs="Times New Roman"/>
          <w:i w:val="false"/>
          <w:iCs w:val="false"/>
          <w:sz w:val="22"/>
          <w:szCs w:val="22"/>
          <w:lang w:val="uk-UA" w:eastAsia="ru-RU"/>
        </w:rPr>
        <w:t>надання аудіовізуальних медіа-сервісів, заборонених відповідно до цього Закону.</w:t>
      </w:r>
    </w:p>
    <w:p>
      <w:pPr>
        <w:pStyle w:val="Style22"/>
        <w:rPr>
          <w:rFonts w:cs="Times New Roman"/>
          <w:b w:val="false"/>
          <w:b w:val="false"/>
          <w:bCs w:val="false"/>
          <w:szCs w:val="22"/>
          <w:lang w:val="uk-UA"/>
        </w:rPr>
      </w:pPr>
      <w:r>
        <w:rPr/>
        <w:t>3. Штраф у розмірі 10 відсотків розміру ліцензійного збору для ліцензіатів або 50 розмірів мінімальної заробітної плати для інших суб’єктів стягується за порушення у таких сферах:</w:t>
      </w:r>
    </w:p>
    <w:p>
      <w:pPr>
        <w:pStyle w:val="Style22"/>
        <w:ind w:left="708" w:hanging="0"/>
        <w:rPr>
          <w:rFonts w:cs="Times New Roman"/>
          <w:b w:val="false"/>
          <w:b w:val="false"/>
          <w:bCs w:val="false"/>
          <w:szCs w:val="22"/>
          <w:lang w:val="uk-UA"/>
        </w:rPr>
      </w:pPr>
      <w:r>
        <w:rPr/>
        <w:t xml:space="preserve">1) у сфері захисту від мови ворожнечі, дезінформації: </w:t>
      </w:r>
    </w:p>
    <w:p>
      <w:pPr>
        <w:pStyle w:val="Style22"/>
        <w:ind w:left="1416" w:hanging="0"/>
        <w:rPr>
          <w:rFonts w:cs="Times New Roman"/>
          <w:b w:val="false"/>
          <w:b w:val="false"/>
          <w:bCs w:val="false"/>
          <w:szCs w:val="22"/>
          <w:lang w:val="uk-UA"/>
        </w:rPr>
      </w:pPr>
      <w:r>
        <w:rPr/>
        <w:t>a) розповсюдження програм, телеканалів або радіоканалів які походять з третіх країн та не були зареєстровані Національною радою відповідно до цього Закону або реєстрацію яких було скасовано;</w:t>
      </w:r>
    </w:p>
    <w:p>
      <w:pPr>
        <w:pStyle w:val="Style22"/>
        <w:ind w:left="1416" w:hanging="0"/>
        <w:rPr>
          <w:rFonts w:cs="Times New Roman"/>
          <w:b w:val="false"/>
          <w:b w:val="false"/>
          <w:bCs w:val="false"/>
          <w:szCs w:val="22"/>
          <w:lang w:val="uk-UA"/>
        </w:rPr>
      </w:pPr>
      <w:r>
        <w:rPr>
          <w:rFonts w:cs="Times New Roman"/>
          <w:b w:val="false"/>
          <w:bCs w:val="false"/>
          <w:szCs w:val="22"/>
          <w:lang w:val="uk-UA"/>
        </w:rPr>
        <w:t>б) розповсюдження</w:t>
      </w:r>
      <w:r>
        <w:rPr>
          <w:rFonts w:eastAsia="Times New Roman" w:cs="Times New Roman"/>
          <w:b w:val="false"/>
          <w:bCs w:val="false"/>
          <w:szCs w:val="22"/>
          <w:lang w:val="uk-UA"/>
        </w:rPr>
        <w:t xml:space="preserve"> аудіовізуальних творів (фільмів, програм, телепрограм, крім інформаційних та інформаційно-аналітичних телепрограм), одним із учасників яких є особа, внесена до Переліку осіб, які створюють загрозу національній безпеці, оприлюдненого на веб-сайті центрального органу виконавчої влади, що забезпечує формування державної політики у сферах культури та мистецтв; </w:t>
      </w:r>
    </w:p>
    <w:p>
      <w:pPr>
        <w:pStyle w:val="Style22"/>
        <w:ind w:left="1416" w:hanging="0"/>
        <w:rPr>
          <w:rFonts w:eastAsia="Times New Roman" w:cs="Times New Roman"/>
          <w:b w:val="false"/>
          <w:b w:val="false"/>
          <w:bCs w:val="false"/>
          <w:color w:val="00000A"/>
          <w:szCs w:val="22"/>
          <w:lang w:val="uk-UA"/>
        </w:rPr>
      </w:pPr>
      <w:r>
        <w:rPr/>
        <w:t>При цьому учасником аудіовізуального твору вважається фізична особа, яка брала участь у його створенні під власним ім’ям (псевдонімом) або як виконавець будь-якої ролі, виконавець музичного твору, що використовується в аудіовізуальному творі, автор сценарію або текстів чи діалогів, режисер-постановник, продюсер тощо.</w:t>
      </w:r>
    </w:p>
    <w:p>
      <w:pPr>
        <w:pStyle w:val="Style22"/>
        <w:ind w:left="708" w:hanging="0"/>
        <w:rPr/>
      </w:pPr>
      <w:r>
        <w:rPr/>
        <w:t>3) у сфері захисту неповнолітніх:</w:t>
      </w:r>
    </w:p>
    <w:p>
      <w:pPr>
        <w:pStyle w:val="Style22"/>
        <w:ind w:left="1416" w:hanging="0"/>
        <w:rPr>
          <w:rFonts w:cs="Times New Roman"/>
          <w:b w:val="false"/>
          <w:b w:val="false"/>
          <w:bCs w:val="false"/>
          <w:szCs w:val="22"/>
          <w:lang w:val="uk-UA"/>
        </w:rPr>
      </w:pPr>
      <w:r>
        <w:rPr/>
        <w:t xml:space="preserve">а)  поширення аудіовізуальної інформації, що може завдати шкоду фізичному, психічному або моральному розвитку неповнолітнього, без спеціальних графічних або звукових попереджень; </w:t>
      </w:r>
    </w:p>
    <w:p>
      <w:pPr>
        <w:pStyle w:val="Style22"/>
        <w:ind w:left="1416" w:hanging="0"/>
        <w:rPr>
          <w:rFonts w:cs="Times New Roman"/>
          <w:b w:val="false"/>
          <w:b w:val="false"/>
          <w:bCs w:val="false"/>
          <w:szCs w:val="22"/>
          <w:lang w:val="uk-UA"/>
        </w:rPr>
      </w:pPr>
      <w:r>
        <w:rPr/>
        <w:t>б) поширення аудіовізуальної інформації без спеціального графічного попередження, що вказує на рівень впливу відповідної інформації на неповнолітніх певної вікової групи;</w:t>
      </w:r>
    </w:p>
    <w:p>
      <w:pPr>
        <w:pStyle w:val="Style22"/>
        <w:ind w:left="1416" w:hanging="0"/>
        <w:rPr>
          <w:rFonts w:eastAsia="Times New Roman" w:cs="Times New Roman"/>
          <w:b w:val="false"/>
          <w:b w:val="false"/>
          <w:bCs w:val="false"/>
          <w:sz w:val="22"/>
          <w:szCs w:val="22"/>
          <w:lang w:val="uk-UA" w:eastAsia="ru-RU"/>
        </w:rPr>
      </w:pPr>
      <w:r>
        <w:rPr/>
        <w:t>в) надмірне зосередження уваги на насильстві, а саме поширення висловлювань або зображень насильства, які не є обґрунтованими в контексті відповідної програми;</w:t>
      </w:r>
    </w:p>
    <w:p>
      <w:pPr>
        <w:pStyle w:val="Style22"/>
        <w:ind w:left="1416" w:hanging="0"/>
        <w:rPr>
          <w:rFonts w:cs="Times New Roman"/>
          <w:b w:val="false"/>
          <w:b w:val="false"/>
          <w:bCs w:val="false"/>
          <w:szCs w:val="22"/>
          <w:lang w:val="uk-UA"/>
        </w:rPr>
      </w:pPr>
      <w:r>
        <w:rPr/>
        <w:t>4) у сфері захисту прав користувачів аудіовізуальних медіа-сервісів:</w:t>
      </w:r>
    </w:p>
    <w:p>
      <w:pPr>
        <w:pStyle w:val="Style22"/>
        <w:ind w:left="1416" w:hanging="0"/>
        <w:rPr>
          <w:rFonts w:cs="Times New Roman"/>
          <w:b w:val="false"/>
          <w:b w:val="false"/>
          <w:bCs w:val="false"/>
          <w:szCs w:val="22"/>
          <w:lang w:val="uk-UA"/>
        </w:rPr>
      </w:pPr>
      <w:r>
        <w:rPr>
          <w:rFonts w:eastAsia="Times New Roman" w:cs="Times New Roman"/>
          <w:b w:val="false"/>
          <w:bCs w:val="false"/>
          <w:szCs w:val="22"/>
          <w:lang w:val="uk-UA"/>
        </w:rPr>
        <w:t>а)</w:t>
      </w:r>
      <w:r>
        <w:rPr>
          <w:rFonts w:eastAsia="Times New Roman" w:cs="Times New Roman"/>
          <w:b/>
          <w:bCs w:val="false"/>
          <w:szCs w:val="22"/>
          <w:lang w:val="uk-UA"/>
        </w:rPr>
        <w:t xml:space="preserve"> </w:t>
      </w:r>
      <w:r>
        <w:rPr>
          <w:rFonts w:eastAsia="Times New Roman" w:cs="Times New Roman"/>
          <w:b w:val="false"/>
          <w:bCs w:val="false"/>
          <w:i w:val="false"/>
          <w:iCs w:val="false"/>
          <w:sz w:val="22"/>
          <w:szCs w:val="22"/>
          <w:lang w:val="uk-UA" w:eastAsia="ru-RU"/>
        </w:rPr>
        <w:t>порушення вимог щодо достовірного представлення фактів та збалансованого висвітлення думок у програмах новин;</w:t>
      </w:r>
    </w:p>
    <w:p>
      <w:pPr>
        <w:pStyle w:val="Style22"/>
        <w:ind w:left="1416" w:hanging="0"/>
        <w:rPr>
          <w:rFonts w:cs="Times New Roman"/>
          <w:b w:val="false"/>
          <w:b w:val="false"/>
          <w:bCs w:val="false"/>
          <w:szCs w:val="22"/>
          <w:lang w:val="uk-UA"/>
        </w:rPr>
      </w:pPr>
      <w:r>
        <w:rPr/>
        <w:t>б) порушення вимог щодо обсягу європейського і національного продукту з урахуванням положень частини четвертої цієї статті;</w:t>
      </w:r>
    </w:p>
    <w:p>
      <w:pPr>
        <w:pStyle w:val="Style22"/>
        <w:ind w:left="1416" w:hanging="0"/>
        <w:rPr>
          <w:rFonts w:cs="Times New Roman"/>
          <w:b w:val="false"/>
          <w:b w:val="false"/>
          <w:bCs w:val="false"/>
          <w:szCs w:val="22"/>
          <w:lang w:val="uk-UA"/>
        </w:rPr>
      </w:pPr>
      <w:r>
        <w:rPr/>
        <w:t>в) порушення вимог щодо мови аудіовізуальних медіа-сервісів;</w:t>
      </w:r>
    </w:p>
    <w:p>
      <w:pPr>
        <w:pStyle w:val="Style22"/>
        <w:ind w:left="1416" w:hanging="0"/>
        <w:rPr>
          <w:rFonts w:cs="Times New Roman"/>
          <w:b w:val="false"/>
          <w:b w:val="false"/>
          <w:bCs w:val="false"/>
          <w:szCs w:val="22"/>
          <w:lang w:val="uk-UA"/>
        </w:rPr>
      </w:pPr>
      <w:r>
        <w:rPr>
          <w:rFonts w:eastAsia="Times New Roman" w:cs="Times New Roman"/>
          <w:b w:val="false"/>
          <w:bCs w:val="false"/>
          <w:sz w:val="22"/>
          <w:szCs w:val="22"/>
          <w:lang w:val="uk-UA" w:eastAsia="ru-RU"/>
        </w:rPr>
        <w:t xml:space="preserve">г) </w:t>
      </w:r>
      <w:r>
        <w:rPr>
          <w:rFonts w:eastAsia="Times New Roman" w:cs="Times New Roman"/>
          <w:b w:val="false"/>
          <w:bCs w:val="false"/>
          <w:i w:val="false"/>
          <w:iCs w:val="false"/>
          <w:sz w:val="22"/>
          <w:szCs w:val="22"/>
          <w:lang w:val="uk-UA" w:eastAsia="ru-RU"/>
        </w:rPr>
        <w:t>порушення вимог щодо забезпечення доступності програм для прийняття особами з вадами зору чи слуху;</w:t>
      </w:r>
    </w:p>
    <w:p>
      <w:pPr>
        <w:pStyle w:val="Style22"/>
        <w:ind w:left="1416" w:hanging="0"/>
        <w:rPr>
          <w:b w:val="false"/>
          <w:b w:val="false"/>
          <w:bCs w:val="false"/>
        </w:rPr>
      </w:pPr>
      <w:r>
        <w:rPr/>
        <w:t xml:space="preserve">ґ) порушення установлених статтею 20 цього Закону обов’язків щодо універсального сервісу доступу до розкладів програм; </w:t>
      </w:r>
    </w:p>
    <w:p>
      <w:pPr>
        <w:pStyle w:val="Style22"/>
        <w:ind w:left="1416" w:hanging="0"/>
        <w:rPr>
          <w:b w:val="false"/>
          <w:b w:val="false"/>
          <w:bCs w:val="false"/>
        </w:rPr>
      </w:pPr>
      <w:r>
        <w:rPr>
          <w:rFonts w:eastAsia="Times New Roman" w:cs="Times New Roman"/>
          <w:b w:val="false"/>
          <w:bCs w:val="false"/>
          <w:sz w:val="22"/>
          <w:szCs w:val="22"/>
          <w:lang w:val="uk-UA" w:eastAsia="ru-RU"/>
        </w:rPr>
        <w:t xml:space="preserve">д) </w:t>
      </w:r>
      <w:r>
        <w:rPr>
          <w:rFonts w:eastAsia="Times New Roman" w:cs="Times New Roman"/>
          <w:b w:val="false"/>
          <w:bCs w:val="false"/>
          <w:i w:val="false"/>
          <w:iCs w:val="false"/>
          <w:sz w:val="22"/>
          <w:szCs w:val="22"/>
          <w:lang w:val="uk-UA" w:eastAsia="ru-RU"/>
        </w:rPr>
        <w:t>розповсюдження програм, телеканалів або радіоканалів, у яких користувачам надаються послуги з ворожіння та гадання, а також платні послуги у сфері народної або нетрадиційної медицини;</w:t>
      </w:r>
    </w:p>
    <w:p>
      <w:pPr>
        <w:pStyle w:val="Style22"/>
        <w:ind w:left="1416" w:hanging="0"/>
        <w:rPr>
          <w:rFonts w:eastAsia="Times New Roman" w:cs="Times New Roman"/>
          <w:b w:val="false"/>
          <w:b w:val="false"/>
          <w:bCs w:val="false"/>
          <w:sz w:val="22"/>
          <w:szCs w:val="22"/>
          <w:lang w:val="uk-UA" w:eastAsia="ru-RU"/>
        </w:rPr>
      </w:pPr>
      <w:r>
        <w:rPr>
          <w:rFonts w:eastAsia="Times New Roman" w:cs="Times New Roman"/>
          <w:b w:val="false"/>
          <w:bCs w:val="false"/>
          <w:sz w:val="22"/>
          <w:szCs w:val="22"/>
          <w:lang w:val="uk-UA" w:eastAsia="ru-RU"/>
        </w:rPr>
        <w:t xml:space="preserve">е) </w:t>
      </w:r>
      <w:r>
        <w:rPr>
          <w:rFonts w:eastAsia="Times New Roman" w:cs="Times New Roman"/>
          <w:b w:val="false"/>
          <w:bCs w:val="false"/>
          <w:i w:val="false"/>
          <w:iCs w:val="false"/>
          <w:sz w:val="22"/>
          <w:szCs w:val="22"/>
          <w:lang w:val="uk-UA" w:eastAsia="ru-RU"/>
        </w:rPr>
        <w:t>порушення вимог щодо структури власності та антимонопольних обмежень, передбачених частиною  першою статті 7, статтею 14, цього Закону;</w:t>
      </w:r>
    </w:p>
    <w:p>
      <w:pPr>
        <w:pStyle w:val="Style22"/>
        <w:ind w:left="1416" w:hanging="0"/>
        <w:rPr>
          <w:rFonts w:eastAsia="Times New Roman" w:cs="Times New Roman"/>
          <w:b w:val="false"/>
          <w:b w:val="false"/>
          <w:bCs w:val="false"/>
          <w:sz w:val="22"/>
          <w:szCs w:val="22"/>
          <w:lang w:val="uk-UA" w:eastAsia="ru-RU"/>
        </w:rPr>
      </w:pPr>
      <w:r>
        <w:rPr>
          <w:rFonts w:eastAsia="Times New Roman" w:cs="Times New Roman"/>
          <w:b w:val="false"/>
          <w:bCs w:val="false"/>
          <w:sz w:val="22"/>
          <w:szCs w:val="22"/>
          <w:lang w:val="uk-UA" w:eastAsia="ru-RU"/>
        </w:rPr>
        <w:t xml:space="preserve">є) відмова в поширенні </w:t>
      </w:r>
      <w:r>
        <w:rPr>
          <w:rFonts w:eastAsia="Times New Roman" w:cs="Times New Roman"/>
          <w:b w:val="false"/>
          <w:bCs w:val="false"/>
          <w:color w:val="00000A"/>
          <w:sz w:val="22"/>
          <w:szCs w:val="22"/>
          <w:lang w:val="uk-UA" w:eastAsia="ru-RU"/>
        </w:rPr>
        <w:t>офіційних повідомлень про надзвичайні ситуації у випадках, визначених статтею 53 цього Закону;</w:t>
      </w:r>
    </w:p>
    <w:p>
      <w:pPr>
        <w:pStyle w:val="Style22"/>
        <w:ind w:left="1416" w:hanging="0"/>
        <w:rPr>
          <w:rFonts w:eastAsia="Times New Roman" w:cs="Times New Roman"/>
          <w:b w:val="false"/>
          <w:b w:val="false"/>
          <w:bCs w:val="false"/>
          <w:sz w:val="22"/>
          <w:szCs w:val="22"/>
          <w:lang w:val="uk-UA" w:eastAsia="ru-RU"/>
        </w:rPr>
      </w:pPr>
      <w:r>
        <w:rPr>
          <w:rFonts w:eastAsia="Times New Roman" w:cs="Times New Roman"/>
          <w:b w:val="false"/>
          <w:bCs w:val="false"/>
          <w:sz w:val="22"/>
          <w:szCs w:val="22"/>
          <w:lang w:val="uk-UA" w:eastAsia="ru-RU"/>
        </w:rPr>
        <w:t xml:space="preserve">ж) відсутність механізму скарг щодо програм, телеканалів, радіоканалів, користувацького відео, аудіовізуальної комерційної інформації, що розміщені на платформі </w:t>
      </w:r>
      <w:r>
        <w:rPr>
          <w:rFonts w:eastAsia="Times New Roman" w:cs="Times New Roman"/>
          <w:b w:val="false"/>
          <w:bCs w:val="false"/>
          <w:i w:val="false"/>
          <w:iCs w:val="false"/>
          <w:sz w:val="22"/>
          <w:szCs w:val="22"/>
          <w:lang w:val="uk-UA" w:eastAsia="ru-RU"/>
        </w:rPr>
        <w:t>спільного доступу до аудіовізуальної інформації</w:t>
      </w:r>
      <w:r>
        <w:rPr>
          <w:rFonts w:eastAsia="Times New Roman" w:cs="Times New Roman"/>
          <w:b w:val="false"/>
          <w:bCs w:val="false"/>
          <w:sz w:val="22"/>
          <w:szCs w:val="22"/>
          <w:lang w:val="uk-UA" w:eastAsia="ru-RU"/>
        </w:rPr>
        <w:t>, а також відсутність ефективного механізму реагування на такі скарги, залишення без розгляду скарг та оскарження дій провайдера платформи спільного доступу;</w:t>
      </w:r>
    </w:p>
    <w:p>
      <w:pPr>
        <w:pStyle w:val="Style22"/>
        <w:ind w:left="1416" w:hanging="0"/>
        <w:rPr>
          <w:rFonts w:eastAsia="Times New Roman" w:cs="Times New Roman"/>
          <w:b w:val="false"/>
          <w:b w:val="false"/>
          <w:bCs w:val="false"/>
          <w:sz w:val="22"/>
          <w:szCs w:val="22"/>
          <w:lang w:val="uk-UA" w:eastAsia="ru-RU"/>
        </w:rPr>
      </w:pPr>
      <w:r>
        <w:rPr/>
        <w:t>з) порушення положень щодо поширення аудіовізуальної комерційної інформації, контроль за дотриманням яких здійснює Національна рада відповідно до Закону України “Про рекламу”.</w:t>
      </w:r>
    </w:p>
    <w:p>
      <w:pPr>
        <w:pStyle w:val="Style22"/>
        <w:ind w:left="708" w:hanging="0"/>
        <w:rPr>
          <w:rFonts w:eastAsia="Times New Roman" w:cs="Times New Roman"/>
          <w:b w:val="false"/>
          <w:b w:val="false"/>
          <w:bCs w:val="false"/>
          <w:sz w:val="22"/>
          <w:szCs w:val="22"/>
          <w:lang w:val="uk-UA" w:eastAsia="ru-RU"/>
        </w:rPr>
      </w:pPr>
      <w:r>
        <w:rPr/>
        <w:t>5) у сфері порушення принципу рівних можливостей під час проведення виборчих кампаній та належного інформування виборців:</w:t>
      </w:r>
    </w:p>
    <w:p>
      <w:pPr>
        <w:pStyle w:val="Style22"/>
        <w:ind w:left="1416" w:hanging="0"/>
        <w:rPr>
          <w:b w:val="false"/>
          <w:b w:val="false"/>
          <w:bCs w:val="false"/>
        </w:rPr>
      </w:pPr>
      <w:r>
        <w:rPr>
          <w:b w:val="false"/>
          <w:bCs w:val="false"/>
        </w:rPr>
        <w:t xml:space="preserve">а) </w:t>
      </w:r>
      <w:r>
        <w:rPr>
          <w:rFonts w:eastAsia="Times New Roman" w:cs="Times New Roman"/>
          <w:b w:val="false"/>
          <w:bCs w:val="false"/>
          <w:i w:val="false"/>
          <w:iCs w:val="false"/>
          <w:color w:val="00000A"/>
          <w:sz w:val="22"/>
          <w:szCs w:val="22"/>
          <w:lang w:val="uk-UA" w:eastAsia="ru-RU"/>
        </w:rPr>
        <w:t>порушення правил діяльності у період проведення виборів і референдумів, нагляд за якими відповідно до закону здійснює Національна рада;</w:t>
      </w:r>
    </w:p>
    <w:p>
      <w:pPr>
        <w:pStyle w:val="Style22"/>
        <w:ind w:left="1416" w:hanging="0"/>
        <w:rPr>
          <w:rFonts w:eastAsia="Times New Roman" w:cs="Times New Roman"/>
          <w:b w:val="false"/>
          <w:b w:val="false"/>
          <w:bCs w:val="false"/>
          <w:sz w:val="22"/>
          <w:szCs w:val="22"/>
          <w:lang w:val="uk-UA" w:eastAsia="ru-RU"/>
        </w:rPr>
      </w:pPr>
      <w:r>
        <w:rPr>
          <w:rFonts w:eastAsia="Times New Roman" w:cs="Times New Roman"/>
          <w:b w:val="false"/>
          <w:bCs w:val="false"/>
          <w:sz w:val="22"/>
          <w:szCs w:val="22"/>
          <w:lang w:val="uk-UA" w:eastAsia="ru-RU"/>
        </w:rPr>
        <w:t xml:space="preserve">б) </w:t>
      </w:r>
      <w:r>
        <w:rPr>
          <w:rFonts w:eastAsia="Times New Roman" w:cs="Times New Roman"/>
          <w:b w:val="false"/>
          <w:bCs w:val="false"/>
          <w:i w:val="false"/>
          <w:iCs w:val="false"/>
          <w:sz w:val="22"/>
          <w:szCs w:val="22"/>
          <w:lang w:val="uk-UA" w:eastAsia="ru-RU"/>
        </w:rPr>
        <w:t>порушення встановлених законом вимог щодо особливостей поширення інформації про результати опитування громадської думки, пов'язаного з виборами чи референдумом;</w:t>
      </w:r>
    </w:p>
    <w:p>
      <w:pPr>
        <w:pStyle w:val="Style22"/>
        <w:ind w:left="1416" w:hanging="0"/>
        <w:rPr>
          <w:rFonts w:eastAsia="Times New Roman" w:cs="Times New Roman"/>
          <w:b w:val="false"/>
          <w:b w:val="false"/>
          <w:bCs w:val="false"/>
          <w:sz w:val="22"/>
          <w:szCs w:val="22"/>
          <w:lang w:val="uk-UA" w:eastAsia="ru-RU"/>
        </w:rPr>
      </w:pPr>
      <w:r>
        <w:rPr/>
        <w:t>в) порушення встановлених законом правил щодо рівної оплати за одиницю ефірного часу, установлення розцінок вартості одиниці ефірного часу;</w:t>
      </w:r>
    </w:p>
    <w:p>
      <w:pPr>
        <w:pStyle w:val="Style22"/>
        <w:ind w:left="1416" w:hanging="0"/>
        <w:rPr>
          <w:rFonts w:eastAsia="Times New Roman" w:cs="Times New Roman"/>
          <w:b w:val="false"/>
          <w:b w:val="false"/>
          <w:bCs w:val="false"/>
          <w:sz w:val="22"/>
          <w:szCs w:val="22"/>
          <w:lang w:val="uk-UA" w:eastAsia="ru-RU"/>
        </w:rPr>
      </w:pPr>
      <w:r>
        <w:rPr>
          <w:rFonts w:eastAsia="Times New Roman" w:cs="Times New Roman"/>
          <w:b w:val="false"/>
          <w:bCs w:val="false"/>
          <w:sz w:val="22"/>
          <w:szCs w:val="22"/>
          <w:lang w:val="uk-UA" w:eastAsia="ru-RU"/>
        </w:rPr>
        <w:t xml:space="preserve">г) </w:t>
      </w:r>
      <w:r>
        <w:rPr>
          <w:rFonts w:eastAsia="Times New Roman" w:cs="Times New Roman"/>
          <w:b w:val="false"/>
          <w:bCs w:val="false"/>
          <w:i w:val="false"/>
          <w:iCs w:val="false"/>
          <w:sz w:val="22"/>
          <w:szCs w:val="22"/>
          <w:lang w:val="uk-UA" w:eastAsia="ru-RU"/>
        </w:rPr>
        <w:t>порушення вимог щодо здійснення аудіо-, відеозапису розкладів програм, що містять передвиборну агітацію чи агітацію референдуму, і їх зберігання протягом установленого законом строку;</w:t>
      </w:r>
    </w:p>
    <w:p>
      <w:pPr>
        <w:pStyle w:val="Style22"/>
        <w:ind w:left="1416" w:hanging="0"/>
        <w:rPr>
          <w:rFonts w:eastAsia="Times New Roman" w:cs="Times New Roman"/>
          <w:b w:val="false"/>
          <w:b w:val="false"/>
          <w:bCs w:val="false"/>
          <w:sz w:val="22"/>
          <w:szCs w:val="22"/>
          <w:lang w:val="uk-UA" w:eastAsia="ru-RU"/>
        </w:rPr>
      </w:pPr>
      <w:r>
        <w:rPr/>
        <w:t>ґ) порушення інших установлених законом вимог щодо ведення передвиборної агітації чи агітації референдуму у засобах масової інформації.</w:t>
      </w:r>
    </w:p>
    <w:p>
      <w:pPr>
        <w:pStyle w:val="Style22"/>
        <w:ind w:left="708" w:hanging="0"/>
        <w:rPr>
          <w:rFonts w:eastAsia="Times New Roman" w:cs="Times New Roman"/>
          <w:b w:val="false"/>
          <w:b w:val="false"/>
          <w:bCs w:val="false"/>
          <w:sz w:val="22"/>
          <w:szCs w:val="22"/>
          <w:lang w:val="uk-UA" w:eastAsia="ru-RU"/>
        </w:rPr>
      </w:pPr>
      <w:r>
        <w:rPr/>
        <w:t>6) у сфері основних засад здійснення діяльності у сфері аудіовізуальних медіа-сервісів:</w:t>
      </w:r>
    </w:p>
    <w:p>
      <w:pPr>
        <w:pStyle w:val="Style22"/>
        <w:ind w:left="1416" w:hanging="0"/>
        <w:rPr>
          <w:rFonts w:eastAsia="Times New Roman" w:cs="Times New Roman"/>
          <w:b w:val="false"/>
          <w:b w:val="false"/>
          <w:bCs w:val="false"/>
          <w:i w:val="false"/>
          <w:i w:val="false"/>
          <w:iCs w:val="false"/>
          <w:sz w:val="22"/>
          <w:szCs w:val="22"/>
          <w:lang w:val="uk-UA" w:eastAsia="ru-RU"/>
        </w:rPr>
      </w:pPr>
      <w:r>
        <w:rPr/>
        <w:t>а) порушення вимог статті 37 щодо обов’язку реєстрації у сфері аудіовізуальних медіа сервісів цього Закону;</w:t>
      </w:r>
    </w:p>
    <w:p>
      <w:pPr>
        <w:pStyle w:val="Style22"/>
        <w:ind w:left="1416" w:hanging="0"/>
        <w:rPr>
          <w:rFonts w:eastAsia="Times New Roman" w:cs="Times New Roman"/>
          <w:b w:val="false"/>
          <w:b w:val="false"/>
          <w:bCs w:val="false"/>
          <w:sz w:val="22"/>
          <w:szCs w:val="22"/>
          <w:lang w:val="uk-UA" w:eastAsia="ru-RU"/>
        </w:rPr>
      </w:pPr>
      <w:r>
        <w:rPr>
          <w:rFonts w:eastAsia="Times New Roman" w:cs="Times New Roman"/>
          <w:b w:val="false"/>
          <w:bCs w:val="false"/>
          <w:sz w:val="22"/>
          <w:szCs w:val="22"/>
          <w:lang w:val="uk-UA" w:eastAsia="ru-RU"/>
        </w:rPr>
        <w:t xml:space="preserve">б) </w:t>
      </w:r>
      <w:r>
        <w:rPr>
          <w:rFonts w:eastAsia="Times New Roman" w:cs="Times New Roman"/>
          <w:b w:val="false"/>
          <w:bCs w:val="false"/>
          <w:i w:val="false"/>
          <w:iCs w:val="false"/>
          <w:sz w:val="22"/>
          <w:szCs w:val="22"/>
          <w:lang w:val="uk-UA" w:eastAsia="ru-RU"/>
        </w:rPr>
        <w:t>порушення вимог статті 40 щодо обов’язку реєстрації а</w:t>
      </w:r>
      <w:r>
        <w:rPr>
          <w:rFonts w:eastAsia="Times New Roman" w:cs="Times New Roman"/>
          <w:b w:val="false"/>
          <w:bCs w:val="false"/>
          <w:i w:val="false"/>
          <w:iCs w:val="false"/>
          <w:color w:val="00000A"/>
          <w:sz w:val="22"/>
          <w:szCs w:val="22"/>
          <w:lang w:val="uk-UA" w:eastAsia="ru-RU"/>
        </w:rPr>
        <w:t>удіовізуальних медіа-сервісів, що походять з третіх країн;</w:t>
      </w:r>
    </w:p>
    <w:p>
      <w:pPr>
        <w:pStyle w:val="Style22"/>
        <w:ind w:left="1416" w:hanging="0"/>
        <w:rPr>
          <w:rFonts w:eastAsia="Times New Roman" w:cs="Times New Roman"/>
          <w:b w:val="false"/>
          <w:b w:val="false"/>
          <w:bCs w:val="false"/>
          <w:sz w:val="22"/>
          <w:szCs w:val="22"/>
          <w:lang w:val="uk-UA" w:eastAsia="ru-RU"/>
        </w:rPr>
      </w:pPr>
      <w:r>
        <w:rPr/>
        <w:t xml:space="preserve">в)  порушення вимог статті 39 щодо отримання тимчасового дозволу; </w:t>
      </w:r>
    </w:p>
    <w:p>
      <w:pPr>
        <w:pStyle w:val="Style22"/>
        <w:ind w:left="1416" w:hanging="0"/>
        <w:rPr>
          <w:rFonts w:eastAsia="Times New Roman" w:cs="Times New Roman"/>
          <w:b w:val="false"/>
          <w:b w:val="false"/>
          <w:bCs w:val="false"/>
          <w:sz w:val="22"/>
          <w:szCs w:val="22"/>
          <w:lang w:val="uk-UA" w:eastAsia="ru-RU"/>
        </w:rPr>
      </w:pPr>
      <w:r>
        <w:rPr/>
        <w:t>г) неподання у визначені цим Законом строки заяви про переоформлення ліцензії, коли таке переоформлення є обов’язковим;</w:t>
      </w:r>
    </w:p>
    <w:p>
      <w:pPr>
        <w:pStyle w:val="Style22"/>
        <w:ind w:left="1416" w:hanging="0"/>
        <w:rPr>
          <w:rFonts w:eastAsia="Times New Roman" w:cs="Times New Roman"/>
          <w:b w:val="false"/>
          <w:b w:val="false"/>
          <w:bCs w:val="false"/>
          <w:sz w:val="22"/>
          <w:szCs w:val="22"/>
          <w:lang w:val="uk-UA" w:eastAsia="ru-RU"/>
        </w:rPr>
      </w:pPr>
      <w:r>
        <w:rPr/>
        <w:t>ґ) неподання змін у відомостях, що  повідомляються з метою реєстрації;</w:t>
      </w:r>
    </w:p>
    <w:p>
      <w:pPr>
        <w:pStyle w:val="Style22"/>
        <w:ind w:left="1416" w:hanging="0"/>
        <w:rPr>
          <w:rFonts w:eastAsia="Times New Roman" w:cs="Times New Roman"/>
          <w:b w:val="false"/>
          <w:b w:val="false"/>
          <w:bCs w:val="false"/>
          <w:sz w:val="22"/>
          <w:szCs w:val="22"/>
          <w:lang w:val="uk-UA" w:eastAsia="ru-RU"/>
        </w:rPr>
      </w:pPr>
      <w:r>
        <w:rPr/>
        <w:t>д) ненадання або невчасне надання, надання недостовірних відомостей провайдером сервісу доступу до пакетів теле- та радіоканалів про кількість користувачів його послуг та послуги, які ним надаються, на запит Національної ради чи суб’єкта у сфері аудіовізуальних медіа-сервісів, програми, телеканали або радіоканали якого входять до його пакету телеканалів або радіоканалів);</w:t>
      </w:r>
    </w:p>
    <w:p>
      <w:pPr>
        <w:pStyle w:val="Style22"/>
        <w:ind w:left="1416" w:hanging="0"/>
        <w:rPr>
          <w:rFonts w:eastAsia="Times New Roman" w:cs="Times New Roman"/>
          <w:b w:val="false"/>
          <w:b w:val="false"/>
          <w:bCs w:val="false"/>
          <w:sz w:val="22"/>
          <w:szCs w:val="22"/>
          <w:lang w:val="uk-UA" w:eastAsia="ru-RU"/>
        </w:rPr>
      </w:pPr>
      <w:r>
        <w:rPr>
          <w:rFonts w:eastAsia="Times New Roman" w:cs="Times New Roman"/>
          <w:b w:val="false"/>
          <w:bCs w:val="false"/>
          <w:i w:val="false"/>
          <w:iCs w:val="false"/>
          <w:sz w:val="22"/>
          <w:szCs w:val="22"/>
          <w:lang w:val="uk-UA" w:eastAsia="ru-RU"/>
        </w:rPr>
        <w:t xml:space="preserve">е) неподання, порушення строків подання </w:t>
      </w:r>
      <w:r>
        <w:rPr>
          <w:rFonts w:eastAsia="Times New Roman" w:cs="Times New Roman"/>
          <w:b w:val="false"/>
          <w:bCs w:val="false"/>
          <w:i w:val="false"/>
          <w:iCs w:val="false"/>
          <w:color w:val="00000A"/>
          <w:sz w:val="22"/>
          <w:szCs w:val="22"/>
          <w:u w:val="none"/>
          <w:lang w:val="uk-UA" w:eastAsia="ru-RU"/>
        </w:rPr>
        <w:t xml:space="preserve">звіту про структуру власності, відповідно до вимог статті 14, а також про зміни у структурі власності на десять і більше днів; </w:t>
      </w:r>
    </w:p>
    <w:p>
      <w:pPr>
        <w:pStyle w:val="Style22"/>
        <w:ind w:left="1416" w:hanging="0"/>
        <w:rPr>
          <w:rFonts w:eastAsia="Times New Roman" w:cs="Times New Roman"/>
          <w:b w:val="false"/>
          <w:b w:val="false"/>
          <w:bCs w:val="false"/>
          <w:sz w:val="22"/>
          <w:szCs w:val="22"/>
          <w:lang w:val="uk-UA" w:eastAsia="ru-RU"/>
        </w:rPr>
      </w:pPr>
      <w:r>
        <w:rPr/>
        <w:t xml:space="preserve">є) неоприлюднення або відсутність редакційного статуту, </w:t>
      </w:r>
    </w:p>
    <w:p>
      <w:pPr>
        <w:pStyle w:val="Style22"/>
        <w:ind w:left="1416" w:hanging="0"/>
        <w:rPr>
          <w:rFonts w:eastAsia="Times New Roman" w:cs="Times New Roman"/>
          <w:b w:val="false"/>
          <w:b w:val="false"/>
          <w:bCs w:val="false"/>
          <w:sz w:val="22"/>
          <w:szCs w:val="22"/>
          <w:lang w:val="uk-UA" w:eastAsia="ru-RU"/>
        </w:rPr>
      </w:pPr>
      <w:r>
        <w:rPr>
          <w:rFonts w:eastAsia="Times New Roman" w:cs="Times New Roman"/>
          <w:b w:val="false"/>
          <w:bCs w:val="false"/>
          <w:sz w:val="22"/>
          <w:szCs w:val="22"/>
          <w:lang w:val="uk-UA" w:eastAsia="ru-RU"/>
        </w:rPr>
        <w:t xml:space="preserve">ж) неоприлюднення або відсутність правил (політик) </w:t>
      </w:r>
      <w:r>
        <w:rPr>
          <w:rFonts w:eastAsia="Times New Roman" w:cs="Times New Roman"/>
          <w:b w:val="false"/>
          <w:bCs w:val="false"/>
          <w:i w:val="false"/>
          <w:iCs w:val="false"/>
          <w:sz w:val="22"/>
          <w:szCs w:val="22"/>
          <w:lang w:val="uk-UA" w:eastAsia="ru-RU"/>
        </w:rPr>
        <w:t>щодо поширення аудіовізуальної інформації користувачами, механізм скарг та оскаржень на платформі спільного доступу до аудіовізуальної інформації</w:t>
      </w:r>
      <w:r>
        <w:rPr>
          <w:rFonts w:eastAsia="Times New Roman" w:cs="Times New Roman"/>
          <w:b w:val="false"/>
          <w:bCs w:val="false"/>
          <w:sz w:val="22"/>
          <w:szCs w:val="22"/>
          <w:lang w:val="uk-UA" w:eastAsia="ru-RU"/>
        </w:rPr>
        <w:t>;</w:t>
      </w:r>
    </w:p>
    <w:p>
      <w:pPr>
        <w:pStyle w:val="Style22"/>
        <w:ind w:left="1416" w:hanging="0"/>
        <w:rPr>
          <w:rFonts w:eastAsia="Times New Roman" w:cs="Times New Roman"/>
          <w:b w:val="false"/>
          <w:b w:val="false"/>
          <w:bCs w:val="false"/>
          <w:sz w:val="22"/>
          <w:szCs w:val="22"/>
          <w:lang w:val="uk-UA" w:eastAsia="ru-RU"/>
        </w:rPr>
      </w:pPr>
      <w:r>
        <w:rPr>
          <w:rFonts w:eastAsia="Times New Roman" w:cs="Times New Roman"/>
          <w:b w:val="false"/>
          <w:bCs w:val="false"/>
          <w:sz w:val="22"/>
          <w:szCs w:val="22"/>
          <w:lang w:val="uk-UA" w:eastAsia="ru-RU"/>
        </w:rPr>
        <w:t xml:space="preserve">з) порушення письмового зобов’язання ліцензіатом - </w:t>
      </w:r>
      <w:r>
        <w:rPr>
          <w:rFonts w:eastAsia="Times New Roman" w:cs="Times New Roman"/>
          <w:b w:val="false"/>
          <w:bCs w:val="false"/>
          <w:i w:val="false"/>
          <w:iCs w:val="false"/>
          <w:color w:val="00000A"/>
          <w:sz w:val="22"/>
          <w:szCs w:val="22"/>
          <w:lang w:val="uk-UA" w:eastAsia="ru-RU"/>
        </w:rPr>
        <w:t>провайдером сервісу доступу до пакетів теле- та радіоканалів з використання радіочастотного ресурсу України відповідно до умов статті 103 цього Закону.</w:t>
      </w:r>
    </w:p>
    <w:p>
      <w:pPr>
        <w:pStyle w:val="Style22"/>
        <w:rPr>
          <w:rFonts w:eastAsia="Times New Roman" w:cs="Times New Roman"/>
          <w:b w:val="false"/>
          <w:b w:val="false"/>
          <w:bCs w:val="false"/>
          <w:sz w:val="22"/>
          <w:szCs w:val="22"/>
          <w:lang w:val="uk-UA" w:eastAsia="ru-RU"/>
        </w:rPr>
      </w:pPr>
      <w:r>
        <w:rPr>
          <w:rFonts w:eastAsia="Times New Roman" w:cs="Times New Roman"/>
          <w:b w:val="false"/>
          <w:bCs w:val="false"/>
          <w:sz w:val="22"/>
          <w:szCs w:val="22"/>
          <w:lang w:val="uk-UA" w:eastAsia="ru-RU"/>
        </w:rPr>
        <w:t xml:space="preserve">4. Штраф у розмірі п’ятдесят розмірів мінімальної заробітної плати за </w:t>
      </w:r>
      <w:r>
        <w:rPr>
          <w:rFonts w:eastAsia="Times New Roman" w:cs="Times New Roman"/>
          <w:b w:val="false"/>
          <w:bCs w:val="false"/>
          <w:i w:val="false"/>
          <w:iCs w:val="false"/>
          <w:sz w:val="22"/>
          <w:szCs w:val="22"/>
          <w:lang w:val="uk-UA" w:eastAsia="ru-RU"/>
        </w:rPr>
        <w:t>порушення ліцензіатом умов ліцензії, визначених у його ліцензії відповідно до цього Закону, при цьому</w:t>
      </w:r>
      <w:r>
        <w:rPr>
          <w:rFonts w:eastAsia="Times New Roman" w:cs="Times New Roman"/>
          <w:b w:val="false"/>
          <w:bCs w:val="false"/>
          <w:sz w:val="22"/>
          <w:szCs w:val="22"/>
          <w:lang w:val="uk-UA" w:eastAsia="ru-RU"/>
        </w:rPr>
        <w:t>:</w:t>
      </w:r>
    </w:p>
    <w:p>
      <w:pPr>
        <w:pStyle w:val="Style22"/>
        <w:ind w:left="708" w:hanging="0"/>
        <w:rPr>
          <w:rFonts w:eastAsia="Times New Roman" w:cs="Times New Roman"/>
          <w:b w:val="false"/>
          <w:b w:val="false"/>
          <w:bCs w:val="false"/>
          <w:i w:val="false"/>
          <w:i w:val="false"/>
          <w:iCs w:val="false"/>
          <w:sz w:val="22"/>
          <w:szCs w:val="22"/>
          <w:lang w:val="uk-UA" w:eastAsia="ru-RU"/>
        </w:rPr>
      </w:pPr>
      <w:r>
        <w:rPr/>
        <w:t>1) у разі одноразового порушення ліцензіатом вимог щодо забезпечення поширення європейського та національного продукту або визначених в умовах ліцензії програм, яке становить менше 50 відсотків від визначених умовами ліцензії обсягів поширення національного продукту або таких програм, стягується штраф у розмірі п’ятнадцяти розмірів мінімальної заробітної плати;</w:t>
      </w:r>
    </w:p>
    <w:p>
      <w:pPr>
        <w:pStyle w:val="Style22"/>
        <w:ind w:left="708" w:hanging="0"/>
        <w:rPr>
          <w:rFonts w:eastAsia="Times New Roman" w:cs="Times New Roman"/>
          <w:b w:val="false"/>
          <w:b w:val="false"/>
          <w:bCs w:val="false"/>
          <w:i w:val="false"/>
          <w:i w:val="false"/>
          <w:iCs w:val="false"/>
          <w:sz w:val="22"/>
          <w:szCs w:val="22"/>
          <w:lang w:val="uk-UA" w:eastAsia="ru-RU"/>
        </w:rPr>
      </w:pPr>
      <w:r>
        <w:rPr/>
        <w:t>2) у разі одноразового порушення ліцензіатом вимог щодо забезпечення поширення національного продукту або визначених в умовах ліцензії програм, яке становить менше 30 відсотків від визначених умовами ліцензії обсягів поширення національного продукту або таких програм, стягується штраф у розмірі десяти розмірів мінімальної заробітної плати;</w:t>
      </w:r>
    </w:p>
    <w:p>
      <w:pPr>
        <w:pStyle w:val="Style22"/>
        <w:ind w:left="708" w:hanging="0"/>
        <w:rPr>
          <w:rFonts w:eastAsia="Times New Roman" w:cs="Times New Roman"/>
          <w:b w:val="false"/>
          <w:b w:val="false"/>
          <w:bCs w:val="false"/>
          <w:i w:val="false"/>
          <w:i w:val="false"/>
          <w:iCs w:val="false"/>
          <w:sz w:val="22"/>
          <w:szCs w:val="22"/>
          <w:lang w:val="uk-UA" w:eastAsia="ru-RU"/>
        </w:rPr>
      </w:pPr>
      <w:r>
        <w:rPr/>
        <w:t>3) санкція не застосовується у разі одноразового порушення ліцензіатом вимог щодо забезпечення поширення національного продукту або визначених в умовах ліцензії програм, якщо таке порушення становить менше 10 відсотків від визначених умовами ліцензії обсягів поширення власного продукту або таких програм.</w:t>
      </w:r>
    </w:p>
    <w:p>
      <w:pPr>
        <w:pStyle w:val="Style22"/>
        <w:ind w:left="708" w:hanging="0"/>
        <w:rPr>
          <w:rFonts w:eastAsia="Times New Roman" w:cs="Times New Roman"/>
          <w:b w:val="false"/>
          <w:b w:val="false"/>
          <w:bCs w:val="false"/>
          <w:i w:val="false"/>
          <w:i w:val="false"/>
          <w:iCs w:val="false"/>
          <w:sz w:val="22"/>
          <w:szCs w:val="22"/>
          <w:lang w:val="uk-UA" w:eastAsia="ru-RU"/>
        </w:rPr>
      </w:pPr>
      <w:r>
        <w:rPr/>
        <w:t>4) не вважається порушенням умов ліцензії перевищення обсягу поширення національного продукту або програм, які передбачені в ліцензії ліцензіата.</w:t>
      </w:r>
    </w:p>
    <w:p>
      <w:pPr>
        <w:pStyle w:val="Style22"/>
        <w:rPr>
          <w:rFonts w:cs="Times New Roman"/>
          <w:b w:val="false"/>
          <w:b w:val="false"/>
          <w:bCs w:val="false"/>
          <w:szCs w:val="22"/>
          <w:lang w:val="uk-UA"/>
        </w:rPr>
      </w:pPr>
      <w:r>
        <w:rPr>
          <w:rFonts w:eastAsia="Times New Roman" w:cs="Times New Roman"/>
          <w:b w:val="false"/>
          <w:bCs w:val="false"/>
          <w:sz w:val="22"/>
          <w:szCs w:val="22"/>
          <w:lang w:val="uk-UA" w:eastAsia="ru-RU"/>
        </w:rPr>
        <w:t xml:space="preserve">5. Штраф у розмірі </w:t>
      </w:r>
      <w:r>
        <w:rPr>
          <w:rFonts w:cs="Times New Roman"/>
          <w:b w:val="false"/>
          <w:bCs w:val="false"/>
          <w:szCs w:val="22"/>
          <w:lang w:val="uk-UA"/>
        </w:rPr>
        <w:t>п’ять відсотків розміру ліцензійного збору для ліцензіатів або 25 розмірів мінімальної заробітної плати для інших суб’єктів за такі порушення:</w:t>
      </w:r>
    </w:p>
    <w:p>
      <w:pPr>
        <w:pStyle w:val="Style22"/>
        <w:ind w:left="708" w:hanging="0"/>
        <w:rPr>
          <w:rFonts w:cs="Times New Roman"/>
          <w:b w:val="false"/>
          <w:b w:val="false"/>
          <w:bCs w:val="false"/>
          <w:sz w:val="22"/>
          <w:szCs w:val="22"/>
          <w:lang w:val="uk-UA"/>
        </w:rPr>
      </w:pPr>
      <w:r>
        <w:rPr/>
        <w:t>1) порушення установлених статтею 43 цього Закону вимог щодо надання доступу до подій значного суспільного інтересу;</w:t>
      </w:r>
    </w:p>
    <w:p>
      <w:pPr>
        <w:pStyle w:val="Style22"/>
        <w:ind w:left="708" w:hanging="0"/>
        <w:rPr>
          <w:rFonts w:cs="Times New Roman"/>
          <w:b w:val="false"/>
          <w:b w:val="false"/>
          <w:bCs w:val="false"/>
          <w:sz w:val="22"/>
          <w:szCs w:val="22"/>
          <w:lang w:val="uk-UA"/>
        </w:rPr>
      </w:pPr>
      <w:r>
        <w:rPr/>
        <w:t>2) ненадання інформації за запитом Центральної виборчої комісії, Національної ради у випадках, коли надання такої інформації передбачено законом, або надання такої інформації з порушенням встановлених строків;</w:t>
      </w:r>
    </w:p>
    <w:p>
      <w:pPr>
        <w:pStyle w:val="Style22"/>
        <w:ind w:left="708" w:hanging="0"/>
        <w:rPr>
          <w:rFonts w:cs="Times New Roman"/>
          <w:b w:val="false"/>
          <w:b w:val="false"/>
          <w:bCs w:val="false"/>
          <w:sz w:val="22"/>
          <w:szCs w:val="22"/>
          <w:lang w:val="uk-UA"/>
        </w:rPr>
      </w:pPr>
      <w:r>
        <w:rPr>
          <w:rFonts w:cs="Times New Roman"/>
          <w:b w:val="false"/>
          <w:bCs w:val="false"/>
          <w:sz w:val="22"/>
          <w:szCs w:val="22"/>
          <w:lang w:val="uk-UA"/>
        </w:rPr>
        <w:t xml:space="preserve">3) </w:t>
      </w:r>
      <w:r>
        <w:rPr>
          <w:rFonts w:eastAsia="Times New Roman" w:cs="Times New Roman"/>
          <w:b w:val="false"/>
          <w:bCs w:val="false"/>
          <w:i w:val="false"/>
          <w:iCs w:val="false"/>
          <w:sz w:val="22"/>
          <w:szCs w:val="22"/>
          <w:lang w:val="uk-UA" w:eastAsia="ru-RU"/>
        </w:rPr>
        <w:t xml:space="preserve">неподання, порушення строків подання </w:t>
      </w:r>
      <w:r>
        <w:rPr>
          <w:rFonts w:eastAsia="Times New Roman" w:cs="Times New Roman"/>
          <w:b w:val="false"/>
          <w:bCs w:val="false"/>
          <w:i w:val="false"/>
          <w:iCs w:val="false"/>
          <w:color w:val="00000A"/>
          <w:sz w:val="22"/>
          <w:szCs w:val="22"/>
          <w:u w:val="none"/>
          <w:lang w:val="uk-UA" w:eastAsia="ru-RU"/>
        </w:rPr>
        <w:t>звіту про структуру власності, відповідно до вимог статті 14, а також про зміни у структурі власності на строк, що не перевищує десяти днів;</w:t>
      </w:r>
    </w:p>
    <w:p>
      <w:pPr>
        <w:pStyle w:val="Style22"/>
        <w:ind w:left="708" w:hanging="0"/>
        <w:rPr>
          <w:rFonts w:cs="Times New Roman"/>
          <w:b w:val="false"/>
          <w:b w:val="false"/>
          <w:bCs w:val="false"/>
          <w:szCs w:val="22"/>
          <w:lang w:val="uk-UA"/>
        </w:rPr>
      </w:pPr>
      <w:r>
        <w:rPr/>
        <w:t>4) порушення строків розгляду заяви з боку провайдера аудіовізуальних медіа-сервісів щодо реалізації права на відповідь, а також на спростування цієї інформації, невмотивована відмова щодо реалізація такого права, відсутність відповіді на подану заяву;</w:t>
      </w:r>
    </w:p>
    <w:p>
      <w:pPr>
        <w:pStyle w:val="Style22"/>
        <w:ind w:left="708" w:hanging="0"/>
        <w:rPr>
          <w:rFonts w:eastAsia="Times New Roman" w:cs="Times New Roman"/>
          <w:b w:val="false"/>
          <w:b w:val="false"/>
          <w:bCs w:val="false"/>
          <w:sz w:val="22"/>
          <w:szCs w:val="22"/>
          <w:lang w:val="uk-UA" w:eastAsia="ru-RU"/>
        </w:rPr>
      </w:pPr>
      <w:r>
        <w:rPr/>
        <w:t>5) трансляція соціальної реклами без висновку Національної ради;</w:t>
      </w:r>
    </w:p>
    <w:p>
      <w:pPr>
        <w:pStyle w:val="Style22"/>
        <w:ind w:left="708" w:hanging="0"/>
        <w:rPr>
          <w:rFonts w:cs="Times New Roman"/>
          <w:b w:val="false"/>
          <w:b w:val="false"/>
          <w:bCs w:val="false"/>
          <w:szCs w:val="22"/>
          <w:lang w:val="uk-UA"/>
        </w:rPr>
      </w:pPr>
      <w:r>
        <w:rPr/>
        <w:t>6) порушення вимог щодо повідомлення вихідних даних;</w:t>
      </w:r>
    </w:p>
    <w:p>
      <w:pPr>
        <w:pStyle w:val="Style22"/>
        <w:ind w:left="708" w:hanging="0"/>
        <w:rPr>
          <w:rFonts w:cs="Times New Roman"/>
          <w:b w:val="false"/>
          <w:b w:val="false"/>
          <w:bCs w:val="false"/>
          <w:szCs w:val="22"/>
          <w:lang w:val="uk-UA"/>
        </w:rPr>
      </w:pPr>
      <w:r>
        <w:rPr/>
        <w:t>7) порушення визначених цим Законом правил ведення мовлення у дні трауру (жалоби, скорботи), дні пам’яті;</w:t>
      </w:r>
    </w:p>
    <w:p>
      <w:pPr>
        <w:pStyle w:val="Style22"/>
        <w:ind w:left="708" w:hanging="0"/>
        <w:rPr>
          <w:rFonts w:cs="Times New Roman"/>
          <w:b w:val="false"/>
          <w:b w:val="false"/>
          <w:bCs w:val="false"/>
          <w:szCs w:val="22"/>
          <w:lang w:val="uk-UA"/>
        </w:rPr>
      </w:pPr>
      <w:r>
        <w:rPr/>
        <w:t>8) порушення визначених цим Законом особливостей розповсюдження програм, телеканалів або радіоканалів з платними інтерактивними конкурсами (іграми, вікторинами).</w:t>
      </w:r>
    </w:p>
    <w:p>
      <w:pPr>
        <w:pStyle w:val="Style22"/>
        <w:ind w:left="708" w:hanging="0"/>
        <w:rPr>
          <w:rFonts w:cs="Times New Roman"/>
          <w:b w:val="false"/>
          <w:b w:val="false"/>
          <w:bCs w:val="false"/>
          <w:szCs w:val="22"/>
          <w:lang w:val="uk-UA"/>
        </w:rPr>
      </w:pPr>
      <w:r>
        <w:rPr/>
        <w:t>9) порушення визначених цим Законом вимог щодо обліку і зберігання програм;</w:t>
      </w:r>
    </w:p>
    <w:p>
      <w:pPr>
        <w:pStyle w:val="Style22"/>
        <w:ind w:left="708" w:hanging="0"/>
        <w:rPr>
          <w:rFonts w:cs="Times New Roman"/>
          <w:b w:val="false"/>
          <w:b w:val="false"/>
          <w:bCs w:val="false"/>
          <w:szCs w:val="22"/>
          <w:lang w:val="uk-UA"/>
        </w:rPr>
      </w:pPr>
      <w:r>
        <w:rPr/>
        <w:t>10) за ненадання інформації за запитом Національної ради у випадках, коли надання такої інформації передбачено законом, або надання такої інформації з порушенням встановлених строків;</w:t>
      </w:r>
    </w:p>
    <w:p>
      <w:pPr>
        <w:pStyle w:val="Style22"/>
        <w:ind w:left="708" w:hanging="0"/>
        <w:rPr>
          <w:rFonts w:cs="Times New Roman"/>
          <w:b w:val="false"/>
          <w:b w:val="false"/>
          <w:bCs w:val="false"/>
          <w:szCs w:val="22"/>
          <w:lang w:val="uk-UA"/>
        </w:rPr>
      </w:pPr>
      <w:r>
        <w:rPr/>
        <w:t>11) ненадання або невчасне надання Національній раді на її законну вимогу інформації (документів), їхніх копій, надання Національній раді недостовірних відомостей.</w:t>
      </w:r>
    </w:p>
    <w:p>
      <w:pPr>
        <w:pStyle w:val="Style22"/>
        <w:rPr>
          <w:b w:val="false"/>
          <w:b w:val="false"/>
          <w:bCs w:val="false"/>
        </w:rPr>
      </w:pPr>
      <w:r>
        <w:rPr>
          <w:rFonts w:eastAsia="Times New Roman" w:cs="Times New Roman"/>
          <w:b w:val="false"/>
          <w:bCs w:val="false"/>
          <w:sz w:val="22"/>
          <w:szCs w:val="22"/>
          <w:lang w:val="uk-UA" w:eastAsia="ru-RU"/>
        </w:rPr>
        <w:t>6. Штраф у розмірі 10</w:t>
      </w:r>
      <w:r>
        <w:rPr>
          <w:rFonts w:cs="Times New Roman"/>
          <w:b w:val="false"/>
          <w:bCs w:val="false"/>
          <w:szCs w:val="22"/>
          <w:lang w:val="uk-UA"/>
        </w:rPr>
        <w:t xml:space="preserve"> розмірів мінімальної заробітної плати за </w:t>
      </w:r>
      <w:r>
        <w:rPr>
          <w:rFonts w:eastAsia="Times New Roman" w:cs="Times New Roman"/>
          <w:b w:val="false"/>
          <w:bCs w:val="false"/>
          <w:szCs w:val="22"/>
          <w:lang w:val="uk-UA" w:eastAsia="ru-RU"/>
        </w:rPr>
        <w:t>інші порушення, щодо яких не встановлено відповідальність у частинах першій-п’ятій цієї статті.</w:t>
      </w:r>
    </w:p>
    <w:p>
      <w:pPr>
        <w:pStyle w:val="Style22"/>
        <w:rPr/>
      </w:pPr>
      <w:r>
        <w:rPr>
          <w:rFonts w:eastAsia="Times New Roman" w:cs="Times New Roman"/>
          <w:szCs w:val="22"/>
          <w:lang w:val="uk-UA" w:eastAsia="ru-RU"/>
        </w:rPr>
        <w:t>7</w:t>
      </w:r>
      <w:r>
        <w:rPr>
          <w:rFonts w:cs="Times New Roman"/>
          <w:szCs w:val="22"/>
          <w:lang w:val="uk-UA"/>
        </w:rPr>
        <w:t>. У разі виявлення двох і більше порушень Національна рада стягує штраф у розмірі, передбаченому за більш суворе порушення з числа вчинених.</w:t>
      </w:r>
    </w:p>
    <w:p>
      <w:pPr>
        <w:pStyle w:val="Style22"/>
        <w:rPr>
          <w:rFonts w:cs="Times New Roman"/>
          <w:b w:val="false"/>
          <w:b w:val="false"/>
          <w:bCs w:val="false"/>
          <w:szCs w:val="22"/>
          <w:lang w:val="uk-UA"/>
        </w:rPr>
      </w:pPr>
      <w:r>
        <w:rPr/>
        <w:t>8. Якщо ліцензіат має декілька ліцензій на мовлення з різними способами розповсюдження теле- або радіопрограм, розмір штрафу встановлюється з найбільшого нарахованого розміру ліцензійного збору.</w:t>
      </w:r>
    </w:p>
    <w:p>
      <w:pPr>
        <w:pStyle w:val="Style22"/>
        <w:rPr>
          <w:rFonts w:cs="Times New Roman"/>
          <w:b w:val="false"/>
          <w:b w:val="false"/>
          <w:bCs w:val="false"/>
          <w:szCs w:val="22"/>
          <w:lang w:val="uk-UA"/>
        </w:rPr>
      </w:pPr>
      <w:r>
        <w:rPr/>
        <w:t>9. Якщо ліцензіат має декілька ліцензій з однаковими способами розповсюдження телерадіопрограм, з однаковою програмною концепцією мовлення на різних територіях мовлення, розмір штрафу встановлюється шляхом складання сум штрафів, що будуть нараховані за відповідні порушення.</w:t>
      </w:r>
    </w:p>
    <w:p>
      <w:pPr>
        <w:pStyle w:val="Style22"/>
        <w:rPr>
          <w:rFonts w:cs="Times New Roman"/>
          <w:b w:val="false"/>
          <w:b w:val="false"/>
          <w:bCs w:val="false"/>
          <w:szCs w:val="22"/>
          <w:lang w:val="uk-UA"/>
        </w:rPr>
      </w:pPr>
      <w:r>
        <w:rPr/>
        <w:t>10. У разі вчинення порушення, передбаченого частиною першою цієї статті, пунктом п’ятим частини третьої штраф застосовується без оголошення попередження.</w:t>
      </w:r>
    </w:p>
    <w:p>
      <w:pPr>
        <w:pStyle w:val="Style22"/>
        <w:rPr>
          <w:rFonts w:cs="Times New Roman"/>
          <w:b w:val="false"/>
          <w:b w:val="false"/>
          <w:bCs w:val="false"/>
          <w:szCs w:val="22"/>
          <w:lang w:val="uk-UA"/>
        </w:rPr>
      </w:pPr>
      <w:r>
        <w:rPr/>
        <w:t xml:space="preserve">11. У разі вчинення порушення, передбаченого частиною другою-п’ятою цієї статті, крім пункту п’ятого частини третьої, штраф застосовується у випадку, якщо упродовж попередніх дванадцяти місяців цьому суб’єкту оголошувалося попередження за вчинення порушення, передбаченого тим самим пунктом. </w:t>
      </w:r>
    </w:p>
    <w:p>
      <w:pPr>
        <w:pStyle w:val="Style22"/>
        <w:rPr/>
      </w:pPr>
      <w:r>
        <w:rPr/>
        <w:t xml:space="preserve">12. У разі повторного вчинення правопорушення упродовж одного року після притягнення до відповідальності за порушення того самого пункту частини першої-п’ятої цієї статті, стягується штраф у подвійному розмірі від розміру штрафу, застосованого за вчинення попереднього порушення. </w:t>
      </w:r>
    </w:p>
    <w:p>
      <w:pPr>
        <w:pStyle w:val="Style22"/>
        <w:rPr/>
      </w:pPr>
      <w:r>
        <w:rPr>
          <w:rFonts w:cs="Times New Roman"/>
          <w:szCs w:val="22"/>
          <w:lang w:val="uk-UA"/>
        </w:rPr>
        <w:t xml:space="preserve">13. При розрахунку розміру штрафу, що стягується із суб’єкта </w:t>
      </w:r>
      <w:r>
        <w:rPr>
          <w:rFonts w:eastAsia="Times New Roman" w:cs="Times New Roman"/>
          <w:sz w:val="22"/>
          <w:szCs w:val="22"/>
          <w:lang w:val="uk-UA" w:eastAsia="ru-RU"/>
        </w:rPr>
        <w:t>надання та постачання аудіовізуального медіа-сервісу, ураховується територіальна категорія мовлення або ефірної багатоканальної телемережі, вид мовлення шляхом множення визначеного відповідно до цієї статті розміру штрафу на такі значення коефіцієнта:</w:t>
      </w:r>
    </w:p>
    <w:p>
      <w:pPr>
        <w:pStyle w:val="Style22"/>
        <w:rPr/>
      </w:pPr>
      <w:r>
        <w:rPr/>
      </w:r>
    </w:p>
    <w:tbl>
      <w:tblPr>
        <w:tblW w:w="102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405"/>
        <w:gridCol w:w="3800"/>
      </w:tblGrid>
      <w:tr>
        <w:trPr/>
        <w:tc>
          <w:tcPr>
            <w:tcW w:w="6405" w:type="dxa"/>
            <w:tcBorders>
              <w:top w:val="single" w:sz="2" w:space="0" w:color="000000"/>
              <w:left w:val="single" w:sz="2" w:space="0" w:color="000000"/>
              <w:bottom w:val="single" w:sz="2" w:space="0" w:color="000000"/>
              <w:insideH w:val="single" w:sz="2" w:space="0" w:color="000000"/>
            </w:tcBorders>
            <w:shd w:fill="E6E6FF" w:val="clear"/>
          </w:tcPr>
          <w:p>
            <w:pPr>
              <w:pStyle w:val="Normal"/>
              <w:widowControl w:val="false"/>
              <w:spacing w:lineRule="auto" w:line="276" w:before="0" w:after="0"/>
              <w:jc w:val="both"/>
              <w:rPr/>
            </w:pPr>
            <w:r>
              <w:rPr>
                <w:rFonts w:cs="Times New Roman"/>
                <w:b/>
                <w:bCs/>
                <w:szCs w:val="22"/>
                <w:lang w:val="uk-UA"/>
              </w:rPr>
              <w:t>Територіальна категорія каналів мовлення або ефірних багатоканальних телемереж</w:t>
            </w:r>
          </w:p>
        </w:tc>
        <w:tc>
          <w:tcPr>
            <w:tcW w:w="38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6E6FF" w:val="clear"/>
          </w:tcPr>
          <w:p>
            <w:pPr>
              <w:pStyle w:val="Normal"/>
              <w:widowControl w:val="false"/>
              <w:spacing w:lineRule="auto" w:line="276" w:before="0" w:after="0"/>
              <w:jc w:val="both"/>
              <w:rPr/>
            </w:pPr>
            <w:r>
              <w:rPr>
                <w:rFonts w:cs="Times New Roman"/>
                <w:b/>
                <w:bCs/>
                <w:szCs w:val="22"/>
                <w:lang w:val="uk-UA"/>
              </w:rPr>
              <w:t>Значення коефіцієнта</w:t>
            </w:r>
          </w:p>
        </w:tc>
      </w:tr>
      <w:tr>
        <w:trPr/>
        <w:tc>
          <w:tcPr>
            <w:tcW w:w="6405" w:type="dxa"/>
            <w:tcBorders>
              <w:left w:val="single" w:sz="2" w:space="0" w:color="000000"/>
              <w:bottom w:val="single" w:sz="2" w:space="0" w:color="000000"/>
              <w:insideH w:val="single" w:sz="2" w:space="0" w:color="000000"/>
            </w:tcBorders>
            <w:shd w:fill="auto" w:val="clear"/>
          </w:tcPr>
          <w:p>
            <w:pPr>
              <w:pStyle w:val="Normal"/>
              <w:widowControl/>
              <w:suppressAutoHyphens w:val="true"/>
              <w:bidi w:val="0"/>
              <w:spacing w:lineRule="auto" w:line="276" w:before="0" w:after="200"/>
              <w:ind w:left="0" w:right="0" w:hanging="0"/>
              <w:jc w:val="both"/>
              <w:textAlignment w:val="auto"/>
              <w:rPr/>
            </w:pPr>
            <w:r>
              <w:rPr>
                <w:rFonts w:cs="Times New Roman"/>
                <w:sz w:val="22"/>
                <w:szCs w:val="22"/>
                <w:lang w:val="uk-UA"/>
              </w:rPr>
              <w:t>Загальнонаціональна</w:t>
            </w:r>
          </w:p>
        </w:tc>
        <w:tc>
          <w:tcPr>
            <w:tcW w:w="38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true"/>
              <w:bidi w:val="0"/>
              <w:spacing w:lineRule="auto" w:line="276" w:before="0" w:after="200"/>
              <w:ind w:left="0" w:right="0" w:hanging="0"/>
              <w:jc w:val="both"/>
              <w:textAlignment w:val="auto"/>
              <w:rPr/>
            </w:pPr>
            <w:r>
              <w:rPr>
                <w:rFonts w:cs="Times New Roman"/>
                <w:color w:val="00000A"/>
                <w:sz w:val="22"/>
                <w:szCs w:val="22"/>
                <w:lang w:val="uk-UA"/>
              </w:rPr>
              <w:t>2</w:t>
            </w:r>
          </w:p>
        </w:tc>
      </w:tr>
      <w:tr>
        <w:trPr/>
        <w:tc>
          <w:tcPr>
            <w:tcW w:w="6405" w:type="dxa"/>
            <w:tcBorders>
              <w:left w:val="single" w:sz="2" w:space="0" w:color="000000"/>
              <w:bottom w:val="single" w:sz="2" w:space="0" w:color="000000"/>
              <w:insideH w:val="single" w:sz="2" w:space="0" w:color="000000"/>
            </w:tcBorders>
            <w:shd w:fill="auto" w:val="clear"/>
          </w:tcPr>
          <w:p>
            <w:pPr>
              <w:pStyle w:val="Normal"/>
              <w:widowControl w:val="false"/>
              <w:spacing w:lineRule="auto" w:line="276" w:before="0" w:after="0"/>
              <w:jc w:val="both"/>
              <w:rPr/>
            </w:pPr>
            <w:r>
              <w:rPr>
                <w:rFonts w:cs="Times New Roman"/>
                <w:szCs w:val="22"/>
                <w:lang w:val="uk-UA"/>
              </w:rPr>
              <w:t>Міжрегіональна</w:t>
            </w:r>
          </w:p>
        </w:tc>
        <w:tc>
          <w:tcPr>
            <w:tcW w:w="38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76" w:before="0" w:after="0"/>
              <w:jc w:val="both"/>
              <w:rPr/>
            </w:pPr>
            <w:r>
              <w:rPr>
                <w:rFonts w:cs="Times New Roman"/>
                <w:color w:val="00000A"/>
                <w:sz w:val="22"/>
                <w:szCs w:val="22"/>
                <w:lang w:val="uk-UA"/>
              </w:rPr>
              <w:t>1,2</w:t>
            </w:r>
          </w:p>
        </w:tc>
      </w:tr>
      <w:tr>
        <w:trPr/>
        <w:tc>
          <w:tcPr>
            <w:tcW w:w="6405" w:type="dxa"/>
            <w:tcBorders>
              <w:left w:val="single" w:sz="2" w:space="0" w:color="000000"/>
              <w:bottom w:val="single" w:sz="2" w:space="0" w:color="000000"/>
              <w:insideH w:val="single" w:sz="2" w:space="0" w:color="000000"/>
            </w:tcBorders>
            <w:shd w:fill="auto" w:val="clear"/>
          </w:tcPr>
          <w:p>
            <w:pPr>
              <w:pStyle w:val="Normal"/>
              <w:widowControl/>
              <w:suppressAutoHyphens w:val="true"/>
              <w:bidi w:val="0"/>
              <w:spacing w:lineRule="auto" w:line="276" w:before="0" w:after="200"/>
              <w:ind w:left="0" w:right="0" w:hanging="0"/>
              <w:jc w:val="both"/>
              <w:textAlignment w:val="auto"/>
              <w:rPr/>
            </w:pPr>
            <w:r>
              <w:rPr>
                <w:rFonts w:cs="Times New Roman"/>
                <w:sz w:val="22"/>
                <w:szCs w:val="22"/>
                <w:lang w:val="uk-UA"/>
              </w:rPr>
              <w:t>Регіональна</w:t>
            </w:r>
          </w:p>
        </w:tc>
        <w:tc>
          <w:tcPr>
            <w:tcW w:w="38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true"/>
              <w:bidi w:val="0"/>
              <w:spacing w:lineRule="auto" w:line="276" w:before="0" w:after="200"/>
              <w:ind w:left="0" w:right="0" w:hanging="0"/>
              <w:jc w:val="both"/>
              <w:textAlignment w:val="auto"/>
              <w:rPr/>
            </w:pPr>
            <w:r>
              <w:rPr>
                <w:rFonts w:cs="Times New Roman"/>
                <w:color w:val="00000A"/>
                <w:sz w:val="22"/>
                <w:szCs w:val="22"/>
                <w:lang w:val="uk-UA"/>
              </w:rPr>
              <w:t>0,8</w:t>
            </w:r>
          </w:p>
        </w:tc>
      </w:tr>
      <w:tr>
        <w:trPr/>
        <w:tc>
          <w:tcPr>
            <w:tcW w:w="6405" w:type="dxa"/>
            <w:tcBorders>
              <w:left w:val="single" w:sz="2" w:space="0" w:color="000000"/>
              <w:bottom w:val="single" w:sz="2" w:space="0" w:color="000000"/>
              <w:insideH w:val="single" w:sz="2" w:space="0" w:color="000000"/>
            </w:tcBorders>
            <w:shd w:fill="auto" w:val="clear"/>
          </w:tcPr>
          <w:p>
            <w:pPr>
              <w:pStyle w:val="Style30"/>
              <w:widowControl w:val="false"/>
              <w:spacing w:lineRule="auto" w:line="276" w:before="0" w:after="0"/>
              <w:jc w:val="both"/>
              <w:rPr/>
            </w:pPr>
            <w:r>
              <w:rPr>
                <w:rFonts w:cs="Times New Roman"/>
                <w:color w:val="00000A"/>
                <w:sz w:val="22"/>
                <w:szCs w:val="22"/>
                <w:lang w:val="uk-UA"/>
              </w:rPr>
              <w:t>Місцева</w:t>
            </w:r>
          </w:p>
        </w:tc>
        <w:tc>
          <w:tcPr>
            <w:tcW w:w="38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0"/>
              <w:widowControl w:val="false"/>
              <w:spacing w:lineRule="auto" w:line="276" w:before="0" w:after="0"/>
              <w:jc w:val="both"/>
              <w:rPr/>
            </w:pPr>
            <w:r>
              <w:rPr>
                <w:rFonts w:cs="Times New Roman"/>
                <w:color w:val="00000A"/>
                <w:sz w:val="22"/>
                <w:szCs w:val="22"/>
                <w:lang w:val="uk-UA"/>
              </w:rPr>
              <w:t>0,5</w:t>
            </w:r>
          </w:p>
        </w:tc>
      </w:tr>
      <w:tr>
        <w:trPr/>
        <w:tc>
          <w:tcPr>
            <w:tcW w:w="6405" w:type="dxa"/>
            <w:tcBorders>
              <w:left w:val="single" w:sz="2" w:space="0" w:color="000000"/>
              <w:bottom w:val="single" w:sz="2" w:space="0" w:color="000000"/>
              <w:insideH w:val="single" w:sz="2" w:space="0" w:color="000000"/>
            </w:tcBorders>
            <w:shd w:fill="auto" w:val="clear"/>
          </w:tcPr>
          <w:p>
            <w:pPr>
              <w:pStyle w:val="Style30"/>
              <w:widowControl w:val="false"/>
              <w:spacing w:lineRule="auto" w:line="276" w:before="0" w:after="0"/>
              <w:jc w:val="both"/>
              <w:rPr/>
            </w:pPr>
            <w:r>
              <w:rPr>
                <w:rFonts w:cs="Times New Roman"/>
                <w:color w:val="00000A"/>
                <w:sz w:val="22"/>
                <w:szCs w:val="22"/>
                <w:lang w:val="uk-UA"/>
              </w:rPr>
              <w:t>Надання аудіовізуального медіа-сервісу за межі України, надання  аудіовізуального медіа-сервісу за тимчасовим дозволом</w:t>
            </w:r>
          </w:p>
        </w:tc>
        <w:tc>
          <w:tcPr>
            <w:tcW w:w="38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0"/>
              <w:widowControl w:val="false"/>
              <w:spacing w:lineRule="auto" w:line="276" w:before="0" w:after="0"/>
              <w:jc w:val="both"/>
              <w:rPr/>
            </w:pPr>
            <w:r>
              <w:rPr>
                <w:rFonts w:cs="Times New Roman"/>
                <w:color w:val="00000A"/>
                <w:sz w:val="22"/>
                <w:szCs w:val="22"/>
                <w:lang w:val="uk-UA"/>
              </w:rPr>
              <w:t xml:space="preserve">0,1 </w:t>
            </w:r>
          </w:p>
        </w:tc>
      </w:tr>
    </w:tbl>
    <w:p>
      <w:pPr>
        <w:pStyle w:val="Style22"/>
        <w:rPr/>
      </w:pPr>
      <w:r>
        <w:rPr/>
      </w:r>
    </w:p>
    <w:p>
      <w:pPr>
        <w:pStyle w:val="Style22"/>
        <w:rPr>
          <w:b w:val="false"/>
          <w:b w:val="false"/>
          <w:bCs w:val="false"/>
        </w:rPr>
      </w:pPr>
      <w:r>
        <w:rPr>
          <w:rFonts w:cs="Times New Roman"/>
          <w:b w:val="false"/>
          <w:bCs w:val="false"/>
          <w:szCs w:val="22"/>
          <w:lang w:val="uk-UA"/>
        </w:rPr>
        <w:t xml:space="preserve">14. </w:t>
      </w:r>
      <w:r>
        <w:rPr>
          <w:rFonts w:cs="Times New Roman"/>
          <w:b w:val="false"/>
          <w:bCs w:val="false"/>
          <w:sz w:val="22"/>
          <w:szCs w:val="22"/>
          <w:lang w:val="uk-UA"/>
        </w:rPr>
        <w:t>Застосування штрафів за порушення законодавства у сфері аудіовізуальних медіа-сервісів для мовників громад визначається у відповідності до вимог цього Закону за значенням коефіцієнту, який становить 0,1.</w:t>
      </w:r>
    </w:p>
    <w:p>
      <w:pPr>
        <w:pStyle w:val="Style22"/>
        <w:rPr>
          <w:rFonts w:ascii="Times New Roman" w:hAnsi="Times New Roman" w:eastAsia="Times New Roman" w:cs="Times New Roman"/>
          <w:b w:val="false"/>
          <w:b w:val="false"/>
          <w:bCs w:val="false"/>
          <w:szCs w:val="22"/>
          <w:lang w:val="uk-UA" w:eastAsia="ru-RU"/>
        </w:rPr>
      </w:pPr>
      <w:r>
        <w:rPr/>
        <w:t>15. При обчисленні розміру штрафів, що визначені у розмірах мінімальної заробітної плати, застосовується мінімальна заробітна плата у місячному розмірі, встановлена законом про Державний бюджет України на поточний рік у розмірі що діє на дату прийняття рішення про стягнення штрафу.</w:t>
      </w:r>
    </w:p>
    <w:p>
      <w:pPr>
        <w:pStyle w:val="Normal"/>
        <w:widowControl w:val="false"/>
        <w:spacing w:lineRule="auto" w:line="276" w:before="0" w:after="0"/>
        <w:jc w:val="both"/>
        <w:rPr>
          <w:rFonts w:ascii="Times New Roman" w:hAnsi="Times New Roman" w:eastAsia="Times New Roman" w:cs="Times New Roman"/>
          <w:i/>
          <w:i/>
          <w:szCs w:val="22"/>
          <w:lang w:val="uk-UA" w:eastAsia="ru-RU"/>
        </w:rPr>
      </w:pPr>
      <w:r>
        <w:rPr>
          <w:rFonts w:eastAsia="Times New Roman" w:cs="Times New Roman"/>
          <w:i/>
          <w:szCs w:val="22"/>
          <w:lang w:val="uk-UA" w:eastAsia="ru-RU"/>
        </w:rPr>
      </w:r>
    </w:p>
    <w:p>
      <w:pPr>
        <w:pStyle w:val="Normal"/>
        <w:widowControl w:val="false"/>
        <w:spacing w:lineRule="auto" w:line="276" w:before="0" w:after="0"/>
        <w:jc w:val="both"/>
        <w:rPr>
          <w:rFonts w:eastAsia="Times New Roman" w:cs="Times New Roman"/>
          <w:i/>
          <w:i/>
          <w:szCs w:val="22"/>
          <w:lang w:val="uk-UA" w:eastAsia="ru-RU"/>
        </w:rPr>
      </w:pPr>
      <w:r>
        <w:rPr/>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ind w:left="0" w:right="0" w:hanging="0"/>
        <w:rPr/>
      </w:pPr>
      <w:bookmarkStart w:id="147" w:name="__RefHeading___Toc44610_3920529440"/>
      <w:bookmarkEnd w:id="147"/>
      <w:r>
        <w:rPr/>
        <w:t>Стаття 101. Попередження про можливе анулювання ліцензії, скасування реєстрації чи про можливу заборону розповсюдження в Україні програми, телеканалу або радіоканалу, каталогу програм</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b w:val="false"/>
          <w:b w:val="false"/>
          <w:bCs w:val="false"/>
          <w:szCs w:val="22"/>
          <w:lang w:val="uk-UA"/>
        </w:rPr>
      </w:pPr>
      <w:r>
        <w:rPr/>
        <w:t>1. У випадку наявності підстав для анулювання ліцензії чи скасування реєстрації або про можливу заборону розповсюдження в Україні програми, телеканалу або радіоканалу, каталогу програм внаслідок застосування санкцій, а також у випадку зміни технологій чи невчинення інших дій провайдером аудіовізуальних медіа-сервісів, Національна рада  ухвалює рішення про направлення попередження про можливе анулювання ліцензії, скасування реєстрації чи заборону на поширення  телеканалу або радіоканалу, каталогу програм.</w:t>
      </w:r>
    </w:p>
    <w:p>
      <w:pPr>
        <w:pStyle w:val="Style22"/>
        <w:rPr>
          <w:rFonts w:cs="Times New Roman"/>
          <w:b w:val="false"/>
          <w:b w:val="false"/>
          <w:bCs w:val="false"/>
          <w:szCs w:val="22"/>
          <w:lang w:val="uk-UA"/>
        </w:rPr>
      </w:pPr>
      <w:r>
        <w:rPr/>
        <w:t>2. Національна рада ухвалює рішення про направлення попередження у таких випадках:</w:t>
      </w:r>
    </w:p>
    <w:p>
      <w:pPr>
        <w:pStyle w:val="Style22"/>
        <w:ind w:left="708" w:hanging="0"/>
        <w:rPr>
          <w:rFonts w:cs="Times New Roman"/>
          <w:b w:val="false"/>
          <w:b w:val="false"/>
          <w:bCs w:val="false"/>
          <w:szCs w:val="22"/>
          <w:lang w:val="uk-UA"/>
        </w:rPr>
      </w:pPr>
      <w:r>
        <w:rPr/>
        <w:t>1) ліцензіат не розпочав передбачене ліцензією мовлення протягом одинадцяти місяців з дня прийняття Національною радою рішення про видачу ліцензії;</w:t>
      </w:r>
    </w:p>
    <w:p>
      <w:pPr>
        <w:pStyle w:val="Style22"/>
        <w:ind w:left="708" w:hanging="0"/>
        <w:rPr>
          <w:rFonts w:cs="Times New Roman"/>
          <w:b w:val="false"/>
          <w:b w:val="false"/>
          <w:bCs w:val="false"/>
          <w:szCs w:val="22"/>
          <w:lang w:val="uk-UA"/>
        </w:rPr>
      </w:pPr>
      <w:r>
        <w:rPr/>
        <w:t>2) при зміні технології каналу мовлення або багатоканальної телемережі ліцензіату не може бути забезпечено можливість для здійснення ним мовлення у визначеній в ліцензії територіальній категорії мовлення.</w:t>
      </w:r>
    </w:p>
    <w:p>
      <w:pPr>
        <w:pStyle w:val="Style22"/>
        <w:ind w:left="708" w:hanging="0"/>
        <w:rPr>
          <w:rFonts w:cs="Times New Roman"/>
          <w:b w:val="false"/>
          <w:b w:val="false"/>
          <w:bCs w:val="false"/>
          <w:szCs w:val="22"/>
          <w:lang w:val="uk-UA"/>
        </w:rPr>
      </w:pPr>
      <w:r>
        <w:rPr/>
        <w:t xml:space="preserve">3) протягом 45 днів з дня отримання повідомлення Національної ради про зміну технології </w:t>
      </w:r>
    </w:p>
    <w:p>
      <w:pPr>
        <w:pStyle w:val="Style22"/>
        <w:ind w:left="708" w:hanging="0"/>
        <w:rPr>
          <w:rFonts w:cs="Times New Roman"/>
          <w:b w:val="false"/>
          <w:b w:val="false"/>
          <w:bCs w:val="false"/>
          <w:szCs w:val="22"/>
          <w:lang w:val="uk-UA"/>
        </w:rPr>
      </w:pPr>
      <w:r>
        <w:rPr/>
        <w:t>4) протягом трьох років суб’єкт у сфері аудіовізуальних медіа-сервісів був двічі притягнений до відповідальності за правопорушення, передбачене у частині першій-п’ятій статті 100 цього Закону, та вчинив нове правопорушення, передбачене у цих пунктах.</w:t>
      </w:r>
    </w:p>
    <w:p>
      <w:pPr>
        <w:pStyle w:val="Style22"/>
        <w:ind w:left="708" w:hanging="0"/>
        <w:rPr>
          <w:rFonts w:cs="Times New Roman"/>
          <w:b w:val="false"/>
          <w:b w:val="false"/>
          <w:bCs w:val="false"/>
          <w:szCs w:val="22"/>
          <w:lang w:val="uk-UA"/>
        </w:rPr>
      </w:pPr>
      <w:r>
        <w:rPr/>
        <w:t>5)  у зв’язку з визнанням його структури власності та контролю непрозорою або у зв’язку з невідповідністю іншим вимогам, передбаченим частиною другою статті 13 цього Закону, не привів свою структуру власності та контролю у відповідність до вимог цього Закону;</w:t>
      </w:r>
    </w:p>
    <w:p>
      <w:pPr>
        <w:pStyle w:val="Style22"/>
        <w:ind w:left="708" w:hanging="0"/>
        <w:rPr>
          <w:rFonts w:cs="Times New Roman"/>
          <w:b w:val="false"/>
          <w:b w:val="false"/>
          <w:bCs w:val="false"/>
          <w:szCs w:val="22"/>
          <w:lang w:val="uk-UA"/>
        </w:rPr>
      </w:pPr>
      <w:r>
        <w:rPr/>
        <w:t>6) протягом трьох років суб’єкт у сфері аудіовізуальних медіа-сервісів, який має ліцензію на розповсюдження телеканалів або радіоканалів в ефірній цифровій багатоканальній телемережі і раніше був притягнений до відповідальності за порушення умов ліцензії, що призвело до припинення мовлення у такій телемережі, вчинив нове порушення умов ліцензії, що призвело до припинення мовлення у відповідній телемережі, або зазначений суб’єкт не припинив триваюче порушення умов ліцензії, що призвело до зупинення мовлення у відповідній телемережі, у визначений Національною радою строк (чи не взяв письмове зобов’язання про забезпечення безперервного мовлення відповідно до умов ліцензії у випадку запровадження тимчасової адміністрації в суб’єкті відповідно до цього Закону).</w:t>
      </w:r>
    </w:p>
    <w:p>
      <w:pPr>
        <w:pStyle w:val="Style22"/>
        <w:rPr>
          <w:rFonts w:cs="Times New Roman"/>
          <w:b w:val="false"/>
          <w:b w:val="false"/>
          <w:bCs w:val="false"/>
          <w:szCs w:val="22"/>
          <w:lang w:val="uk-UA"/>
        </w:rPr>
      </w:pPr>
      <w:r>
        <w:rPr/>
        <w:t>3. Національна рада ухвалює рішення про винесення попередження про можливе анулювання ліцензії, скасування реєстрації, заборону розповсюдження програми, телеканалу або радіоканалу, каталогу програм у випадку одноразового грубого порушення або повторного протягом року порушення частини другої, пункту п’ятого частини третьої статті 100, у програмі, телеканалі або радіоканалі чи каталозі програм.</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48" w:name="__RefHeading___Toc44614_3920529440"/>
      <w:bookmarkEnd w:id="148"/>
      <w:r>
        <w:rPr/>
        <w:t>Стаття 102. Анулювання ліцензії, скасування реєстрації чи заборона розповсюдження в Україні програми, телеканалу або радіоканалу, каталогу програм</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rFonts w:cs="Times New Roman"/>
          <w:b w:val="false"/>
          <w:b w:val="false"/>
          <w:bCs w:val="false"/>
          <w:szCs w:val="22"/>
          <w:lang w:val="uk-UA"/>
        </w:rPr>
      </w:pPr>
      <w:r>
        <w:rPr/>
        <w:t>1. Національна рада ухвалює рішення про звернення до суду з метою анулювання ліцензії або скасування реєстрації,  заборону розповсюдження програми, телеканалу або радіоканалу, каталогу програм у таких випадках:</w:t>
      </w:r>
    </w:p>
    <w:p>
      <w:pPr>
        <w:pStyle w:val="Style22"/>
        <w:ind w:left="708" w:hanging="0"/>
        <w:rPr>
          <w:rFonts w:cs="Times New Roman"/>
          <w:b w:val="false"/>
          <w:b w:val="false"/>
          <w:bCs w:val="false"/>
          <w:szCs w:val="22"/>
          <w:lang w:val="uk-UA"/>
        </w:rPr>
      </w:pPr>
      <w:r>
        <w:rPr/>
        <w:t>1) суб’єкт у сфері аудіовізуальних медіа-сервісів, якому направлено попередження про можливе анулювання ліцензії чи скасування реєстрації у зв’язку з визнанням його структури власності та контролю непрозорою або у зв’язку з невідповідністю іншим вимогам, передбаченим частиною другою статті 13 цього Закону, не привів свою структуру власності та контролю у відповідність до вимог цього Закону або не усунув інші невідповідності упродовж одного місяця з дня оголошення йому зазначеного попередження;</w:t>
      </w:r>
    </w:p>
    <w:p>
      <w:pPr>
        <w:pStyle w:val="Style22"/>
        <w:ind w:left="708" w:hanging="0"/>
        <w:rPr>
          <w:rFonts w:cs="Times New Roman"/>
          <w:b w:val="false"/>
          <w:b w:val="false"/>
          <w:bCs w:val="false"/>
          <w:szCs w:val="22"/>
          <w:lang w:val="uk-UA"/>
        </w:rPr>
      </w:pPr>
      <w:r>
        <w:rPr/>
        <w:t>2) протягом трьох років суб’єкт у сфері аудіовізуальних медіа-сервісів був двічі притягнений до відповідальності за правопорушення, передбачене у частині третій-п’ятій статті 100 цього Закону, вчинив нове правопорушення, передбачене у цих частинах, та не усунув його протягом місяця з дня отримання попередження відповідно до статті 101 цього Закону;</w:t>
      </w:r>
    </w:p>
    <w:p>
      <w:pPr>
        <w:pStyle w:val="Style22"/>
        <w:ind w:left="708" w:hanging="0"/>
        <w:rPr>
          <w:rFonts w:cs="Times New Roman"/>
          <w:b w:val="false"/>
          <w:b w:val="false"/>
          <w:bCs w:val="false"/>
          <w:szCs w:val="22"/>
          <w:lang w:val="uk-UA"/>
        </w:rPr>
      </w:pPr>
      <w:r>
        <w:rPr/>
        <w:t>3) суб’єкт у сфері аудіовізуальних медіа-сервісів після оголошення йому попередження про можливе анулювання ліцензії чи скасування реєстрації за вчинення одноразового грубого порушення або повторного протягом року правопорушення, передбаченого у частини другій, пункті п’ятому частини третьої статті 100 цього Закону,  упродовж одного року з дня оголошення зазначеного попередження вчинив нове правопорушення, передбачене у цих пунктах;</w:t>
      </w:r>
    </w:p>
    <w:p>
      <w:pPr>
        <w:pStyle w:val="Style22"/>
        <w:ind w:left="708" w:hanging="0"/>
        <w:rPr>
          <w:rFonts w:cs="Times New Roman"/>
          <w:b w:val="false"/>
          <w:b w:val="false"/>
          <w:bCs w:val="false"/>
          <w:szCs w:val="22"/>
          <w:lang w:val="uk-UA"/>
        </w:rPr>
      </w:pPr>
      <w:r>
        <w:rPr/>
        <w:t>4) суб’єкт у сфері аудіовізуальних медіа-сервісів, який має ліцензію на розповсюдження телеканалів або радіоканалів в ефірній цифровій багатоканальній телемережі, після оголошення йому попередження про можливе анулювання ліцензії упродовж одного року з дня оголошення зазначеного попередження вчинив нове порушення умов ліцензії, яке призвело до припинення мовлення у відповідній телемережі, або упродовж одного місяця з дня оголошення йому зазначеного попередження не припинив триваюче порушення і не відновив мовлення (чи не взяв письмове зобов’язання про забезпечення безперервного мовлення відповідно до умов ліцензії у випадку запровадження тимчасової адміністрації в суб’єкті відповідно до цього Закону).</w:t>
      </w:r>
    </w:p>
    <w:p>
      <w:pPr>
        <w:pStyle w:val="Style22"/>
        <w:rPr>
          <w:rFonts w:cs="Times New Roman"/>
          <w:b w:val="false"/>
          <w:b w:val="false"/>
          <w:bCs w:val="false"/>
          <w:szCs w:val="22"/>
          <w:lang w:val="uk-UA"/>
        </w:rPr>
      </w:pPr>
      <w:r>
        <w:rPr/>
        <w:t>2. Національна рада ухвалює рішення про звернення до суду з метою заборони розповсюдження програми, телеканалу або радіоканалу, каталогу програм у випадку повторного порушення частини другій, пункті п’ятому частини третьої статті 100 цього Закону у програмі, телеканалі або радіоканалі чи каталозі програм, щодо яких упродовж попереднього року виносилося рішення про оголошення попередження про можливу заборону розповсюдження.</w:t>
      </w:r>
    </w:p>
    <w:p>
      <w:pPr>
        <w:pStyle w:val="Style22"/>
        <w:rPr>
          <w:rFonts w:cs="Times New Roman"/>
          <w:b w:val="false"/>
          <w:b w:val="false"/>
          <w:bCs w:val="false"/>
          <w:szCs w:val="22"/>
          <w:lang w:val="uk-UA"/>
        </w:rPr>
      </w:pPr>
      <w:r>
        <w:rPr/>
        <w:t xml:space="preserve">3. Заборона на розповсюдження в Україні програми, телеканалу або радіоканалу, каталогу програм встановлюється на строк від одного до трьох років з дня набрання законної сили відповідним рішення суду.  </w:t>
      </w:r>
    </w:p>
    <w:p>
      <w:pPr>
        <w:pStyle w:val="Style22"/>
        <w:rPr>
          <w:b w:val="false"/>
          <w:b w:val="false"/>
          <w:bCs w:val="false"/>
        </w:rPr>
      </w:pPr>
      <w:r>
        <w:rPr/>
        <w:t xml:space="preserve">4. Продовження строку заборони, визначеної у частині третій здійснюється у випадку якщо протягом строку дії заборони порушення не були усунені або вчинялися нові порушення. </w:t>
      </w:r>
    </w:p>
    <w:p>
      <w:pPr>
        <w:pStyle w:val="Normal"/>
        <w:widowControl w:val="false"/>
        <w:spacing w:lineRule="auto" w:line="276" w:before="0" w:after="0"/>
        <w:jc w:val="both"/>
        <w:rPr>
          <w:rFonts w:ascii="Times New Roman" w:hAnsi="Times New Roman" w:cs="Times New Roman"/>
          <w:b/>
          <w:b/>
          <w:szCs w:val="22"/>
          <w:lang w:val="uk-UA"/>
        </w:rPr>
      </w:pPr>
      <w:r>
        <w:rPr>
          <w:rFonts w:cs="Times New Roman"/>
          <w:b/>
          <w:szCs w:val="22"/>
          <w:lang w:val="uk-UA"/>
        </w:rPr>
      </w:r>
    </w:p>
    <w:p>
      <w:pPr>
        <w:pStyle w:val="3"/>
        <w:numPr>
          <w:ilvl w:val="2"/>
          <w:numId w:val="1"/>
        </w:numPr>
        <w:spacing w:lineRule="auto" w:line="276"/>
        <w:ind w:left="0" w:right="0" w:hanging="0"/>
        <w:jc w:val="both"/>
        <w:rPr/>
      </w:pPr>
      <w:bookmarkStart w:id="149" w:name="__RefHeading___Toc27385_4023690696"/>
      <w:bookmarkEnd w:id="149"/>
      <w:r>
        <w:rPr/>
        <w:t>Стаття 103. Тимчасова адміністрація</w:t>
      </w:r>
    </w:p>
    <w:p>
      <w:pPr>
        <w:pStyle w:val="Style22"/>
        <w:rPr/>
      </w:pPr>
      <w:r>
        <w:rPr/>
      </w:r>
    </w:p>
    <w:p>
      <w:pPr>
        <w:pStyle w:val="Style22"/>
        <w:rPr>
          <w:rFonts w:cs="Times New Roman"/>
          <w:b w:val="false"/>
          <w:b w:val="false"/>
          <w:bCs w:val="false"/>
          <w:szCs w:val="22"/>
          <w:lang w:val="uk-UA"/>
        </w:rPr>
      </w:pPr>
      <w:r>
        <w:rPr>
          <w:rFonts w:cs="Times New Roman"/>
          <w:b w:val="false"/>
          <w:bCs w:val="false"/>
          <w:szCs w:val="22"/>
          <w:lang w:val="uk-UA"/>
        </w:rPr>
        <w:t xml:space="preserve">1. З метою захисту суспільних інтересів в разі триваючого порушення ліцензіатом - </w:t>
      </w:r>
      <w:r>
        <w:rPr>
          <w:rFonts w:cs="Times New Roman"/>
          <w:b w:val="false"/>
          <w:bCs w:val="false"/>
          <w:i w:val="false"/>
          <w:iCs w:val="false"/>
          <w:color w:val="00000A"/>
          <w:sz w:val="22"/>
          <w:szCs w:val="22"/>
          <w:lang w:val="uk-UA"/>
        </w:rPr>
        <w:t>провайдером сервісу доступу до пакетів теле- та радіоканалів з використання радіочастотного ресурсу України</w:t>
      </w:r>
      <w:r>
        <w:rPr>
          <w:rFonts w:cs="Times New Roman"/>
          <w:b w:val="false"/>
          <w:bCs w:val="false"/>
          <w:szCs w:val="22"/>
          <w:lang w:val="uk-UA"/>
        </w:rPr>
        <w:t>, що призвело до припинення мовлення у відповідній телемережі, Національна рада одночасно з прийняттям рішення про початок розгляду справи про порушення законодавства у сфері аудіовізуальних медіа-сервісів або в будь-який момент під час розгляду відповідної справи має право прийняти рішення про запровадження тимчасової адміністрації в такому ліцензіаті.</w:t>
      </w:r>
    </w:p>
    <w:p>
      <w:pPr>
        <w:pStyle w:val="Style22"/>
        <w:rPr>
          <w:rFonts w:eastAsia="Times New Roman" w:cs="Times New Roman"/>
          <w:b w:val="false"/>
          <w:b w:val="false"/>
          <w:bCs w:val="false"/>
          <w:i w:val="false"/>
          <w:i w:val="false"/>
          <w:iCs w:val="false"/>
          <w:szCs w:val="22"/>
          <w:lang w:val="uk-UA" w:eastAsia="ru-RU"/>
        </w:rPr>
      </w:pPr>
      <w:r>
        <w:rPr/>
        <w:t>2. Рішення про запровадження тимчасової адміністрації має містити: Національна рада визначає з числа працівників апарату Національної ради уповноважену особу (кілька уповноважених осіб), якій Національна рада делегує всі або частину своїх повноважень тимчасового адміністратора. У разі делегування повноважень кільком уповноваженим особам Національна рада зазначає обсяг повноважень кожної з них. Здійснення повноважень органів управління ліцензіата може бути делеговано тільки одній уповноваженій особі.</w:t>
      </w:r>
    </w:p>
    <w:p>
      <w:pPr>
        <w:pStyle w:val="Style22"/>
        <w:ind w:left="708" w:hanging="0"/>
        <w:rPr>
          <w:rFonts w:eastAsia="Times New Roman" w:cs="Times New Roman"/>
          <w:b w:val="false"/>
          <w:b w:val="false"/>
          <w:bCs w:val="false"/>
          <w:i w:val="false"/>
          <w:i w:val="false"/>
          <w:iCs w:val="false"/>
          <w:szCs w:val="22"/>
          <w:lang w:val="uk-UA" w:eastAsia="ru-RU"/>
        </w:rPr>
      </w:pPr>
      <w:r>
        <w:rPr/>
        <w:t>1) підставу для запровадження тимчасової адміністрації;</w:t>
      </w:r>
    </w:p>
    <w:p>
      <w:pPr>
        <w:pStyle w:val="Style22"/>
        <w:ind w:left="708" w:hanging="0"/>
        <w:rPr>
          <w:rFonts w:eastAsia="Times New Roman" w:cs="Times New Roman"/>
          <w:b w:val="false"/>
          <w:b w:val="false"/>
          <w:bCs w:val="false"/>
          <w:i w:val="false"/>
          <w:i w:val="false"/>
          <w:iCs w:val="false"/>
          <w:szCs w:val="22"/>
          <w:lang w:val="uk-UA" w:eastAsia="ru-RU"/>
        </w:rPr>
      </w:pPr>
      <w:r>
        <w:rPr/>
        <w:t>2) граничні строки запровадження тимчасової адміністрації;</w:t>
      </w:r>
    </w:p>
    <w:p>
      <w:pPr>
        <w:pStyle w:val="Style22"/>
        <w:ind w:left="708" w:hanging="0"/>
        <w:rPr>
          <w:rFonts w:eastAsia="Times New Roman" w:cs="Times New Roman"/>
          <w:b w:val="false"/>
          <w:b w:val="false"/>
          <w:bCs w:val="false"/>
          <w:i w:val="false"/>
          <w:i w:val="false"/>
          <w:iCs w:val="false"/>
          <w:szCs w:val="22"/>
          <w:lang w:val="uk-UA" w:eastAsia="ru-RU"/>
        </w:rPr>
      </w:pPr>
      <w:r>
        <w:rPr/>
        <w:t>3) ПІБ уповноваженої особи (уповноважених осіб);</w:t>
      </w:r>
    </w:p>
    <w:p>
      <w:pPr>
        <w:pStyle w:val="Style22"/>
        <w:ind w:left="708" w:hanging="0"/>
        <w:rPr>
          <w:rFonts w:eastAsia="Times New Roman" w:cs="Times New Roman"/>
          <w:b w:val="false"/>
          <w:b w:val="false"/>
          <w:bCs w:val="false"/>
          <w:i w:val="false"/>
          <w:i w:val="false"/>
          <w:iCs w:val="false"/>
          <w:szCs w:val="22"/>
          <w:lang w:val="uk-UA" w:eastAsia="ru-RU"/>
        </w:rPr>
      </w:pPr>
      <w:r>
        <w:rPr/>
        <w:t>4) перелік делегованих повноважень уповноваженій особі або розподіл делегованих повноважень у випадку призначення кількох уповноважених осіб.</w:t>
      </w:r>
    </w:p>
    <w:p>
      <w:pPr>
        <w:pStyle w:val="Style22"/>
        <w:rPr>
          <w:rFonts w:eastAsia="Times New Roman" w:cs="Times New Roman"/>
          <w:b w:val="false"/>
          <w:b w:val="false"/>
          <w:bCs w:val="false"/>
          <w:i w:val="false"/>
          <w:i w:val="false"/>
          <w:iCs w:val="false"/>
          <w:szCs w:val="22"/>
          <w:lang w:val="uk-UA" w:eastAsia="ru-RU"/>
        </w:rPr>
      </w:pPr>
      <w:r>
        <w:rPr/>
        <w:t>3. У разі виявлення конфлікту інтересів у делегованій особі, що може негативно вплинути на функції тимчасового адміністратора, Національна рада невідкладно, але не пізніше 10 днів з дня отримання інформації або виявлення такого конфлікту має замінити своїм рішенням уповноважену особу.</w:t>
      </w:r>
    </w:p>
    <w:p>
      <w:pPr>
        <w:pStyle w:val="Style22"/>
        <w:rPr>
          <w:rFonts w:eastAsia="Times New Roman" w:cs="Times New Roman"/>
          <w:b w:val="false"/>
          <w:b w:val="false"/>
          <w:bCs w:val="false"/>
          <w:i w:val="false"/>
          <w:i w:val="false"/>
          <w:iCs w:val="false"/>
          <w:szCs w:val="22"/>
          <w:lang w:val="uk-UA" w:eastAsia="ru-RU"/>
        </w:rPr>
      </w:pPr>
      <w:r>
        <w:rPr/>
        <w:t>4. Здійснення повноважень органів управління ліцензіата може бути делеговано тільки одній уповноваженій особі.</w:t>
      </w:r>
    </w:p>
    <w:p>
      <w:pPr>
        <w:pStyle w:val="Style22"/>
        <w:rPr>
          <w:rFonts w:eastAsia="Times New Roman" w:cs="Times New Roman"/>
          <w:b w:val="false"/>
          <w:b w:val="false"/>
          <w:bCs w:val="false"/>
          <w:i w:val="false"/>
          <w:i w:val="false"/>
          <w:iCs w:val="false"/>
          <w:szCs w:val="22"/>
          <w:lang w:val="uk-UA" w:eastAsia="ru-RU"/>
        </w:rPr>
      </w:pPr>
      <w:r>
        <w:rPr/>
        <w:t>5. Національна рада оприлюднює рішення про запровадження тимчасової адміністрації на своєму офіційному веб-сайті упродовж двох робочих днів з дня його прийняття.</w:t>
      </w:r>
    </w:p>
    <w:p>
      <w:pPr>
        <w:pStyle w:val="Style22"/>
        <w:rPr>
          <w:rFonts w:cs="Times New Roman"/>
          <w:b w:val="false"/>
          <w:b w:val="false"/>
          <w:bCs w:val="false"/>
          <w:szCs w:val="22"/>
          <w:lang w:val="uk-UA"/>
        </w:rPr>
      </w:pPr>
      <w:r>
        <w:rPr/>
        <w:t>6. З дня прийняття рішення про запровадження тимчасової адміністрації зупиняються всі повноваження органів управління та органів контролю ліцензіата (загальних зборів, наглядової ради, правління, ревізійної комісії тощо). Національна рада набуває всі повноваження органів управління та органів контролю ліцензіата з дня початку тимчасової адміністрації і до її припинення.</w:t>
      </w:r>
    </w:p>
    <w:p>
      <w:pPr>
        <w:pStyle w:val="Style22"/>
        <w:rPr>
          <w:rFonts w:cs="Times New Roman"/>
          <w:b w:val="false"/>
          <w:b w:val="false"/>
          <w:bCs w:val="false"/>
          <w:szCs w:val="22"/>
          <w:lang w:val="uk-UA"/>
        </w:rPr>
      </w:pPr>
      <w:r>
        <w:rPr/>
        <w:t xml:space="preserve">7. У строк встановлений Національною радою, керівники ліцензіата забезпечують передачу уповноваженій особі Національної ради печаток і штампів, матеріальних та інших цінностей ліцензіата, про що складається акт передачі. </w:t>
      </w:r>
    </w:p>
    <w:p>
      <w:pPr>
        <w:pStyle w:val="Style22"/>
        <w:rPr>
          <w:rFonts w:eastAsia="Times New Roman" w:cs="Times New Roman"/>
          <w:b w:val="false"/>
          <w:b w:val="false"/>
          <w:bCs w:val="false"/>
          <w:i w:val="false"/>
          <w:i w:val="false"/>
          <w:iCs w:val="false"/>
          <w:szCs w:val="22"/>
          <w:lang w:val="uk-UA" w:eastAsia="ru-RU"/>
        </w:rPr>
      </w:pPr>
      <w:r>
        <w:rPr/>
        <w:t xml:space="preserve">8. У випадку відмови передачі об’єктів, визначених частиною шостою, така передача здійснюється в примусовою порядку з залученням відповідних правоохоронних органів. </w:t>
      </w:r>
    </w:p>
    <w:p>
      <w:pPr>
        <w:pStyle w:val="Style22"/>
        <w:rPr>
          <w:rFonts w:cs="Times New Roman"/>
          <w:b w:val="false"/>
          <w:b w:val="false"/>
          <w:bCs w:val="false"/>
          <w:szCs w:val="22"/>
          <w:lang w:val="uk-UA"/>
        </w:rPr>
      </w:pPr>
      <w:r>
        <w:rPr/>
        <w:t>9. На період запровадження тимчасової адміністрації усі структурні підрозділи, органи та посадові особи ліцензіата підпорядковуються у своїй діяльності Національній раді та уповноваженій особі Національної ради в межах повноважень, встановлених цим Законом та делегованих Національною радою, і діють у визначених Національною радою чи уповноваженою особою Національної ради межах та порядку.</w:t>
      </w:r>
    </w:p>
    <w:p>
      <w:pPr>
        <w:pStyle w:val="Style22"/>
        <w:rPr>
          <w:rFonts w:cs="Times New Roman"/>
          <w:b w:val="false"/>
          <w:b w:val="false"/>
          <w:bCs w:val="false"/>
          <w:szCs w:val="22"/>
          <w:lang w:val="uk-UA"/>
        </w:rPr>
      </w:pPr>
      <w:r>
        <w:rPr/>
        <w:t>10. Правочини, вчинені органами управління та керівниками ліцензіата в період тимчасової адміністрації, є нікчемними.</w:t>
      </w:r>
    </w:p>
    <w:p>
      <w:pPr>
        <w:pStyle w:val="Style22"/>
        <w:rPr>
          <w:rFonts w:cs="Times New Roman"/>
          <w:b w:val="false"/>
          <w:b w:val="false"/>
          <w:bCs w:val="false"/>
          <w:szCs w:val="22"/>
          <w:lang w:val="uk-UA"/>
        </w:rPr>
      </w:pPr>
      <w:r>
        <w:rPr/>
        <w:t>11. Початок тимчасової адміністрації не є підставою для припинення, розірвання або невиконання договорів про надання послуг (виконання робіт), що забезпечують господарську діяльність ліцензіата, зокрема договорів про оренду нерухомого майна, надання комунальних послуг, послуг зв’язку, охорони. У разі припинення, розірвання або порушення умов таких договорів з боку контрагентів ліцензіата Національна рада має право вимагати відшкодування збитків у порядку, встановленому законодавством України та згідно прийнятого мотивованого рішення Національної Ради.</w:t>
      </w:r>
    </w:p>
    <w:p>
      <w:pPr>
        <w:pStyle w:val="Style22"/>
        <w:rPr>
          <w:b w:val="false"/>
          <w:b w:val="false"/>
          <w:bCs w:val="false"/>
        </w:rPr>
      </w:pPr>
      <w:r>
        <w:rPr/>
        <w:t xml:space="preserve">12. Під час тимчасової адміністрації не здійснюється </w:t>
      </w:r>
      <w:bookmarkStart w:id="150" w:name="n407"/>
      <w:bookmarkStart w:id="151" w:name="n406"/>
      <w:bookmarkEnd w:id="150"/>
      <w:bookmarkEnd w:id="151"/>
      <w:r>
        <w:rPr/>
        <w:t>примусове стягнення майна (у тому числі коштів) ліцензіата, накладення арешту та звернення стягнення на майно (у тому числі на кошти) ліцензіата (виконавче провадження щодо ліцензіата зупиняється, у тому числі знімаються арешти, накладені на майно (у тому числі на кошти) ліцензіата, а також скасовуються інші вжиті заходи примусового характеру для забезпечення виконання рішення щодо ліцензіата).</w:t>
      </w:r>
    </w:p>
    <w:p>
      <w:pPr>
        <w:pStyle w:val="Style22"/>
        <w:rPr>
          <w:rFonts w:cs="Times New Roman"/>
          <w:b w:val="false"/>
          <w:b w:val="false"/>
          <w:bCs w:val="false"/>
          <w:szCs w:val="22"/>
          <w:lang w:val="uk-UA"/>
        </w:rPr>
      </w:pPr>
      <w:r>
        <w:rPr/>
        <w:t>13. Національна рада безпосередньо, або уповноважена особа Національної ради у разі делегування їй повноважень має право:</w:t>
      </w:r>
    </w:p>
    <w:p>
      <w:pPr>
        <w:pStyle w:val="Style22"/>
        <w:ind w:left="708" w:hanging="0"/>
        <w:rPr>
          <w:rFonts w:cs="Times New Roman"/>
          <w:b w:val="false"/>
          <w:b w:val="false"/>
          <w:bCs w:val="false"/>
          <w:szCs w:val="22"/>
          <w:lang w:val="uk-UA"/>
        </w:rPr>
      </w:pPr>
      <w:r>
        <w:rPr/>
        <w:t>1) вчиняти будь-які дії та приймати рішення, що належали до повноважень органів управління та органів контролю ліцензіата;</w:t>
      </w:r>
    </w:p>
    <w:p>
      <w:pPr>
        <w:pStyle w:val="Style22"/>
        <w:ind w:left="708" w:hanging="0"/>
        <w:rPr>
          <w:rFonts w:cs="Times New Roman"/>
          <w:b w:val="false"/>
          <w:b w:val="false"/>
          <w:bCs w:val="false"/>
          <w:szCs w:val="22"/>
          <w:lang w:val="uk-UA"/>
        </w:rPr>
      </w:pPr>
      <w:r>
        <w:rPr/>
        <w:t>2) укладати від імені ліцензіата будь-які договори (вчиняти правочини), необхідні для забезпечення діяльності ліцензіата, здійснення ним господарських операцій з метою забезпечення безперервного мовлення у відповідній телемережі;</w:t>
      </w:r>
    </w:p>
    <w:p>
      <w:pPr>
        <w:pStyle w:val="Style22"/>
        <w:ind w:left="708" w:hanging="0"/>
        <w:rPr>
          <w:rFonts w:cs="Times New Roman"/>
          <w:b w:val="false"/>
          <w:b w:val="false"/>
          <w:bCs w:val="false"/>
          <w:szCs w:val="22"/>
          <w:lang w:val="uk-UA"/>
        </w:rPr>
      </w:pPr>
      <w:r>
        <w:rPr/>
        <w:t>3) звертатися до правоохоронних органів із заявою про вчинення кримінального правопорушення в разі виявлення ознак такого правопорушення, вчиненого працівниками ліцензіата або іншими особами стосовно ліцензіата;</w:t>
      </w:r>
    </w:p>
    <w:p>
      <w:pPr>
        <w:pStyle w:val="Style22"/>
        <w:ind w:left="708" w:hanging="0"/>
        <w:rPr>
          <w:rFonts w:cs="Times New Roman"/>
          <w:b w:val="false"/>
          <w:b w:val="false"/>
          <w:bCs w:val="false"/>
          <w:szCs w:val="22"/>
          <w:lang w:val="uk-UA"/>
        </w:rPr>
      </w:pPr>
      <w:r>
        <w:rPr/>
        <w:t>4) залучати до роботи у процесі здійснення тимчасової адміністрації за рахунок ліцензіата на підставі цивільно-правових договорів інших осіб (радників, аудиторів, юристів, оцінювачів та інших) у межах кошторису витрат, затвердженого Національною радою;</w:t>
      </w:r>
    </w:p>
    <w:p>
      <w:pPr>
        <w:pStyle w:val="Style22"/>
        <w:ind w:left="708" w:hanging="0"/>
        <w:rPr>
          <w:rFonts w:cs="Times New Roman"/>
          <w:b w:val="false"/>
          <w:b w:val="false"/>
          <w:bCs w:val="false"/>
          <w:szCs w:val="22"/>
          <w:lang w:val="uk-UA"/>
        </w:rPr>
      </w:pPr>
      <w:r>
        <w:rPr/>
        <w:t>5) призначати проведення аудиторських перевірок та юридичних експертиз з питань діяльності ліцензіата за рахунок ліцензіата в межах кошторису витрат, затвердженого Національною радою;</w:t>
      </w:r>
    </w:p>
    <w:p>
      <w:pPr>
        <w:pStyle w:val="Style22"/>
        <w:ind w:left="708" w:hanging="0"/>
        <w:rPr>
          <w:b w:val="false"/>
          <w:b w:val="false"/>
          <w:bCs w:val="false"/>
        </w:rPr>
      </w:pPr>
      <w:r>
        <w:rPr/>
        <w:t>6) приймати на роботу, звільняти з роботи чи переводити на іншу посаду будь-кого з керівників чи працівників ліцензіата, переглядати їхні службові обов’язки, змінювати розмір оплати їхньої праці, з додержанням вимог законодавства України про працю</w:t>
      </w:r>
      <w:bookmarkStart w:id="152" w:name="n429"/>
      <w:bookmarkStart w:id="153" w:name="n430"/>
      <w:bookmarkStart w:id="154" w:name="n1079"/>
      <w:bookmarkEnd w:id="152"/>
      <w:bookmarkEnd w:id="153"/>
      <w:bookmarkEnd w:id="154"/>
      <w:r>
        <w:rPr/>
        <w:t>.</w:t>
      </w:r>
    </w:p>
    <w:p>
      <w:pPr>
        <w:pStyle w:val="Style22"/>
        <w:rPr>
          <w:rFonts w:cs="Times New Roman"/>
          <w:b w:val="false"/>
          <w:b w:val="false"/>
          <w:bCs w:val="false"/>
          <w:szCs w:val="22"/>
          <w:lang w:val="uk-UA"/>
        </w:rPr>
      </w:pPr>
      <w:r>
        <w:rPr/>
        <w:t>14. Національна рада зобов’язана забезпечити збереження активів та документації ліцензіата під час здійснення тимчасової адміністрації.</w:t>
      </w:r>
    </w:p>
    <w:p>
      <w:pPr>
        <w:pStyle w:val="Style22"/>
        <w:rPr>
          <w:rFonts w:cs="Times New Roman"/>
          <w:b w:val="false"/>
          <w:b w:val="false"/>
          <w:bCs w:val="false"/>
          <w:szCs w:val="22"/>
          <w:lang w:val="uk-UA"/>
        </w:rPr>
      </w:pPr>
      <w:r>
        <w:rPr/>
        <w:t>15. На час виконання своїх повноважень уповноважена особа Національної ради:</w:t>
      </w:r>
    </w:p>
    <w:p>
      <w:pPr>
        <w:pStyle w:val="Style22"/>
        <w:ind w:left="708" w:hanging="0"/>
        <w:rPr>
          <w:rFonts w:cs="Times New Roman"/>
          <w:b w:val="false"/>
          <w:b w:val="false"/>
          <w:bCs w:val="false"/>
          <w:szCs w:val="22"/>
          <w:lang w:val="uk-UA"/>
        </w:rPr>
      </w:pPr>
      <w:r>
        <w:rPr/>
        <w:t>1) діє без довіреності від імені ліцензіата, має право підпису будь-яких договорів (правочинів), інших документів від імені ліцензіата з вказуванням свого статусу як тимчасового адміністратора;</w:t>
      </w:r>
    </w:p>
    <w:p>
      <w:pPr>
        <w:pStyle w:val="Style22"/>
        <w:ind w:left="708" w:hanging="0"/>
        <w:rPr>
          <w:rFonts w:cs="Times New Roman"/>
          <w:b w:val="false"/>
          <w:b w:val="false"/>
          <w:bCs w:val="false"/>
          <w:szCs w:val="22"/>
          <w:lang w:val="uk-UA"/>
        </w:rPr>
      </w:pPr>
      <w:r>
        <w:rPr/>
        <w:t>2) видає накази та розпорядження, дає доручення, обов’язкові до виконання працівниками ліцензіата;</w:t>
      </w:r>
    </w:p>
    <w:p>
      <w:pPr>
        <w:pStyle w:val="Style22"/>
        <w:ind w:left="708" w:hanging="0"/>
        <w:rPr>
          <w:rFonts w:cs="Times New Roman"/>
          <w:b w:val="false"/>
          <w:b w:val="false"/>
          <w:bCs w:val="false"/>
          <w:szCs w:val="22"/>
          <w:lang w:val="uk-UA"/>
        </w:rPr>
      </w:pPr>
      <w:r>
        <w:rPr/>
        <w:t>3) звітує за результатами здійснення тимчасової адміністрації ліцензіата перед Національною радою.</w:t>
      </w:r>
    </w:p>
    <w:p>
      <w:pPr>
        <w:pStyle w:val="Style22"/>
        <w:rPr>
          <w:rFonts w:cs="Times New Roman"/>
          <w:b w:val="false"/>
          <w:b w:val="false"/>
          <w:bCs w:val="false"/>
          <w:szCs w:val="22"/>
          <w:lang w:val="uk-UA"/>
        </w:rPr>
      </w:pPr>
      <w:r>
        <w:rPr/>
        <w:t xml:space="preserve">16. Будь-яка особа, яка зумсино перешкоджає доступу Національної ради чи уповноваженої особи Національної ради до ліцензіата, його приміщень, засобів зв’язку, інформаційно-телекомунікаційних систем, обладнання, активів, книг, записів, документів, рахунків, рухомого чи нерухомого майна, несе відповідальність за такі протиправні дії згідно із законодавством України. </w:t>
      </w:r>
    </w:p>
    <w:p>
      <w:pPr>
        <w:pStyle w:val="Style22"/>
        <w:rPr>
          <w:rFonts w:eastAsia="Times New Roman" w:cs="Times New Roman"/>
          <w:b w:val="false"/>
          <w:b w:val="false"/>
          <w:bCs w:val="false"/>
          <w:i w:val="false"/>
          <w:i w:val="false"/>
          <w:iCs w:val="false"/>
          <w:szCs w:val="22"/>
          <w:lang w:val="uk-UA" w:eastAsia="ru-RU"/>
        </w:rPr>
      </w:pPr>
      <w:r>
        <w:rPr/>
        <w:t>17. Правоохоронні органи зобов’язані вживати заходів для забезпечення  належного виконання своїх обов’язків Національною радою у процесі здійснення тимчасової адміністрації ліцензіата на підставі письмового звернення уповноваженої особи Національної ради.</w:t>
      </w:r>
    </w:p>
    <w:p>
      <w:pPr>
        <w:pStyle w:val="Style22"/>
        <w:rPr>
          <w:rFonts w:cs="Times New Roman"/>
          <w:b w:val="false"/>
          <w:b w:val="false"/>
          <w:bCs w:val="false"/>
          <w:szCs w:val="22"/>
          <w:lang w:val="uk-UA"/>
        </w:rPr>
      </w:pPr>
      <w:r>
        <w:rPr/>
        <w:t xml:space="preserve">18. Національна рада припиняє тимчасову адміністрацію в разі: </w:t>
      </w:r>
    </w:p>
    <w:p>
      <w:pPr>
        <w:pStyle w:val="Style22"/>
        <w:ind w:left="708" w:hanging="0"/>
        <w:rPr>
          <w:rFonts w:cs="Times New Roman"/>
          <w:b w:val="false"/>
          <w:b w:val="false"/>
          <w:bCs w:val="false"/>
          <w:szCs w:val="22"/>
          <w:lang w:val="uk-UA"/>
        </w:rPr>
      </w:pPr>
      <w:r>
        <w:rPr/>
        <w:t xml:space="preserve">1) відновлення мовлення у відповідній телемережі та взяття письмового зобов’язання ліцензіатом про забезпечення безперервного мовлення відповідно до умов ліцензії. </w:t>
      </w:r>
    </w:p>
    <w:p>
      <w:pPr>
        <w:pStyle w:val="Style22"/>
        <w:ind w:left="708" w:hanging="0"/>
        <w:rPr>
          <w:rFonts w:cs="Times New Roman"/>
          <w:b w:val="false"/>
          <w:b w:val="false"/>
          <w:bCs w:val="false"/>
          <w:szCs w:val="22"/>
          <w:lang w:val="uk-UA"/>
        </w:rPr>
      </w:pPr>
      <w:r>
        <w:rPr/>
        <w:t>2) анулювання ліцензії відповідного ліцензіата та визначення нового ліцензіата у визначеному цим Законом порядку.</w:t>
      </w:r>
    </w:p>
    <w:p>
      <w:pPr>
        <w:pStyle w:val="Style22"/>
        <w:rPr>
          <w:rFonts w:cs="Times New Roman"/>
          <w:b w:val="false"/>
          <w:b w:val="false"/>
          <w:bCs w:val="false"/>
          <w:szCs w:val="22"/>
          <w:lang w:val="uk-UA"/>
        </w:rPr>
      </w:pPr>
      <w:r>
        <w:rPr/>
        <w:t xml:space="preserve">19. У випадку порушення письмового зобов’язання, запровадження тимчасової адміністрації повторно здійснюється у спрощеному порядку, при цьому факт порушення такого письмового зобов’язання є достатньою підставою для безпосереднього запровадження тимчасової адміністрації Національною Радою та застосування санкцій передбачених цим Законом. </w:t>
      </w:r>
    </w:p>
    <w:p>
      <w:pPr>
        <w:pStyle w:val="Style22"/>
        <w:rPr/>
      </w:pPr>
      <w:r>
        <w:rPr/>
        <w:t>20. В рамках порушення такого письмового зобов’язання, Національною радою приймається рішення про стягнення штрафу з порушника (ліцензіата) в межах та порядку передбачених статтею 100 цього Закону.</w:t>
      </w:r>
    </w:p>
    <w:p>
      <w:pPr>
        <w:pStyle w:val="Style22"/>
        <w:rPr>
          <w:rFonts w:cs="Times New Roman"/>
          <w:b w:val="false"/>
          <w:b w:val="false"/>
          <w:bCs w:val="false"/>
          <w:szCs w:val="22"/>
          <w:lang w:val="uk-UA"/>
        </w:rPr>
      </w:pPr>
      <w:r>
        <w:rPr/>
      </w:r>
    </w:p>
    <w:p>
      <w:pPr>
        <w:pStyle w:val="3"/>
        <w:numPr>
          <w:ilvl w:val="2"/>
          <w:numId w:val="1"/>
        </w:numPr>
        <w:ind w:left="0" w:right="0" w:hanging="0"/>
        <w:rPr>
          <w:rFonts w:eastAsia="Times New Roman" w:cs="Times New Roman"/>
          <w:b/>
          <w:b/>
          <w:bCs/>
          <w:sz w:val="22"/>
          <w:szCs w:val="22"/>
          <w:lang w:val="uk-UA" w:eastAsia="ru-RU"/>
        </w:rPr>
      </w:pPr>
      <w:bookmarkStart w:id="155" w:name="__RefHeading___Toc27387_4023690696"/>
      <w:bookmarkEnd w:id="155"/>
      <w:r>
        <w:rPr/>
        <w:t xml:space="preserve">Стаття 104. Примусовий аудит </w:t>
      </w:r>
    </w:p>
    <w:p>
      <w:pPr>
        <w:pStyle w:val="Normal"/>
        <w:widowControl w:val="false"/>
        <w:spacing w:lineRule="auto" w:line="276" w:before="0" w:after="0"/>
        <w:jc w:val="both"/>
        <w:rPr>
          <w:rFonts w:ascii="Times New Roman" w:hAnsi="Times New Roman" w:eastAsia="Times New Roman" w:cs="Times New Roman"/>
          <w:b/>
          <w:b/>
          <w:bCs/>
          <w:szCs w:val="22"/>
          <w:lang w:val="uk-UA" w:eastAsia="ru-RU"/>
        </w:rPr>
      </w:pPr>
      <w:r>
        <w:rPr>
          <w:rFonts w:eastAsia="Times New Roman" w:cs="Times New Roman"/>
          <w:b/>
          <w:bCs/>
          <w:szCs w:val="22"/>
          <w:lang w:val="uk-UA" w:eastAsia="ru-RU"/>
        </w:rPr>
      </w:r>
    </w:p>
    <w:p>
      <w:pPr>
        <w:pStyle w:val="Style22"/>
        <w:rPr/>
      </w:pPr>
      <w:r>
        <w:rPr>
          <w:rFonts w:eastAsia="Times New Roman" w:cs="Times New Roman"/>
          <w:szCs w:val="22"/>
          <w:lang w:val="uk-UA" w:eastAsia="ru-RU"/>
        </w:rPr>
        <w:t xml:space="preserve">1. </w:t>
      </w:r>
      <w:r>
        <w:rPr>
          <w:rFonts w:eastAsia="Times New Roman" w:cs="Times New Roman"/>
          <w:sz w:val="22"/>
          <w:szCs w:val="22"/>
          <w:lang w:val="uk-UA" w:eastAsia="ru-RU"/>
        </w:rPr>
        <w:t xml:space="preserve">У випадку наявності обґрунтованих підозр щодо порушення ліцензіатом або реєстрантом вимог, встановлених статтею 13, 14, 15, подачі недостовірної або неповної інформації у звіті, передбаченому статтею 19, а також у документах, що подаються для реєстрації або отримання ліцензії, внесення змін, Національна рада має право ухвалити рішення щодо проведення аудиту відповідного ліцензіата або реєстранта.  </w:t>
      </w:r>
    </w:p>
    <w:p>
      <w:pPr>
        <w:pStyle w:val="Style22"/>
        <w:rPr/>
      </w:pPr>
      <w:r>
        <w:rPr>
          <w:rFonts w:eastAsia="Times New Roman" w:cs="Times New Roman"/>
          <w:szCs w:val="22"/>
          <w:lang w:val="uk-UA" w:eastAsia="ru-RU"/>
        </w:rPr>
        <w:t xml:space="preserve">2. Аудит проводиться </w:t>
      </w:r>
      <w:r>
        <w:rPr>
          <w:rFonts w:eastAsia="Times New Roman" w:cs="Times New Roman"/>
          <w:sz w:val="22"/>
          <w:szCs w:val="22"/>
          <w:lang w:val="uk-UA" w:eastAsia="ru-RU"/>
        </w:rPr>
        <w:t>незалежною аудиторською фірмою, що відповідає таким критеріям:</w:t>
      </w:r>
    </w:p>
    <w:p>
      <w:pPr>
        <w:pStyle w:val="Style22"/>
        <w:ind w:left="708" w:hanging="0"/>
        <w:rPr>
          <w:rFonts w:eastAsia="Times New Roman" w:cs="Times New Roman"/>
          <w:sz w:val="22"/>
          <w:szCs w:val="22"/>
          <w:lang w:val="uk-UA" w:eastAsia="ru-RU"/>
        </w:rPr>
      </w:pPr>
      <w:r>
        <w:rPr/>
        <w:t>1) аудиторська фірма включена до Реєстру аудиторських фірм та аудиторів;</w:t>
      </w:r>
    </w:p>
    <w:p>
      <w:pPr>
        <w:pStyle w:val="Style22"/>
        <w:ind w:left="708" w:hanging="0"/>
        <w:rPr>
          <w:rFonts w:eastAsia="Times New Roman" w:cs="Times New Roman"/>
          <w:sz w:val="22"/>
          <w:szCs w:val="22"/>
          <w:lang w:val="uk-UA" w:eastAsia="ru-RU"/>
        </w:rPr>
      </w:pPr>
      <w:r>
        <w:rPr/>
        <w:t>2) аудиторська фірма має досвід надання аудиторських послуг суб’єктам господарювання, зокрема здійснення не менше двох завдань з аудиту або інших аудиторських послуг для суб’єктів господарювання протягом останніх трьох років;</w:t>
      </w:r>
    </w:p>
    <w:p>
      <w:pPr>
        <w:pStyle w:val="Style22"/>
        <w:ind w:left="708" w:hanging="0"/>
        <w:rPr>
          <w:rFonts w:eastAsia="Times New Roman" w:cs="Times New Roman"/>
          <w:sz w:val="22"/>
          <w:szCs w:val="22"/>
          <w:lang w:val="uk-UA" w:eastAsia="ru-RU"/>
        </w:rPr>
      </w:pPr>
      <w:r>
        <w:rPr/>
        <w:t>3) у складі аудиторської фірми наявні не менше як десять працівників, які безпосередньо залучені до надання аудиторських послуг і працюють на умовах повної зайнятості та з якими укладений трудовий договір або трудовий контракт на строк не менше п’яти років;</w:t>
      </w:r>
    </w:p>
    <w:p>
      <w:pPr>
        <w:pStyle w:val="Style22"/>
        <w:ind w:left="708" w:hanging="0"/>
        <w:rPr>
          <w:rFonts w:eastAsia="Times New Roman" w:cs="Times New Roman"/>
          <w:sz w:val="22"/>
          <w:szCs w:val="22"/>
          <w:lang w:val="uk-UA" w:eastAsia="ru-RU"/>
        </w:rPr>
      </w:pPr>
      <w:r>
        <w:rPr/>
        <w:t>4) не менше як три працівники аудиторської фірми мають сертифікат, що визначає їх кваліфікаційну придатність на заняття аудиторською діяльністю на території України;</w:t>
      </w:r>
    </w:p>
    <w:p>
      <w:pPr>
        <w:pStyle w:val="Style22"/>
        <w:ind w:left="708" w:hanging="0"/>
        <w:rPr>
          <w:rFonts w:eastAsia="Times New Roman" w:cs="Times New Roman"/>
          <w:sz w:val="22"/>
          <w:szCs w:val="22"/>
          <w:lang w:val="uk-UA" w:eastAsia="ru-RU"/>
        </w:rPr>
      </w:pPr>
      <w:r>
        <w:rPr/>
        <w:t>5) щорічний дохід аудиторської фірми протягом останніх трьох років становить не менше трьох мільйонів гривень;</w:t>
      </w:r>
    </w:p>
    <w:p>
      <w:pPr>
        <w:pStyle w:val="Style22"/>
        <w:ind w:left="708" w:hanging="0"/>
        <w:rPr>
          <w:rFonts w:eastAsia="Times New Roman" w:cs="Times New Roman"/>
          <w:sz w:val="22"/>
          <w:szCs w:val="22"/>
          <w:lang w:val="uk-UA" w:eastAsia="ru-RU"/>
        </w:rPr>
      </w:pPr>
      <w:r>
        <w:rPr/>
        <w:t>6) у аудиторської фірми наявний договір страхування відповідальності перед третіми особами (щодо відшкодування можливих збитків у зв’язку з провадженням професійної діяльності на суму не менш як десять мільйонів гривень). При цьому договір страхування повинен діяти протягом усього періоду надання аудиторських послуг.</w:t>
      </w:r>
    </w:p>
    <w:p>
      <w:pPr>
        <w:pStyle w:val="Style22"/>
        <w:rPr>
          <w:rFonts w:eastAsia="Times New Roman" w:cs="Times New Roman"/>
          <w:sz w:val="22"/>
          <w:szCs w:val="22"/>
          <w:lang w:val="uk-UA" w:eastAsia="ru-RU"/>
        </w:rPr>
      </w:pPr>
      <w:r>
        <w:rPr/>
        <w:t xml:space="preserve">3. Аудиторська фірма обирається на підставі відкритого конкурсу, що проводиться Національною радою. </w:t>
      </w:r>
    </w:p>
    <w:p>
      <w:pPr>
        <w:pStyle w:val="Style22"/>
        <w:rPr>
          <w:rFonts w:eastAsia="Times New Roman" w:cs="Times New Roman"/>
          <w:sz w:val="22"/>
          <w:szCs w:val="22"/>
          <w:lang w:val="uk-UA" w:eastAsia="ru-RU"/>
        </w:rPr>
      </w:pPr>
      <w:r>
        <w:rPr/>
        <w:t xml:space="preserve">4. Одна і та сама аудиторська фірма не може перевіряти одного і того самого ліцензіата чи реєстранта більше двох разів поспіль. </w:t>
      </w:r>
    </w:p>
    <w:p>
      <w:pPr>
        <w:pStyle w:val="Style22"/>
        <w:rPr>
          <w:rFonts w:eastAsia="Times New Roman" w:cs="Times New Roman"/>
          <w:sz w:val="22"/>
          <w:szCs w:val="22"/>
          <w:lang w:val="uk-UA" w:eastAsia="ru-RU"/>
        </w:rPr>
      </w:pPr>
      <w:r>
        <w:rPr/>
        <w:t xml:space="preserve">4. За наслідком конкурсу ліцензіат зобов’язаний укласти договір з аудиторською фірмою, що була обрана на конкурсі. </w:t>
      </w:r>
    </w:p>
    <w:p>
      <w:pPr>
        <w:pStyle w:val="Style22"/>
        <w:rPr/>
      </w:pPr>
      <w:r>
        <w:rPr/>
        <w:t>5. Аудиторська фірма зобов'язана повідомити Національну раду про виявлені під час проведення аудиторської перевірки ліцензіата викривлення показників фінансової звітності, інші порушення законодавства, недостовірність оприлюдненої структури власності та контролю ліцензіата.</w:t>
      </w:r>
    </w:p>
    <w:p>
      <w:pPr>
        <w:pStyle w:val="Style22"/>
        <w:rPr>
          <w:rFonts w:eastAsia="Times New Roman" w:cs="Times New Roman"/>
          <w:sz w:val="22"/>
          <w:szCs w:val="22"/>
          <w:lang w:val="uk-UA" w:eastAsia="ru-RU"/>
        </w:rPr>
      </w:pPr>
      <w:r>
        <w:rPr/>
        <w:t>6. Аудиторська фірма не несе відповідальності за розкриття такої інформації Національній раді.</w:t>
      </w:r>
    </w:p>
    <w:p>
      <w:pPr>
        <w:pStyle w:val="Style22"/>
        <w:rPr>
          <w:rFonts w:eastAsia="Times New Roman" w:cs="Times New Roman"/>
          <w:sz w:val="22"/>
          <w:szCs w:val="22"/>
          <w:lang w:val="uk-UA" w:eastAsia="ru-RU"/>
        </w:rPr>
      </w:pPr>
      <w:r>
        <w:rPr/>
        <w:t xml:space="preserve">7. Відмова від проходження аудиту є підставою для визнання структури власності непрозорою. </w:t>
      </w:r>
    </w:p>
    <w:p>
      <w:pPr>
        <w:pStyle w:val="4"/>
        <w:keepNext w:val="true"/>
        <w:keepLines w:val="false"/>
        <w:widowControl w:val="false"/>
        <w:numPr>
          <w:ilvl w:val="0"/>
          <w:numId w:val="0"/>
        </w:numPr>
        <w:suppressAutoHyphens w:val="false"/>
        <w:overflowPunct w:val="true"/>
        <w:spacing w:lineRule="auto" w:line="276" w:before="0" w:after="0"/>
        <w:ind w:left="0" w:right="0" w:hanging="0"/>
        <w:contextualSpacing/>
        <w:jc w:val="both"/>
        <w:rPr>
          <w:rFonts w:cs="Times New Roman"/>
          <w:color w:val="00000A"/>
          <w:sz w:val="22"/>
          <w:szCs w:val="22"/>
          <w:lang w:val="uk-UA"/>
        </w:rPr>
      </w:pPr>
      <w:r>
        <w:rPr>
          <w:rFonts w:cs="Times New Roman"/>
          <w:color w:val="00000A"/>
          <w:sz w:val="22"/>
          <w:szCs w:val="22"/>
          <w:lang w:val="uk-UA"/>
        </w:rPr>
      </w:r>
    </w:p>
    <w:p>
      <w:pPr>
        <w:pStyle w:val="3"/>
        <w:numPr>
          <w:ilvl w:val="2"/>
          <w:numId w:val="1"/>
        </w:numPr>
        <w:spacing w:lineRule="auto" w:line="276"/>
        <w:ind w:left="0" w:right="0" w:hanging="0"/>
        <w:jc w:val="center"/>
        <w:rPr/>
      </w:pPr>
      <w:bookmarkStart w:id="156" w:name="__RefHeading___Toc44618_3920529440"/>
      <w:bookmarkEnd w:id="156"/>
      <w:r>
        <w:rPr/>
        <w:t>Стаття 105. Звільнення від відповідальності</w:t>
      </w:r>
    </w:p>
    <w:p>
      <w:pPr>
        <w:pStyle w:val="Normal"/>
        <w:spacing w:lineRule="auto" w:line="276" w:before="0" w:after="0"/>
        <w:jc w:val="both"/>
        <w:rPr>
          <w:rFonts w:ascii="Times New Roman" w:hAnsi="Times New Roman" w:cs="Times New Roman"/>
          <w:lang w:val="uk-UA" w:eastAsia="zh-CN"/>
        </w:rPr>
      </w:pPr>
      <w:r>
        <w:rPr>
          <w:rFonts w:cs="Times New Roman"/>
          <w:lang w:val="uk-UA" w:eastAsia="zh-CN"/>
        </w:rPr>
      </w:r>
    </w:p>
    <w:p>
      <w:pPr>
        <w:pStyle w:val="Style22"/>
        <w:rPr>
          <w:b w:val="false"/>
          <w:b w:val="false"/>
          <w:bCs w:val="false"/>
        </w:rPr>
      </w:pPr>
      <w:r>
        <w:rPr>
          <w:lang w:val="uk-UA"/>
        </w:rPr>
        <w:t xml:space="preserve">1. </w:t>
      </w:r>
      <w:r>
        <w:rPr>
          <w:lang w:val="uk-UA" w:eastAsia="ru-RU"/>
        </w:rPr>
        <w:t>Суб’єкти надання та постачання аудіовізуальних медіа-сервісів</w:t>
      </w:r>
      <w:r>
        <w:rPr>
          <w:lang w:val="uk-UA"/>
        </w:rPr>
        <w:t xml:space="preserve"> та їх працівники не несуть відповідальності за поширення інформації, що не відповідає дійсності, порушує права і законні інтереси особи, якщо ця інформація: </w:t>
      </w:r>
    </w:p>
    <w:p>
      <w:pPr>
        <w:pStyle w:val="Style22"/>
        <w:ind w:left="708" w:hanging="0"/>
        <w:rPr>
          <w:rFonts w:cs="Times New Roman"/>
          <w:szCs w:val="22"/>
          <w:lang w:val="uk-UA"/>
        </w:rPr>
      </w:pPr>
      <w:r>
        <w:rPr/>
        <w:t>1) містилася в офіційних повідомленнях або одержана від державних органів, органів місцевого самоврядування;</w:t>
      </w:r>
    </w:p>
    <w:p>
      <w:pPr>
        <w:pStyle w:val="Style22"/>
        <w:ind w:left="708" w:hanging="0"/>
        <w:rPr>
          <w:rFonts w:cs="Times New Roman"/>
          <w:szCs w:val="22"/>
          <w:lang w:val="uk-UA"/>
        </w:rPr>
      </w:pPr>
      <w:r>
        <w:rPr/>
        <w:t>2) є дослівним відтворенням публічних виступів чи повідомлень посадових і службових осіб державних органів, органів місцевого самоврядування, народних депутатів України, кандидатів на виборні посади;</w:t>
      </w:r>
    </w:p>
    <w:p>
      <w:pPr>
        <w:pStyle w:val="Style22"/>
        <w:ind w:left="708" w:hanging="0"/>
        <w:rPr>
          <w:rFonts w:cs="Times New Roman"/>
          <w:b w:val="false"/>
          <w:b w:val="false"/>
          <w:bCs w:val="false"/>
          <w:szCs w:val="22"/>
          <w:lang w:val="uk-UA"/>
        </w:rPr>
      </w:pPr>
      <w:r>
        <w:rPr/>
        <w:t>3) поширювалася вперше без попереднього запису та містилася у виступах осіб, які не є працівниками цього суб’єкта, якщо працівники суб’єкта вжили заходів щодо припинення такого порушення.</w:t>
      </w:r>
    </w:p>
    <w:p>
      <w:pPr>
        <w:pStyle w:val="Style22"/>
        <w:rPr>
          <w:rFonts w:cs="Times New Roman"/>
          <w:b w:val="false"/>
          <w:b w:val="false"/>
          <w:bCs w:val="false"/>
          <w:szCs w:val="22"/>
          <w:lang w:val="uk-UA"/>
        </w:rPr>
      </w:pPr>
      <w:r>
        <w:rPr/>
        <w:t>2. Звільнення від відповідальності за поширення інформації може бути передбачено також іншими законами України.</w:t>
      </w:r>
    </w:p>
    <w:p>
      <w:pPr>
        <w:pStyle w:val="4"/>
        <w:keepNext w:val="true"/>
        <w:keepLines w:val="false"/>
        <w:widowControl w:val="false"/>
        <w:numPr>
          <w:ilvl w:val="3"/>
          <w:numId w:val="3"/>
        </w:numPr>
        <w:suppressAutoHyphens w:val="false"/>
        <w:overflowPunct w:val="true"/>
        <w:spacing w:lineRule="auto" w:line="276" w:before="0" w:after="0"/>
        <w:ind w:left="0" w:right="0" w:hanging="0"/>
        <w:contextualSpacing/>
        <w:jc w:val="both"/>
        <w:rPr>
          <w:rFonts w:cs="Times New Roman"/>
          <w:b w:val="false"/>
          <w:b w:val="false"/>
          <w:bCs w:val="false"/>
          <w:color w:val="00000A"/>
          <w:sz w:val="22"/>
          <w:szCs w:val="22"/>
          <w:lang w:val="uk-UA"/>
        </w:rPr>
      </w:pPr>
      <w:r>
        <w:rPr>
          <w:rFonts w:cs="Times New Roman"/>
          <w:b w:val="false"/>
          <w:bCs w:val="false"/>
          <w:color w:val="00000A"/>
          <w:sz w:val="22"/>
          <w:szCs w:val="22"/>
          <w:lang w:val="uk-UA"/>
        </w:rPr>
      </w:r>
    </w:p>
    <w:p>
      <w:pPr>
        <w:pStyle w:val="3"/>
        <w:numPr>
          <w:ilvl w:val="2"/>
          <w:numId w:val="1"/>
        </w:numPr>
        <w:spacing w:lineRule="auto" w:line="276"/>
        <w:ind w:left="0" w:right="0" w:hanging="0"/>
        <w:jc w:val="center"/>
        <w:rPr/>
      </w:pPr>
      <w:bookmarkStart w:id="157" w:name="__RefHeading___Toc44622_3920529440"/>
      <w:bookmarkEnd w:id="157"/>
      <w:r>
        <w:rPr/>
        <w:t>Стаття 106. Порядок виконання рішення про притягнення до відповідальності</w:t>
      </w:r>
    </w:p>
    <w:p>
      <w:pPr>
        <w:pStyle w:val="Normal"/>
        <w:spacing w:lineRule="auto" w:line="276" w:before="0" w:after="0"/>
        <w:jc w:val="both"/>
        <w:rPr>
          <w:rFonts w:ascii="Times New Roman" w:hAnsi="Times New Roman" w:cs="Times New Roman"/>
          <w:b w:val="false"/>
          <w:b w:val="false"/>
          <w:bCs w:val="false"/>
          <w:lang w:val="uk-UA" w:eastAsia="zh-CN"/>
        </w:rPr>
      </w:pPr>
      <w:r>
        <w:rPr>
          <w:rFonts w:cs="Times New Roman"/>
          <w:b w:val="false"/>
          <w:bCs w:val="false"/>
          <w:lang w:val="uk-UA" w:eastAsia="zh-CN"/>
        </w:rPr>
      </w:r>
    </w:p>
    <w:p>
      <w:pPr>
        <w:pStyle w:val="Style22"/>
        <w:rPr>
          <w:rFonts w:eastAsia="Times New Roman" w:cs="Times New Roman"/>
          <w:b w:val="false"/>
          <w:b w:val="false"/>
          <w:bCs w:val="false"/>
          <w:sz w:val="22"/>
          <w:szCs w:val="22"/>
          <w:lang w:val="uk-UA" w:eastAsia="ru-RU"/>
        </w:rPr>
      </w:pPr>
      <w:r>
        <w:rPr/>
        <w:t>1. Рішення Національної ради про притягнення до відповідальності за порушення законодавства у сфері аудіовізуальних медіа-сервісів вступає в силу через п’ять робочих днів  після дня опублікування або з дня, визначеного статтями цього Закону і з цього моменту є обов'язковим до виконання.</w:t>
      </w:r>
    </w:p>
    <w:p>
      <w:pPr>
        <w:pStyle w:val="Style22"/>
        <w:rPr/>
      </w:pPr>
      <w:r>
        <w:rPr>
          <w:rFonts w:eastAsia="Times New Roman" w:cs="Times New Roman"/>
          <w:szCs w:val="22"/>
          <w:lang w:val="uk-UA" w:eastAsia="ru-RU"/>
        </w:rPr>
        <w:t xml:space="preserve">2. </w:t>
      </w:r>
      <w:r>
        <w:rPr>
          <w:rFonts w:cs="Times New Roman"/>
          <w:szCs w:val="22"/>
          <w:lang w:val="uk-UA"/>
        </w:rPr>
        <w:t>У разі оскарження рішення Національної ради до набрання ним чинності, воно набирає чинність в день набрання законної сили рішенням суду, яким закінчується розгляд справи про оскарження.</w:t>
      </w:r>
    </w:p>
    <w:p>
      <w:pPr>
        <w:pStyle w:val="Style22"/>
        <w:rPr>
          <w:rFonts w:cs="Times New Roman"/>
          <w:b w:val="false"/>
          <w:b w:val="false"/>
          <w:bCs w:val="false"/>
          <w:szCs w:val="22"/>
          <w:lang w:val="uk-UA"/>
        </w:rPr>
      </w:pPr>
      <w:r>
        <w:rPr/>
        <w:t>3. Рішення Національної ради про притягнення до відповідальності за порушення законодавства у сфері аудіовізуальних медіа-сервісів оприлюднюється на офіційному веб-сайті Національної ради упродовж п’яти робочих днів після набрання ним чинності.</w:t>
      </w:r>
    </w:p>
    <w:p>
      <w:pPr>
        <w:pStyle w:val="Style22"/>
        <w:rPr>
          <w:rFonts w:cs="Times New Roman"/>
          <w:b w:val="false"/>
          <w:b w:val="false"/>
          <w:bCs w:val="false"/>
          <w:szCs w:val="22"/>
          <w:lang w:val="uk-UA"/>
        </w:rPr>
      </w:pPr>
      <w:r>
        <w:rPr/>
        <w:t>4. Особа, з якої стягнено штраф за рішенням Національної ради, повинна сплатити його протягом 30 календарних днів з дня набрання чинності рішенням про стягнення штрафу.</w:t>
      </w:r>
    </w:p>
    <w:p>
      <w:pPr>
        <w:pStyle w:val="Style22"/>
        <w:rPr/>
      </w:pPr>
      <w:r>
        <w:rPr>
          <w:rFonts w:eastAsia="Times New Roman" w:cs="Times New Roman"/>
          <w:szCs w:val="22"/>
          <w:lang w:val="uk-UA" w:eastAsia="ru-RU"/>
        </w:rPr>
        <w:t xml:space="preserve">5. </w:t>
      </w:r>
      <w:r>
        <w:rPr>
          <w:rFonts w:cs="Times New Roman"/>
          <w:szCs w:val="22"/>
          <w:lang w:val="uk-UA"/>
        </w:rPr>
        <w:t>У разі сплати особою 50 відсотків розміру штрафу протягом п’яти банківських днів з дня набрання чинності рішенням Національної ради про стягнення з неї штрафу, таке рішення вважається виконаним повністю без сплати решти суми штрафу.</w:t>
      </w:r>
    </w:p>
    <w:p>
      <w:pPr>
        <w:pStyle w:val="Style22"/>
        <w:rPr/>
      </w:pPr>
      <w:r>
        <w:rPr/>
        <w:t>6. У разі несплати штрафу протягом 30 днів з дня набрання чинності рішенням про стягнення штрафу, за кожний день прострочення сплати штрафу стягується пеня у розмірі одного відсотка від суми штрафу. Розмір пені не може перевищувати двократного розміру штрафу, накладеного відповідним рішенням Національної ради.</w:t>
      </w:r>
    </w:p>
    <w:p>
      <w:pPr>
        <w:pStyle w:val="Style22"/>
        <w:rPr>
          <w:b w:val="false"/>
          <w:b w:val="false"/>
          <w:bCs w:val="false"/>
        </w:rPr>
      </w:pPr>
      <w:bookmarkStart w:id="158" w:name="__RefHeading___Toc44624_3920529440"/>
      <w:bookmarkEnd w:id="158"/>
      <w:r>
        <w:rPr>
          <w:rFonts w:eastAsia="Times New Roman" w:cs="Times New Roman"/>
          <w:b w:val="false"/>
          <w:bCs w:val="false"/>
          <w:szCs w:val="22"/>
          <w:lang w:val="uk-UA" w:eastAsia="ru-RU"/>
        </w:rPr>
        <w:t xml:space="preserve">7. </w:t>
      </w:r>
      <w:r>
        <w:rPr>
          <w:rFonts w:cs="Times New Roman"/>
          <w:b w:val="false"/>
          <w:bCs w:val="false"/>
          <w:szCs w:val="22"/>
          <w:lang w:val="uk-UA"/>
        </w:rPr>
        <w:t>Нарахування пені зупиняється на час оскарження в суді рішення про притягнення до відповідальності.</w:t>
      </w:r>
    </w:p>
    <w:p>
      <w:pPr>
        <w:pStyle w:val="Style22"/>
        <w:rPr>
          <w:b w:val="false"/>
          <w:b w:val="false"/>
          <w:bCs w:val="false"/>
        </w:rPr>
      </w:pPr>
      <w:r>
        <w:rPr/>
        <w:t>8. Рішення Національної ради про притягнення до відповідальності за порушення законодавства у сфері аудіовізуальних медіа-сервісів є обов’язковими для виконання суб’єктами, яким вони адресовані, та примусово виконуються в порядку, визначеному Законом України “Про виконавче провадження”.</w:t>
      </w:r>
    </w:p>
    <w:p>
      <w:pPr>
        <w:pStyle w:val="Style22"/>
        <w:rPr>
          <w:b w:val="false"/>
          <w:b w:val="false"/>
          <w:bCs w:val="false"/>
        </w:rPr>
      </w:pPr>
      <w:r>
        <w:rPr>
          <w:rFonts w:eastAsia="Times New Roman" w:cs="Times New Roman"/>
          <w:b w:val="false"/>
          <w:bCs w:val="false"/>
          <w:szCs w:val="22"/>
          <w:lang w:val="uk-UA" w:eastAsia="ru-RU"/>
        </w:rPr>
        <w:t>9</w:t>
      </w:r>
      <w:r>
        <w:rPr>
          <w:rFonts w:cs="Times New Roman"/>
          <w:b w:val="false"/>
          <w:bCs w:val="false"/>
          <w:szCs w:val="22"/>
          <w:lang w:val="uk-UA"/>
        </w:rPr>
        <w:t>. Протягом п'яти робочих днів з дня сплати штрафу та пені (у разі нарахування) особа зобов'язана надіслати до Національної ради документи, що підтверджують таку сплату.</w:t>
      </w:r>
    </w:p>
    <w:p>
      <w:pPr>
        <w:pStyle w:val="3"/>
        <w:numPr>
          <w:ilvl w:val="2"/>
          <w:numId w:val="3"/>
        </w:numPr>
        <w:spacing w:lineRule="auto" w:line="276"/>
        <w:jc w:val="both"/>
        <w:rPr/>
      </w:pPr>
      <w:r>
        <w:rPr/>
      </w:r>
    </w:p>
    <w:p>
      <w:pPr>
        <w:pStyle w:val="3"/>
        <w:numPr>
          <w:ilvl w:val="2"/>
          <w:numId w:val="3"/>
        </w:numPr>
        <w:spacing w:lineRule="auto" w:line="276"/>
        <w:jc w:val="center"/>
        <w:rPr/>
      </w:pPr>
      <w:bookmarkStart w:id="159" w:name="__RefHeading___Toc27429_4023690696"/>
      <w:bookmarkEnd w:id="159"/>
      <w:r>
        <w:rPr/>
        <w:t>РОЗДІЛ VIII. ПРИКІНЦЕВІ ТА ПЕРЕХІДНІ ПОЛОЖЕННЯ</w:t>
      </w:r>
    </w:p>
    <w:p>
      <w:pPr>
        <w:pStyle w:val="3"/>
        <w:numPr>
          <w:ilvl w:val="2"/>
          <w:numId w:val="1"/>
        </w:numPr>
        <w:spacing w:lineRule="auto" w:line="276"/>
        <w:ind w:left="0" w:right="0" w:hanging="0"/>
        <w:jc w:val="both"/>
        <w:rPr/>
      </w:pPr>
      <w:r>
        <w:rPr/>
      </w:r>
    </w:p>
    <w:p>
      <w:pPr>
        <w:pStyle w:val="Style22"/>
        <w:rPr>
          <w:b w:val="false"/>
          <w:b w:val="false"/>
          <w:bCs w:val="false"/>
        </w:rPr>
      </w:pPr>
      <w:r>
        <w:rPr>
          <w:rFonts w:eastAsia="Times New Roman" w:cs="Times New Roman"/>
          <w:b w:val="false"/>
          <w:bCs w:val="false"/>
          <w:szCs w:val="22"/>
          <w:lang w:val="uk-UA" w:eastAsia="ru-RU"/>
        </w:rPr>
        <w:t> </w:t>
      </w:r>
      <w:r>
        <w:rPr>
          <w:rFonts w:cs="Times New Roman"/>
          <w:b w:val="false"/>
          <w:bCs w:val="false"/>
          <w:szCs w:val="22"/>
          <w:lang w:val="uk-UA"/>
        </w:rPr>
        <w:t xml:space="preserve">1. </w:t>
      </w:r>
      <w:r>
        <w:rPr>
          <w:rFonts w:eastAsia="Times New Roman" w:cs="Times New Roman"/>
          <w:b w:val="false"/>
          <w:bCs w:val="false"/>
          <w:sz w:val="22"/>
          <w:szCs w:val="22"/>
          <w:lang w:val="uk-UA" w:eastAsia="ru-RU"/>
        </w:rPr>
        <w:t>Цей Закон набирає чинності через дев’ять місяців з дня його опублікування, крім випадків передбачених цим розділом.</w:t>
      </w:r>
    </w:p>
    <w:p>
      <w:pPr>
        <w:pStyle w:val="Style22"/>
        <w:rPr>
          <w:b w:val="false"/>
          <w:b w:val="false"/>
          <w:bCs w:val="false"/>
          <w:sz w:val="22"/>
          <w:szCs w:val="22"/>
          <w:lang w:val="uk-UA"/>
        </w:rPr>
      </w:pPr>
      <w:r>
        <w:rPr/>
        <w:t>2. Визнати такими, що втратили чинність:</w:t>
      </w:r>
    </w:p>
    <w:p>
      <w:pPr>
        <w:pStyle w:val="Style22"/>
        <w:ind w:left="708" w:hanging="0"/>
        <w:rPr>
          <w:b w:val="false"/>
          <w:b w:val="false"/>
          <w:bCs w:val="false"/>
          <w:sz w:val="22"/>
          <w:szCs w:val="22"/>
          <w:lang w:val="uk-UA"/>
        </w:rPr>
      </w:pPr>
      <w:r>
        <w:rPr/>
        <w:t>1) Закон України “Про Національну раду України з питань телебачення і радіомовлення” (Відомості Верховної Ради України, 2005 р., № 16, ст. 265 із наступними змінами).</w:t>
      </w:r>
    </w:p>
    <w:p>
      <w:pPr>
        <w:pStyle w:val="Style22"/>
        <w:rPr>
          <w:rFonts w:eastAsia="Times New Roman" w:cs="Times New Roman"/>
          <w:i w:val="false"/>
          <w:i w:val="false"/>
          <w:iCs w:val="false"/>
          <w:sz w:val="22"/>
          <w:szCs w:val="22"/>
          <w:lang w:val="uk-UA" w:eastAsia="ru-RU"/>
        </w:rPr>
      </w:pPr>
      <w:r>
        <w:rPr>
          <w:rFonts w:eastAsia="Times New Roman" w:cs="Times New Roman"/>
          <w:i w:val="false"/>
          <w:iCs w:val="false"/>
          <w:sz w:val="22"/>
          <w:szCs w:val="22"/>
          <w:lang w:val="uk-UA" w:eastAsia="ru-RU"/>
        </w:rPr>
        <w:t xml:space="preserve">2. До приведення законодавства у відповідність із цим Законом акти законодавства застосовуються в частині, що не суперечить цьому Закону та відповідають критерію </w:t>
      </w:r>
      <w:r>
        <w:rPr>
          <w:rFonts w:eastAsia="Times New Roman" w:cs="Times New Roman"/>
          <w:i/>
          <w:iCs/>
          <w:sz w:val="22"/>
          <w:szCs w:val="22"/>
          <w:lang w:val="uk-UA" w:eastAsia="ru-RU"/>
        </w:rPr>
        <w:t>lex specialis</w:t>
      </w:r>
      <w:r>
        <w:rPr>
          <w:rFonts w:eastAsia="Times New Roman" w:cs="Times New Roman"/>
          <w:i w:val="false"/>
          <w:iCs w:val="false"/>
          <w:sz w:val="22"/>
          <w:szCs w:val="22"/>
          <w:lang w:val="uk-UA" w:eastAsia="ru-RU"/>
        </w:rPr>
        <w:t xml:space="preserve">. </w:t>
      </w:r>
    </w:p>
    <w:p>
      <w:pPr>
        <w:pStyle w:val="Style22"/>
        <w:rPr>
          <w:rFonts w:cs="Times New Roman"/>
          <w:szCs w:val="22"/>
          <w:lang w:val="uk-UA"/>
        </w:rPr>
      </w:pPr>
      <w:r>
        <w:rPr/>
        <w:t xml:space="preserve">3. Ліцензії на мовлення, видані Національною радою України з питань телебачення і радіомовлення до введення в дію цього Закону, діють до закінчення визначеного в них строку дії без переоформлення. </w:t>
      </w:r>
    </w:p>
    <w:p>
      <w:pPr>
        <w:pStyle w:val="Style22"/>
        <w:rPr/>
      </w:pPr>
      <w:r>
        <w:rPr/>
        <w:t>4. У разі видачі або продовження строку дії ліцензії в період між датою опублікування цього закону та набрання ним чинності, Національна рада України видає (продовжує) ліцензії строком на один рік та шість місяців з застереженням про неохідність їх переоформлення відповідно до вимог цього закону або переходу до системи реєстрації аудіовізуальних медіа-серісів.</w:t>
      </w:r>
    </w:p>
    <w:p>
      <w:pPr>
        <w:pStyle w:val="Style22"/>
        <w:rPr>
          <w:sz w:val="22"/>
        </w:rPr>
      </w:pPr>
      <w:r>
        <w:rPr>
          <w:rFonts w:cs="Times New Roman"/>
          <w:sz w:val="22"/>
          <w:szCs w:val="22"/>
        </w:rPr>
        <w:t xml:space="preserve">5. У разі використання на підставі ліцензії каналу мовлення </w:t>
      </w:r>
      <w:r>
        <w:rPr>
          <w:rFonts w:cs="Times New Roman"/>
          <w:sz w:val="22"/>
          <w:szCs w:val="22"/>
          <w:lang w:val="uk-UA"/>
        </w:rPr>
        <w:t>Національної суспільної телерадіокомпанії України</w:t>
      </w:r>
      <w:r>
        <w:rPr>
          <w:rFonts w:cs="Times New Roman" w:ascii="Times New Roman" w:hAnsi="Times New Roman"/>
          <w:sz w:val="22"/>
          <w:szCs w:val="22"/>
          <w:lang w:val="uk-UA"/>
        </w:rPr>
        <w:t xml:space="preserve"> (код — </w:t>
      </w:r>
      <w:r>
        <w:rPr>
          <w:rFonts w:ascii="Times New Roman" w:hAnsi="Times New Roman"/>
          <w:b w:val="false"/>
          <w:i w:val="false"/>
          <w:caps w:val="false"/>
          <w:smallCaps w:val="false"/>
          <w:color w:val="000000"/>
          <w:spacing w:val="0"/>
          <w:sz w:val="22"/>
          <w:szCs w:val="22"/>
          <w:lang w:val="uk-UA"/>
        </w:rPr>
        <w:t>23152907</w:t>
      </w:r>
      <w:r>
        <w:rPr>
          <w:rFonts w:cs="Times New Roman" w:ascii="apple-system;BlinkMacSystemFont;Segoe UI;Roboto;Oxygen-Sans;Ubuntu;Cantarell;Helvetica Neue;sans-serif;Apple Color Emoji;Segoe UI Emoji;Segoe UI Symbol" w:hAnsi="apple-system;BlinkMacSystemFont;Segoe UI;Roboto;Oxygen-Sans;Ubuntu;Cantarell;Helvetica Neue;sans-serif;Apple Color Emoji;Segoe UI Emoji;Segoe UI Symbol"/>
          <w:b w:val="false"/>
          <w:i w:val="false"/>
          <w:caps w:val="false"/>
          <w:smallCaps w:val="false"/>
          <w:color w:val="000000"/>
          <w:spacing w:val="0"/>
          <w:sz w:val="24"/>
          <w:szCs w:val="22"/>
          <w:lang w:val="uk-UA"/>
        </w:rPr>
        <w:t>)</w:t>
      </w:r>
      <w:r>
        <w:rPr>
          <w:rFonts w:cs="Times New Roman"/>
          <w:sz w:val="22"/>
          <w:szCs w:val="22"/>
        </w:rPr>
        <w:t xml:space="preserve"> іншим суб’єктом надання та постачання аудіовізуального медіа-сервісу, Національна рада з питань телебачення і радіомовлення у шестимісячний термін з моменту набрання чинності цим законом забезпечує видачу ліцензії на мовлення такому суб'єкту в аналогічній технології розповсюдження на позаконкурсній основі. </w:t>
      </w:r>
    </w:p>
    <w:p>
      <w:pPr>
        <w:pStyle w:val="Style22"/>
        <w:rPr/>
      </w:pPr>
      <w:r>
        <w:rPr>
          <w:rFonts w:eastAsia="Times New Roman" w:cs="Times New Roman"/>
          <w:szCs w:val="22"/>
          <w:lang w:val="uk-UA" w:eastAsia="ru-RU"/>
        </w:rPr>
        <w:t>6</w:t>
      </w:r>
      <w:r>
        <w:rPr>
          <w:rFonts w:cs="Times New Roman"/>
          <w:szCs w:val="22"/>
          <w:lang w:val="uk-UA"/>
        </w:rPr>
        <w:t xml:space="preserve">. </w:t>
      </w:r>
      <w:r>
        <w:rPr>
          <w:rFonts w:eastAsia="Times New Roman" w:cs="Times New Roman"/>
          <w:b w:val="false"/>
          <w:bCs w:val="false"/>
          <w:sz w:val="22"/>
          <w:szCs w:val="22"/>
          <w:lang w:val="uk-UA" w:eastAsia="ru-RU"/>
        </w:rPr>
        <w:t>Суб’єкти господарювання</w:t>
      </w:r>
      <w:r>
        <w:rPr>
          <w:rFonts w:cs="Times New Roman"/>
          <w:b w:val="false"/>
          <w:bCs w:val="false"/>
          <w:szCs w:val="22"/>
          <w:lang w:val="uk-UA"/>
        </w:rPr>
        <w:t>, які здійснюють діяльність, що реєструється відповідно до цього Закону, повинні надіслати заяву на реєстрацію у встановленому цим Законом порядку упродовж шести місяців з дня введення в дію цього Закону.</w:t>
      </w:r>
    </w:p>
    <w:p>
      <w:pPr>
        <w:pStyle w:val="Style22"/>
        <w:rPr/>
      </w:pPr>
      <w:r>
        <w:rPr>
          <w:rFonts w:cs="Times New Roman"/>
          <w:szCs w:val="22"/>
          <w:lang w:val="uk-UA"/>
        </w:rPr>
        <w:t>7. Реєстрація суб’єктів, які здійснюють діяльність на підставі діючої на момент набрання чи</w:t>
      </w:r>
      <w:r>
        <w:rPr>
          <w:rFonts w:cs="Times New Roman"/>
          <w:b w:val="false"/>
          <w:bCs w:val="false"/>
          <w:szCs w:val="22"/>
          <w:lang w:val="uk-UA"/>
        </w:rPr>
        <w:t>нності Законом ліцензії здійснюється автоматично Національною радою України з питань телебачення і радіомовлення. У випадку необхідності подання інформації, що вимагається для здійснення діяльності на підставі реєстрації Національна рада направляє таким суб’єктам листа з переліком необхідної інформації, що має бути подана протягом двох місяців до Національної ради. Цей строк за клопотанням суб’єкта може бути подовжений до шести місяців, у випадку необхідності приведення структури власності у відповідність до вимог цього Закону.</w:t>
      </w:r>
    </w:p>
    <w:p>
      <w:pPr>
        <w:pStyle w:val="Style22"/>
        <w:rPr>
          <w:rFonts w:cs="Times New Roman"/>
          <w:b w:val="false"/>
          <w:b w:val="false"/>
          <w:bCs w:val="false"/>
          <w:szCs w:val="22"/>
          <w:lang w:val="uk-UA"/>
        </w:rPr>
      </w:pPr>
      <w:r>
        <w:rPr/>
        <w:t>8. Суб’єкти у сфері аудіовізуальних медіа-сервісів зобов’язані подати інформацію про свою структуру власності та контролю в порядку та за формою, визначеними відповідно до цього Закону, упродовж шести місяців з дня введення в дію цього Закону.</w:t>
      </w:r>
    </w:p>
    <w:p>
      <w:pPr>
        <w:pStyle w:val="Style22"/>
        <w:rPr>
          <w:b w:val="false"/>
          <w:b w:val="false"/>
          <w:bCs w:val="false"/>
        </w:rPr>
      </w:pPr>
      <w:r>
        <w:rPr/>
        <w:t>9. Перехід від аналогового до цифрового наземного ефірного мовлення, а також інші зміни технології наземного ефірного мовлення, що ліцензується відповідно до цього Закону, здійснюються відповідно до Стратегії розвитку та планів її реалізації із забезпеченням права користувачів на отримання аудіовізуальної інформації, яку вони отримували до такого переходу (змін).</w:t>
      </w:r>
    </w:p>
    <w:p>
      <w:pPr>
        <w:pStyle w:val="Style22"/>
        <w:rPr>
          <w:rFonts w:eastAsia="Times New Roman" w:cs="Times New Roman"/>
          <w:sz w:val="22"/>
          <w:szCs w:val="22"/>
          <w:lang w:val="uk-UA" w:eastAsia="ru-RU"/>
        </w:rPr>
      </w:pPr>
      <w:r>
        <w:rPr/>
        <w:t xml:space="preserve">10. Рішення про припинення аналогового </w:t>
      </w:r>
      <w:r>
        <w:rPr>
          <w:b w:val="false"/>
          <w:bCs w:val="false"/>
        </w:rPr>
        <w:t>наземного ефірного мовлення або про інші зміни технології наземного ефірного мовлення, у тому числі щодо етапності такого припинення або змін, приймає Кабінет Міністрів України за поданням Національної ради.</w:t>
      </w:r>
    </w:p>
    <w:p>
      <w:pPr>
        <w:pStyle w:val="Style22"/>
        <w:rPr>
          <w:rFonts w:eastAsia="Times New Roman" w:cs="Times New Roman"/>
          <w:szCs w:val="22"/>
          <w:lang w:val="uk-UA" w:eastAsia="ru-RU"/>
        </w:rPr>
      </w:pPr>
      <w:r>
        <w:rPr>
          <w:b w:val="false"/>
          <w:bCs w:val="false"/>
        </w:rPr>
        <w:t>11. Внесення змін до ліцензії у зв’язку з таким переходом здійснюється шляхом її переоформлення в порядку, визначеному цим Законом.</w:t>
      </w:r>
    </w:p>
    <w:p>
      <w:pPr>
        <w:pStyle w:val="Style22"/>
        <w:rPr>
          <w:b w:val="false"/>
          <w:b w:val="false"/>
          <w:bCs w:val="false"/>
        </w:rPr>
      </w:pPr>
      <w:r>
        <w:rPr>
          <w:rFonts w:eastAsia="Times New Roman" w:cs="Times New Roman"/>
          <w:b w:val="false"/>
          <w:bCs w:val="false"/>
          <w:szCs w:val="22"/>
          <w:lang w:val="uk-UA" w:eastAsia="ru-RU"/>
        </w:rPr>
        <w:t xml:space="preserve">12. </w:t>
      </w:r>
      <w:r>
        <w:rPr>
          <w:rFonts w:cs="Times New Roman"/>
          <w:b w:val="false"/>
          <w:bCs w:val="false"/>
          <w:szCs w:val="22"/>
          <w:lang w:val="uk-UA"/>
        </w:rPr>
        <w:t>Ліцензіат має право продовжити ефірне аналогове мовлення до анулювання його ліцензії у визначеному цим Законом порядку.</w:t>
      </w:r>
    </w:p>
    <w:p>
      <w:pPr>
        <w:pStyle w:val="Style22"/>
        <w:rPr/>
      </w:pPr>
      <w:r>
        <w:rPr>
          <w:rFonts w:eastAsia="Times New Roman" w:cs="Times New Roman"/>
          <w:b w:val="false"/>
          <w:bCs w:val="false"/>
          <w:szCs w:val="22"/>
          <w:lang w:val="uk-UA" w:eastAsia="ru-RU"/>
        </w:rPr>
        <w:t xml:space="preserve">13. </w:t>
      </w:r>
      <w:r>
        <w:rPr>
          <w:rFonts w:cs="Times New Roman"/>
          <w:b w:val="false"/>
          <w:bCs w:val="false"/>
          <w:szCs w:val="22"/>
          <w:lang w:val="uk-UA"/>
        </w:rPr>
        <w:t xml:space="preserve">Якщо два чи більше ліцензіати мають право здійснювати аналогове наземне ефірне мовлення з використанням одного каналу мовлення, то їм надається право надавати </w:t>
      </w:r>
      <w:r>
        <w:rPr>
          <w:rFonts w:eastAsia="Times New Roman" w:cs="Times New Roman"/>
          <w:b w:val="false"/>
          <w:bCs w:val="false"/>
          <w:sz w:val="22"/>
          <w:szCs w:val="22"/>
          <w:lang w:val="uk-UA" w:eastAsia="ru-RU"/>
        </w:rPr>
        <w:t>аудіовізуальний медіа-сервіс</w:t>
      </w:r>
      <w:r>
        <w:rPr>
          <w:rFonts w:cs="Times New Roman"/>
          <w:b w:val="false"/>
          <w:bCs w:val="false"/>
          <w:szCs w:val="22"/>
          <w:lang w:val="uk-UA"/>
        </w:rPr>
        <w:t xml:space="preserve"> на окремих каналах мовлення ефірної багатоканальної телемережі.</w:t>
      </w:r>
    </w:p>
    <w:p>
      <w:pPr>
        <w:pStyle w:val="Style22"/>
        <w:rPr/>
      </w:pPr>
      <w:r>
        <w:rPr>
          <w:rFonts w:eastAsia="Times New Roman" w:cs="Times New Roman"/>
          <w:szCs w:val="22"/>
          <w:lang w:val="uk-UA" w:eastAsia="ru-RU"/>
        </w:rPr>
        <w:t>14</w:t>
      </w:r>
      <w:r>
        <w:rPr>
          <w:rFonts w:cs="Times New Roman"/>
          <w:szCs w:val="22"/>
          <w:lang w:val="uk-UA"/>
        </w:rPr>
        <w:t xml:space="preserve">. У цілях застосування цього Закону враховується, що станом на день його прийняття державою-агресором та державою-окупантом є Російська Федерація. </w:t>
      </w:r>
    </w:p>
    <w:p>
      <w:pPr>
        <w:pStyle w:val="Normal"/>
        <w:widowControl w:val="false"/>
        <w:spacing w:lineRule="auto" w:line="276" w:before="0" w:after="0"/>
        <w:jc w:val="both"/>
        <w:rPr/>
      </w:pPr>
      <w:r>
        <w:rPr>
          <w:rFonts w:eastAsia="Times New Roman" w:cs="Times New Roman"/>
          <w:szCs w:val="22"/>
          <w:lang w:val="uk-UA" w:eastAsia="ru-RU"/>
        </w:rPr>
        <w:t>15</w:t>
      </w:r>
      <w:r>
        <w:rPr>
          <w:rFonts w:cs="Times New Roman"/>
          <w:szCs w:val="22"/>
          <w:lang w:val="uk-UA"/>
        </w:rPr>
        <w:t>. Внести зміни до таких законодавчих актів України:</w:t>
      </w:r>
    </w:p>
    <w:p>
      <w:pPr>
        <w:pStyle w:val="3"/>
        <w:numPr>
          <w:ilvl w:val="2"/>
          <w:numId w:val="1"/>
        </w:numPr>
        <w:ind w:left="0" w:right="0" w:hanging="0"/>
        <w:jc w:val="left"/>
        <w:rPr/>
      </w:pPr>
      <w:bookmarkStart w:id="160" w:name="__RefHeading___Toc44632_3920529440"/>
      <w:bookmarkEnd w:id="160"/>
      <w:r>
        <w:rPr/>
        <w:t>15.1. У Кодексі України про адміністративні правопорушення (Відомості Верховної Ради УРСР, 1984 р., додаток до № 51, ст. 1122):</w:t>
      </w:r>
    </w:p>
    <w:p>
      <w:pPr>
        <w:pStyle w:val="Style22"/>
        <w:numPr>
          <w:ilvl w:val="0"/>
          <w:numId w:val="0"/>
        </w:numPr>
        <w:ind w:left="708" w:hanging="0"/>
        <w:rPr>
          <w:rFonts w:cs="Times New Roman"/>
          <w:b/>
          <w:b/>
          <w:color w:val="00000A"/>
          <w:sz w:val="22"/>
          <w:szCs w:val="22"/>
          <w:lang w:val="uk-UA" w:eastAsia="ru-RU"/>
        </w:rPr>
      </w:pPr>
      <w:bookmarkStart w:id="161" w:name="__RefHeading___Toc44634_3920529440"/>
      <w:bookmarkEnd w:id="161"/>
      <w:r>
        <w:rPr/>
        <w:t>1) доповнити статтею 166-26 такого змісту:</w:t>
      </w:r>
    </w:p>
    <w:p>
      <w:pPr>
        <w:pStyle w:val="Style22"/>
        <w:numPr>
          <w:ilvl w:val="0"/>
          <w:numId w:val="0"/>
        </w:numPr>
        <w:ind w:left="708" w:hanging="0"/>
        <w:rPr>
          <w:rFonts w:cs="Times New Roman"/>
          <w:b/>
          <w:b/>
          <w:color w:val="00000A"/>
          <w:sz w:val="22"/>
          <w:szCs w:val="22"/>
          <w:lang w:val="uk-UA" w:eastAsia="ru-RU"/>
        </w:rPr>
      </w:pPr>
      <w:bookmarkStart w:id="162" w:name="__RefHeading___Toc44636_3920529440"/>
      <w:bookmarkEnd w:id="162"/>
      <w:r>
        <w:rPr/>
        <w:t>“</w:t>
      </w:r>
      <w:r>
        <w:rPr/>
        <w:t>Стаття 166-26. Перешкоджання тимчасовій адміністрації, запровадженій відповідно до Закону України “Про аудіовізуальні медіа сервіси”.</w:t>
      </w:r>
    </w:p>
    <w:p>
      <w:pPr>
        <w:pStyle w:val="Style22"/>
        <w:numPr>
          <w:ilvl w:val="0"/>
          <w:numId w:val="0"/>
        </w:numPr>
        <w:ind w:left="708" w:hanging="0"/>
        <w:rPr/>
      </w:pPr>
      <w:bookmarkStart w:id="163" w:name="__RefHeading___Toc44638_3920529440"/>
      <w:bookmarkEnd w:id="163"/>
      <w:r>
        <w:rPr/>
        <w:t>Створення перешкод будь-якою особою для доступу уповноваженої особи Національної ради України з питань телебачення і радіомовлення до ліцензіата при здійсненні його тимчасової адміністрації відповідно до Закону України “Про аудіовізуальні медіа-сервіси”, до його приміщень, засобів зв’язку, інформаційно-телекомунікаційних систем, обладнання, активів, книг, записів, документів, рахунків, рухомого чи нерухомого майна -</w:t>
      </w:r>
    </w:p>
    <w:p>
      <w:pPr>
        <w:pStyle w:val="Style22"/>
        <w:numPr>
          <w:ilvl w:val="0"/>
          <w:numId w:val="0"/>
        </w:numPr>
        <w:ind w:left="708" w:hanging="0"/>
        <w:rPr/>
      </w:pPr>
      <w:bookmarkStart w:id="164" w:name="__RefHeading___Toc44640_3920529440"/>
      <w:bookmarkStart w:id="165" w:name="n1677"/>
      <w:bookmarkEnd w:id="164"/>
      <w:bookmarkEnd w:id="165"/>
      <w:r>
        <w:rPr/>
        <w:t>тягне за собою накладення штрафу від трьохсот до п’ятисот неоподатковуваних мінімумів доходів громадян.</w:t>
      </w:r>
    </w:p>
    <w:p>
      <w:pPr>
        <w:pStyle w:val="Style22"/>
        <w:numPr>
          <w:ilvl w:val="0"/>
          <w:numId w:val="0"/>
        </w:numPr>
        <w:ind w:left="708" w:hanging="0"/>
        <w:rPr/>
      </w:pPr>
      <w:bookmarkStart w:id="166" w:name="__RefHeading___Toc44642_3920529440"/>
      <w:bookmarkEnd w:id="166"/>
      <w:r>
        <w:rPr/>
        <w:t>Дії, передбачені частиною першою цієї статті, вчинені особою, яку протягом року було піддано адміністративному стягненню за такі ж порушення,</w:t>
      </w:r>
      <w:bookmarkStart w:id="167" w:name="n1706"/>
      <w:bookmarkEnd w:id="167"/>
      <w:r>
        <w:rPr/>
        <w:t xml:space="preserve"> тягнуть за собою накладення штрафу від п’ятисот до однієї тисячі неоподатковуваних мінімумів доходів громадян”;</w:t>
      </w:r>
    </w:p>
    <w:p>
      <w:pPr>
        <w:pStyle w:val="Style22"/>
        <w:ind w:left="708" w:hanging="0"/>
        <w:rPr/>
      </w:pPr>
      <w:r>
        <w:rPr>
          <w:rFonts w:eastAsia="Times New Roman" w:cs="Times New Roman"/>
          <w:szCs w:val="22"/>
          <w:lang w:val="uk-UA" w:eastAsia="ru-RU"/>
        </w:rPr>
        <w:t> </w:t>
      </w:r>
      <w:r>
        <w:rPr>
          <w:rFonts w:cs="Times New Roman"/>
          <w:szCs w:val="22"/>
          <w:lang w:val="uk-UA"/>
        </w:rPr>
        <w:t>2) доповнити статтею 188-52 такого змісту:</w:t>
      </w:r>
    </w:p>
    <w:p>
      <w:pPr>
        <w:pStyle w:val="Style22"/>
        <w:ind w:left="708" w:hanging="0"/>
        <w:rPr/>
      </w:pPr>
      <w:r>
        <w:rPr>
          <w:rFonts w:eastAsia="Times New Roman" w:cs="Times New Roman"/>
          <w:szCs w:val="22"/>
          <w:lang w:val="uk-UA" w:eastAsia="ru-RU"/>
        </w:rPr>
        <w:t> </w:t>
      </w:r>
      <w:r>
        <w:rPr>
          <w:rFonts w:cs="Times New Roman"/>
          <w:szCs w:val="22"/>
          <w:lang w:val="uk-UA"/>
        </w:rPr>
        <w:t>“</w:t>
      </w:r>
      <w:r>
        <w:rPr>
          <w:rFonts w:cs="Times New Roman"/>
          <w:b/>
          <w:bCs/>
          <w:szCs w:val="22"/>
          <w:lang w:val="uk-UA"/>
        </w:rPr>
        <w:t>Стаття 188-52. Невиконання законних вимог Національної ради України з питань телебачення і радіомовлення</w:t>
      </w:r>
    </w:p>
    <w:p>
      <w:pPr>
        <w:pStyle w:val="Style22"/>
        <w:ind w:left="708" w:hanging="0"/>
        <w:rPr>
          <w:sz w:val="22"/>
          <w:szCs w:val="22"/>
        </w:rPr>
      </w:pPr>
      <w:r>
        <w:rPr>
          <w:sz w:val="22"/>
          <w:szCs w:val="22"/>
          <w:lang w:val="uk-UA" w:eastAsia="ru-RU"/>
        </w:rPr>
        <w:t> </w:t>
      </w:r>
      <w:r>
        <w:rPr>
          <w:sz w:val="22"/>
          <w:szCs w:val="22"/>
          <w:lang w:val="uk-UA"/>
        </w:rPr>
        <w:t xml:space="preserve">Невиконання керівниками та іншими посадовими особами суб’єктів господарювання законних вимог Національної ради України з питань телебачення і радіомовлення, її членів або уповноважених працівників її апарату, ненадання інформації, документів, а також порушення встановлених законом строків їх надання, надання недостовірної інформації або не в повному обсязі, – </w:t>
      </w:r>
    </w:p>
    <w:p>
      <w:pPr>
        <w:pStyle w:val="Style22"/>
        <w:ind w:left="708" w:hanging="0"/>
        <w:rPr/>
      </w:pPr>
      <w:r>
        <w:rPr/>
        <w:t>тягне за собою попередження або накладення штрафу у розмірі від ста до трьохсот неоподатковуваних мінімумів доходів громадян.</w:t>
      </w:r>
    </w:p>
    <w:p>
      <w:pPr>
        <w:pStyle w:val="Style22"/>
        <w:ind w:left="708" w:hanging="0"/>
        <w:rPr/>
      </w:pPr>
      <w:r>
        <w:rPr/>
        <w:t>Дії, передбачені частиною першою цієї статті, вчинені особою, яку протягом року було піддано адміністративному стягненню за те ж порушення, -</w:t>
      </w:r>
    </w:p>
    <w:p>
      <w:pPr>
        <w:pStyle w:val="Style22"/>
        <w:ind w:left="708" w:hanging="0"/>
        <w:rPr>
          <w:sz w:val="22"/>
          <w:szCs w:val="22"/>
          <w:lang w:val="uk-UA"/>
        </w:rPr>
      </w:pPr>
      <w:r>
        <w:rPr/>
        <w:t>тягнуть за собою накладення штрафу у розмірі від трьохсот до п’ятисот неоподатковуваних мінімумів доходів громадян”;</w:t>
      </w:r>
    </w:p>
    <w:p>
      <w:pPr>
        <w:pStyle w:val="Style22"/>
        <w:ind w:left="708" w:hanging="0"/>
        <w:rPr/>
      </w:pPr>
      <w:r>
        <w:rPr>
          <w:rFonts w:eastAsia="Times New Roman" w:cs="Times New Roman"/>
          <w:szCs w:val="22"/>
          <w:lang w:val="uk-UA" w:eastAsia="ru-RU"/>
        </w:rPr>
        <w:t> </w:t>
      </w:r>
      <w:r>
        <w:rPr>
          <w:rFonts w:cs="Times New Roman"/>
          <w:szCs w:val="22"/>
          <w:lang w:val="uk-UA"/>
        </w:rPr>
        <w:t>3) доповнити статтею 244-24 такого змісту:</w:t>
      </w:r>
    </w:p>
    <w:p>
      <w:pPr>
        <w:pStyle w:val="Style22"/>
        <w:ind w:left="708" w:hanging="0"/>
        <w:rPr>
          <w:b/>
          <w:b/>
          <w:bCs/>
        </w:rPr>
      </w:pPr>
      <w:bookmarkStart w:id="168" w:name="__RefHeading___Toc44646_3920529440"/>
      <w:bookmarkEnd w:id="168"/>
      <w:r>
        <w:rPr>
          <w:rFonts w:eastAsia="Times New Roman" w:cs="Times New Roman"/>
          <w:b/>
          <w:bCs/>
          <w:szCs w:val="22"/>
          <w:lang w:val="uk-UA" w:eastAsia="ru-RU"/>
        </w:rPr>
        <w:t> </w:t>
      </w:r>
      <w:r>
        <w:rPr>
          <w:rFonts w:cs="Times New Roman"/>
          <w:b/>
          <w:bCs/>
          <w:szCs w:val="22"/>
          <w:lang w:val="uk-UA"/>
        </w:rPr>
        <w:t>“</w:t>
      </w:r>
      <w:r>
        <w:rPr>
          <w:rFonts w:cs="Times New Roman"/>
          <w:b/>
          <w:bCs/>
          <w:szCs w:val="22"/>
          <w:lang w:val="uk-UA"/>
        </w:rPr>
        <w:t>Стаття 244-24. Національна рада України з питань телебачення і радіомовлення</w:t>
      </w:r>
    </w:p>
    <w:p>
      <w:pPr>
        <w:pStyle w:val="Style22"/>
        <w:ind w:left="708" w:hanging="0"/>
        <w:rPr/>
      </w:pPr>
      <w:r>
        <w:rPr>
          <w:rFonts w:cs="Times New Roman"/>
          <w:szCs w:val="22"/>
          <w:lang w:val="uk-UA"/>
        </w:rPr>
        <w:t xml:space="preserve">Національна рада України з питань телебачення і радіомовлення розглядає справи про адміністративні правопорушення, передбачені статтями </w:t>
      </w:r>
      <w:r>
        <w:rPr>
          <w:rFonts w:cs="Times New Roman"/>
          <w:b/>
          <w:szCs w:val="22"/>
          <w:lang w:val="uk-UA"/>
        </w:rPr>
        <w:t>166-26, 188-52, 212-9 — 212-11.</w:t>
      </w:r>
    </w:p>
    <w:p>
      <w:pPr>
        <w:pStyle w:val="Style22"/>
        <w:ind w:left="708" w:hanging="0"/>
        <w:rPr/>
      </w:pPr>
      <w:r>
        <w:rPr/>
        <w:t>Від імені Національної ради України з питань телебачення і радіомовлення розглядати справи про адміністративні правопорушення і накладати адміністративні стягнення має уповноважений Національною член або регіональний представник”;</w:t>
      </w:r>
    </w:p>
    <w:p>
      <w:pPr>
        <w:pStyle w:val="4"/>
        <w:numPr>
          <w:ilvl w:val="3"/>
          <w:numId w:val="1"/>
        </w:numPr>
        <w:ind w:left="0" w:right="0" w:hanging="0"/>
        <w:rPr/>
      </w:pPr>
      <w:bookmarkStart w:id="169" w:name="__RefHeading___Toc27389_4023690696"/>
      <w:bookmarkEnd w:id="169"/>
      <w:r>
        <w:rPr>
          <w:rFonts w:cs="Times New Roman"/>
          <w:b/>
          <w:szCs w:val="22"/>
          <w:lang w:val="uk-UA"/>
        </w:rPr>
        <w:t>15.2. Доповнити Кодекс адміністративного судочинства України (</w:t>
      </w:r>
      <w:r>
        <w:rPr>
          <w:rFonts w:eastAsia="Times New Roman" w:cs="Times New Roman"/>
          <w:b/>
          <w:szCs w:val="22"/>
          <w:lang w:val="uk-UA"/>
        </w:rPr>
        <w:t>Відомості Верховної Ради України, 2005 р., №№ 35-37, ст. 446)</w:t>
      </w:r>
      <w:r>
        <w:rPr>
          <w:rFonts w:cs="Times New Roman"/>
          <w:b/>
          <w:szCs w:val="22"/>
          <w:lang w:val="uk-UA"/>
        </w:rPr>
        <w:t xml:space="preserve"> статтею 289-1 такого змісту:</w:t>
      </w:r>
    </w:p>
    <w:p>
      <w:pPr>
        <w:pStyle w:val="Style22"/>
        <w:rPr/>
      </w:pPr>
      <w:r>
        <w:rPr/>
      </w:r>
    </w:p>
    <w:p>
      <w:pPr>
        <w:pStyle w:val="Style22"/>
        <w:ind w:left="708" w:hanging="0"/>
        <w:rPr>
          <w:rFonts w:cs="Times New Roman"/>
          <w:b w:val="false"/>
          <w:b w:val="false"/>
          <w:bCs w:val="false"/>
          <w:szCs w:val="22"/>
          <w:lang w:val="uk-UA"/>
        </w:rPr>
      </w:pPr>
      <w:r>
        <w:rPr/>
        <w:t>“</w:t>
      </w:r>
      <w:r>
        <w:rPr/>
        <w:t>Стаття 289-1. Особливості провадження у справах щодо вжиття забезпечувальних заходів відповідно до Закону України “Про аудіовізуальні медіа сервіси”</w:t>
      </w:r>
    </w:p>
    <w:p>
      <w:pPr>
        <w:pStyle w:val="Style22"/>
        <w:ind w:left="708" w:hanging="0"/>
        <w:rPr>
          <w:b w:val="false"/>
          <w:b w:val="false"/>
          <w:bCs w:val="false"/>
        </w:rPr>
      </w:pPr>
      <w:r>
        <w:rPr>
          <w:rFonts w:cs="Times New Roman"/>
          <w:b w:val="false"/>
          <w:bCs w:val="false"/>
          <w:szCs w:val="22"/>
          <w:lang w:val="uk-UA"/>
        </w:rPr>
        <w:t>1. Національна рада України з питань телебачення і радіомовлення має право звернутися д</w:t>
      </w:r>
      <w:r>
        <w:rPr>
          <w:b w:val="false"/>
          <w:bCs w:val="false"/>
        </w:rPr>
        <w:t xml:space="preserve">о окружного адміністративного суду за своїм місцезнаходженням </w:t>
      </w:r>
      <w:r>
        <w:rPr>
          <w:rFonts w:cs="Times New Roman"/>
          <w:b w:val="false"/>
          <w:bCs w:val="false"/>
          <w:szCs w:val="22"/>
          <w:lang w:val="uk-UA"/>
        </w:rPr>
        <w:t xml:space="preserve"> з позовом щодо вжиття забезпечувальних заходів у випадках, передбачених Законом України “Про аудіовізуальні медіа сервіси”, а саме щодо заборони суб’єкту (суб’єктам) у сфері аудіовізуальних медіа-сервісів вчиняти певні дії, в яких є факти порушення законодавства у сфері аудіовізуальних медіа-сервісів, у тому числі розповсюджувати програму, телеканал або радіоканал, надавати доступ до каталогу програм, пакету телеканалів або радіоканалів, аудіовізуальні сервіси з третіх країн.</w:t>
      </w:r>
    </w:p>
    <w:p>
      <w:pPr>
        <w:pStyle w:val="Style22"/>
        <w:ind w:left="708" w:hanging="0"/>
        <w:rPr/>
      </w:pPr>
      <w:r>
        <w:rPr>
          <w:b w:val="false"/>
          <w:bCs w:val="false"/>
        </w:rPr>
        <w:t xml:space="preserve">2. </w:t>
      </w:r>
      <w:r>
        <w:rPr/>
        <w:t>Копію позовної заяв</w:t>
      </w:r>
      <w:r>
        <w:rPr>
          <w:b w:val="false"/>
          <w:bCs w:val="false"/>
        </w:rPr>
        <w:t xml:space="preserve">и та доданих до неї документів позивач додатково надсилає на адресу електронної пошти, а також через електронний кабінет </w:t>
      </w:r>
      <w:r>
        <w:rPr>
          <w:rFonts w:eastAsia="Times New Roman" w:cs="Times New Roman"/>
          <w:b w:val="false"/>
          <w:bCs w:val="false"/>
          <w:i w:val="false"/>
          <w:iCs w:val="false"/>
          <w:sz w:val="22"/>
          <w:szCs w:val="22"/>
          <w:lang w:val="uk-UA" w:eastAsia="ru-RU"/>
        </w:rPr>
        <w:t>суб’єкта надання та постачання аудіовізуальних медіа-сервісів (за наявності)</w:t>
      </w:r>
      <w:r>
        <w:rPr>
          <w:b w:val="false"/>
          <w:bCs w:val="false"/>
        </w:rPr>
        <w:t xml:space="preserve"> відповідного суб’єкта (суб’єктів) у сфері аудіовізуальних медіа-сервісів, якщо він чи вони відомі </w:t>
      </w:r>
    </w:p>
    <w:p>
      <w:pPr>
        <w:pStyle w:val="Style22"/>
        <w:ind w:left="708" w:hanging="0"/>
        <w:rPr/>
      </w:pPr>
      <w:r>
        <w:rPr>
          <w:b w:val="false"/>
          <w:bCs w:val="false"/>
        </w:rPr>
        <w:t xml:space="preserve">3. </w:t>
      </w:r>
      <w:r>
        <w:rPr/>
        <w:t>Суд вирішує адміністративні справи, визначені цією статтею, у дводенний строк з дня надходження позовної заяви.</w:t>
      </w:r>
    </w:p>
    <w:p>
      <w:pPr>
        <w:pStyle w:val="Style22"/>
        <w:ind w:left="708" w:hanging="0"/>
        <w:rPr>
          <w:rFonts w:cs="Times New Roman"/>
          <w:b w:val="false"/>
          <w:b w:val="false"/>
          <w:bCs w:val="false"/>
          <w:szCs w:val="22"/>
          <w:lang w:val="uk-UA"/>
        </w:rPr>
      </w:pPr>
      <w:r>
        <w:rPr/>
        <w:t>4. Суд задовольняє вимоги позивача в разі необхідності запобігання або припинення негативних та непоправних наслідків для суспільних інтересів внаслідок грубого порушення законодавства у сфері аудіовізуальних медіа-сервісів.</w:t>
      </w:r>
    </w:p>
    <w:p>
      <w:pPr>
        <w:pStyle w:val="Style22"/>
        <w:ind w:left="708" w:hanging="0"/>
        <w:rPr>
          <w:b w:val="false"/>
          <w:b w:val="false"/>
          <w:bCs w:val="false"/>
        </w:rPr>
      </w:pPr>
      <w:r>
        <w:rPr>
          <w:b w:val="false"/>
          <w:bCs w:val="false"/>
        </w:rPr>
        <w:t xml:space="preserve">5. </w:t>
      </w:r>
      <w:r>
        <w:rPr>
          <w:rFonts w:cs="Times New Roman"/>
          <w:b w:val="false"/>
          <w:bCs w:val="false"/>
          <w:szCs w:val="22"/>
          <w:lang w:val="uk-UA"/>
        </w:rPr>
        <w:t xml:space="preserve">У постанові суду зазначається програма, телеканал або радіоканал, каталогу програм, пакет телеканалів або радіоканалів, аудіовізуальний сервіси з третіх країн щодо яких встановлюється заборона на розповсюдження, а також суб’єкт чи суб’єкти, якщо вони відомі щодо яких стосується така заборона. </w:t>
      </w:r>
    </w:p>
    <w:p>
      <w:pPr>
        <w:pStyle w:val="Style22"/>
        <w:ind w:left="708" w:hanging="0"/>
        <w:rPr>
          <w:rFonts w:cs="Times New Roman"/>
          <w:b w:val="false"/>
          <w:b w:val="false"/>
          <w:bCs w:val="false"/>
          <w:szCs w:val="22"/>
          <w:lang w:val="uk-UA"/>
        </w:rPr>
      </w:pPr>
      <w:r>
        <w:rPr/>
        <w:t>6. У випадку заборони аудіовізуального медіа-сервісу на всій території України у постанові суду вказується тип аудіовізуальних медіа-сервісів через який (які) забороняється надавати такий сервіс.</w:t>
      </w:r>
    </w:p>
    <w:p>
      <w:pPr>
        <w:pStyle w:val="Style22"/>
        <w:ind w:left="708" w:hanging="0"/>
        <w:rPr>
          <w:rFonts w:cs="Times New Roman"/>
          <w:b w:val="false"/>
          <w:b w:val="false"/>
          <w:bCs w:val="false"/>
          <w:szCs w:val="22"/>
          <w:lang w:val="uk-UA"/>
        </w:rPr>
      </w:pPr>
      <w:r>
        <w:rPr/>
        <w:t>7. Копія судового рішення невідкладно видається особам, які брали участь у справі, або надсилається їм, якщо вони не були присутні під час його проголошення.</w:t>
      </w:r>
    </w:p>
    <w:p>
      <w:pPr>
        <w:pStyle w:val="Style22"/>
        <w:ind w:left="708" w:hanging="0"/>
        <w:rPr>
          <w:rFonts w:cs="Times New Roman"/>
          <w:b w:val="false"/>
          <w:b w:val="false"/>
          <w:bCs w:val="false"/>
          <w:szCs w:val="22"/>
          <w:lang w:val="uk-UA"/>
        </w:rPr>
      </w:pPr>
      <w:r>
        <w:rPr/>
        <w:t xml:space="preserve">8. Судове рішення за наслідками розгляду позову щодо вжиття забезпечувальних заходів набирає законної сили після закінчення строку апеляційного оскарження, а у разі його апеляційного оскарження - з моменту проголошення судового рішення суду апеляційної інстанції. </w:t>
      </w:r>
    </w:p>
    <w:p>
      <w:pPr>
        <w:pStyle w:val="Style22"/>
        <w:ind w:left="708" w:hanging="0"/>
        <w:rPr>
          <w:rFonts w:cs="Times New Roman"/>
          <w:b w:val="false"/>
          <w:b w:val="false"/>
          <w:bCs w:val="false"/>
          <w:szCs w:val="22"/>
          <w:lang w:val="uk-UA"/>
        </w:rPr>
      </w:pPr>
      <w:r>
        <w:rPr/>
        <w:t>9. Судове рішення за наслідками розгляду позову щодо вжиття забезпечувальних заходів може бути оскаржене в апеляційному порядку у дводенний строк з дня його проголошення.</w:t>
      </w:r>
    </w:p>
    <w:p>
      <w:pPr>
        <w:pStyle w:val="Style22"/>
        <w:ind w:left="708" w:hanging="0"/>
        <w:rPr>
          <w:rFonts w:cs="Times New Roman"/>
          <w:b w:val="false"/>
          <w:b w:val="false"/>
          <w:bCs w:val="false"/>
          <w:szCs w:val="22"/>
          <w:lang w:val="uk-UA"/>
        </w:rPr>
      </w:pPr>
      <w:r>
        <w:rPr/>
        <w:t>10. Суд апеляційної інстанції розглядає справу у дводенний строк після закінчення строку апеляційного оскарження з повідомленням осіб, які беруть участь у справі.</w:t>
      </w:r>
    </w:p>
    <w:p>
      <w:pPr>
        <w:pStyle w:val="Style22"/>
        <w:ind w:left="708" w:hanging="0"/>
        <w:rPr>
          <w:sz w:val="22"/>
          <w:szCs w:val="22"/>
        </w:rPr>
      </w:pPr>
      <w:r>
        <w:rPr/>
        <w:t>11. Неприбуття у судове засідання осіб, які були належним чином повідомлені про дату, час і місце розгляду справи, не перешкоджає апеляційному розгляду.</w:t>
      </w:r>
    </w:p>
    <w:p>
      <w:pPr>
        <w:pStyle w:val="Style22"/>
        <w:ind w:left="708" w:hanging="0"/>
        <w:rPr>
          <w:b w:val="false"/>
          <w:b w:val="false"/>
          <w:bCs w:val="false"/>
          <w:sz w:val="22"/>
          <w:szCs w:val="22"/>
        </w:rPr>
      </w:pPr>
      <w:r>
        <w:rPr/>
        <w:t>12. Суд апеляційної інстанції за наслідками апеляційного розгляду не може повертати справу на новий розгляд. Судове рішення суду апеляційної інстанції є остаточним.</w:t>
      </w:r>
    </w:p>
    <w:p>
      <w:pPr>
        <w:pStyle w:val="Style22"/>
        <w:ind w:left="708" w:hanging="0"/>
        <w:rPr>
          <w:rFonts w:cs="Times New Roman"/>
          <w:b w:val="false"/>
          <w:b w:val="false"/>
          <w:bCs w:val="false"/>
          <w:szCs w:val="22"/>
          <w:lang w:val="uk-UA"/>
        </w:rPr>
      </w:pPr>
      <w:r>
        <w:rPr/>
        <w:t>13. Забезпечувальні заходи втрачають чинність у разі ухвалення Національною радою України з питань телебачення і радіомовлення рішення про закриття провадження у справі про порушення законодавства у сфері аудіовізуальних медіа-сервісів з підстав, передбачених Законом України “Про аудіовізуальні медіа-сервіси”.</w:t>
      </w:r>
    </w:p>
    <w:p>
      <w:pPr>
        <w:pStyle w:val="Style22"/>
        <w:ind w:left="708" w:hanging="0"/>
        <w:rPr>
          <w:rFonts w:cs="Times New Roman"/>
          <w:b w:val="false"/>
          <w:b w:val="false"/>
          <w:bCs w:val="false"/>
          <w:szCs w:val="22"/>
          <w:lang w:val="uk-UA"/>
        </w:rPr>
      </w:pPr>
      <w:r>
        <w:rPr/>
        <w:t>14. Національна рада України з питань телебачення і радіомовлення звертається до окружного адміністративного суду за своїм місцезнаходженням з метою скасування рішення про вжиття забезпечувальних заходів у разі зникнення підстав для їх застосування.</w:t>
      </w:r>
    </w:p>
    <w:p>
      <w:pPr>
        <w:pStyle w:val="Style22"/>
        <w:ind w:left="708" w:hanging="0"/>
        <w:rPr>
          <w:rFonts w:cs="Times New Roman"/>
          <w:b w:val="false"/>
          <w:b w:val="false"/>
          <w:bCs w:val="false"/>
          <w:szCs w:val="22"/>
          <w:lang w:val="uk-UA"/>
        </w:rPr>
      </w:pPr>
      <w:r>
        <w:rPr/>
        <w:t>15. Якщо в результаті розгляду Національною радою України з питань телебачення і радіомовлення справи про порушення законодавства у сфері аудіовізуальних медіа-сервісів, у якій за рішенням суду відповідно до цієї статті було вжито забезпечувальні заходи, Національна рада України з питань телебачення і радіомовлення визнає вчинення правопорушення та приймає рішення про звернення до суду з метою притягнення відповідача до відповідальності у вигляді анулювання ліцензії, скасування реєстрації чи встановлення заборони на розповсюдження програми, телеканалу або радіоканалу, каталогу програм, забезпечувальні заходи продовжують свою дію до моменту набрання чинності рішенням суду за відповідним зверненням Національної ради України з питань телебачення і радіомовлення”. Про факт подання до суду за позовом щодо анулювання ліцензії, скасування реєстрацію чи встановлення заборони, Національна рада повідомляє окружний  адміністративний суд, що встановив забезпечувальні заходи. Таке повідомлення долучається до матеріалів відповідної судової справи.</w:t>
      </w:r>
    </w:p>
    <w:p>
      <w:pPr>
        <w:pStyle w:val="4"/>
        <w:numPr>
          <w:ilvl w:val="3"/>
          <w:numId w:val="1"/>
        </w:numPr>
        <w:ind w:left="0" w:right="0" w:hanging="0"/>
        <w:rPr>
          <w:b w:val="false"/>
          <w:b w:val="false"/>
          <w:bCs w:val="false"/>
          <w:sz w:val="22"/>
          <w:szCs w:val="22"/>
        </w:rPr>
      </w:pPr>
      <w:bookmarkStart w:id="170" w:name="__RefHeading___Toc44648_3920529440"/>
      <w:bookmarkEnd w:id="170"/>
      <w:r>
        <w:rPr>
          <w:b w:val="false"/>
          <w:bCs w:val="false"/>
          <w:sz w:val="22"/>
          <w:szCs w:val="22"/>
        </w:rPr>
        <w:t xml:space="preserve">15.3. </w:t>
      </w:r>
      <w:r>
        <w:rPr>
          <w:b/>
          <w:bCs/>
          <w:sz w:val="22"/>
          <w:szCs w:val="22"/>
        </w:rPr>
        <w:t>У Земельному кодексі України (Відомості Верховної Ради України, 2002, № 3, ст.</w:t>
      </w:r>
      <w:r>
        <w:rPr>
          <w:b w:val="false"/>
          <w:bCs w:val="false"/>
          <w:sz w:val="22"/>
          <w:szCs w:val="22"/>
        </w:rPr>
        <w:t xml:space="preserve"> 27):</w:t>
      </w:r>
    </w:p>
    <w:p>
      <w:pPr>
        <w:pStyle w:val="Style22"/>
        <w:ind w:left="708" w:hanging="0"/>
        <w:rPr>
          <w:b w:val="false"/>
          <w:b w:val="false"/>
          <w:bCs w:val="false"/>
          <w:sz w:val="22"/>
          <w:szCs w:val="22"/>
        </w:rPr>
      </w:pPr>
      <w:r>
        <w:rPr/>
        <w:t>1) частину другу статті 92 доповнити пунктом “е” такого змісту:</w:t>
      </w:r>
    </w:p>
    <w:p>
      <w:pPr>
        <w:pStyle w:val="Style22"/>
        <w:ind w:left="708" w:hanging="0"/>
        <w:rPr>
          <w:b w:val="false"/>
          <w:b w:val="false"/>
          <w:bCs w:val="false"/>
          <w:sz w:val="22"/>
          <w:szCs w:val="22"/>
        </w:rPr>
      </w:pPr>
      <w:r>
        <w:rPr/>
        <w:t>“</w:t>
      </w:r>
      <w:r>
        <w:rPr/>
        <w:t>e) публічне акціонерне товариство “Національна суспільна телерадіокомпанія України”, утворене відповідно до Закону України “Про Суспільні аудіовізуальні медіа-сервіси України”.</w:t>
      </w:r>
    </w:p>
    <w:p>
      <w:pPr>
        <w:pStyle w:val="4"/>
        <w:numPr>
          <w:ilvl w:val="3"/>
          <w:numId w:val="1"/>
        </w:numPr>
        <w:ind w:left="0" w:right="0" w:hanging="0"/>
        <w:rPr>
          <w:b w:val="false"/>
          <w:b w:val="false"/>
          <w:bCs w:val="false"/>
          <w:sz w:val="22"/>
          <w:szCs w:val="22"/>
        </w:rPr>
      </w:pPr>
      <w:bookmarkStart w:id="171" w:name="__RefHeading___Toc27391_4023690696"/>
      <w:bookmarkEnd w:id="171"/>
      <w:r>
        <w:rPr>
          <w:b w:val="false"/>
          <w:bCs w:val="false"/>
          <w:sz w:val="22"/>
          <w:szCs w:val="22"/>
          <w:lang w:val="uk-UA" w:eastAsia="ru-RU"/>
        </w:rPr>
        <w:t>15</w:t>
      </w:r>
      <w:r>
        <w:rPr>
          <w:b w:val="false"/>
          <w:bCs w:val="false"/>
          <w:sz w:val="22"/>
          <w:szCs w:val="22"/>
          <w:lang w:val="uk-UA"/>
        </w:rPr>
        <w:t xml:space="preserve">.4. </w:t>
      </w:r>
      <w:r>
        <w:rPr>
          <w:b/>
          <w:bCs/>
          <w:sz w:val="22"/>
          <w:szCs w:val="22"/>
          <w:lang w:val="uk-UA"/>
        </w:rPr>
        <w:t xml:space="preserve">У Законі України “Про основи соціальної захищеності осіб з інвалідністю </w:t>
      </w:r>
      <w:r>
        <w:rPr>
          <w:b/>
          <w:bCs/>
          <w:sz w:val="22"/>
          <w:szCs w:val="22"/>
        </w:rPr>
        <w:t xml:space="preserve">в Україні </w:t>
      </w:r>
      <w:r>
        <w:rPr>
          <w:b/>
          <w:bCs/>
          <w:sz w:val="22"/>
          <w:szCs w:val="22"/>
          <w:lang w:val="uk-UA"/>
        </w:rPr>
        <w:t xml:space="preserve">” </w:t>
      </w:r>
      <w:r>
        <w:rPr>
          <w:b w:val="false"/>
          <w:bCs w:val="false"/>
          <w:sz w:val="22"/>
          <w:szCs w:val="22"/>
          <w:lang w:val="uk-UA"/>
        </w:rPr>
        <w:t xml:space="preserve">(Відомості Верховної Ради УРСР, 1991, № 21, ст.252): </w:t>
      </w:r>
    </w:p>
    <w:p>
      <w:pPr>
        <w:pStyle w:val="Style22"/>
        <w:ind w:left="708" w:hanging="0"/>
        <w:rPr/>
      </w:pPr>
      <w:r>
        <w:rPr>
          <w:rFonts w:cs="Times New Roman"/>
          <w:b w:val="false"/>
          <w:bCs w:val="false"/>
          <w:sz w:val="22"/>
          <w:szCs w:val="22"/>
          <w:lang w:val="uk-UA"/>
        </w:rPr>
        <w:t>1) частину третю статті 23 викласти в такій редакції:</w:t>
      </w:r>
    </w:p>
    <w:p>
      <w:pPr>
        <w:pStyle w:val="Style22"/>
        <w:ind w:left="708" w:hanging="0"/>
        <w:rPr/>
      </w:pPr>
      <w:r>
        <w:rPr/>
        <w:t>Доступність програм, телеканалів або радіоканалів для сприйняття особами з вадами зору чи слуху забезпечується в порядку визначеному Законом України “Про аудіовізуальні медіа-сервіси”.</w:t>
      </w:r>
    </w:p>
    <w:p>
      <w:pPr>
        <w:pStyle w:val="Style22"/>
        <w:ind w:left="708" w:hanging="0"/>
        <w:rPr>
          <w:b w:val="false"/>
          <w:b w:val="false"/>
          <w:bCs w:val="false"/>
          <w:sz w:val="22"/>
          <w:szCs w:val="22"/>
        </w:rPr>
      </w:pPr>
      <w:r>
        <w:rPr>
          <w:rFonts w:eastAsia="Times New Roman" w:cs="Times New Roman"/>
          <w:b w:val="false"/>
          <w:bCs w:val="false"/>
          <w:sz w:val="22"/>
          <w:szCs w:val="22"/>
          <w:lang w:val="uk-UA" w:eastAsia="ru-RU"/>
        </w:rPr>
        <w:t> </w:t>
      </w:r>
      <w:r>
        <w:rPr>
          <w:rFonts w:cs="Times New Roman"/>
          <w:b w:val="false"/>
          <w:bCs w:val="false"/>
          <w:sz w:val="22"/>
          <w:szCs w:val="22"/>
          <w:lang w:val="uk-UA"/>
        </w:rPr>
        <w:t>2) у частині першій статті 26 слово “телерадіоорганізації” замінити словами “суб’єкти у сфері аудіовізуальних медіа-сервісів”;</w:t>
      </w:r>
    </w:p>
    <w:p>
      <w:pPr>
        <w:pStyle w:val="4"/>
        <w:numPr>
          <w:ilvl w:val="3"/>
          <w:numId w:val="1"/>
        </w:numPr>
        <w:ind w:left="0" w:right="0" w:hanging="0"/>
        <w:rPr>
          <w:rFonts w:eastAsia="Times New Roman" w:cs="Times New Roman"/>
          <w:b w:val="false"/>
          <w:b w:val="false"/>
          <w:bCs w:val="false"/>
          <w:sz w:val="22"/>
          <w:szCs w:val="22"/>
          <w:lang w:val="uk-UA" w:eastAsia="ru-RU"/>
        </w:rPr>
      </w:pPr>
      <w:bookmarkStart w:id="172" w:name="__RefHeading___Toc44652_3920529440"/>
      <w:bookmarkEnd w:id="172"/>
      <w:r>
        <w:rPr>
          <w:rFonts w:eastAsia="Times New Roman" w:cs="Times New Roman"/>
          <w:b w:val="false"/>
          <w:bCs w:val="false"/>
          <w:sz w:val="22"/>
          <w:szCs w:val="22"/>
          <w:lang w:val="uk-UA" w:eastAsia="ru-RU"/>
        </w:rPr>
        <w:t xml:space="preserve">15.5. </w:t>
      </w:r>
      <w:r>
        <w:rPr>
          <w:rFonts w:eastAsia="Times New Roman" w:cs="Times New Roman"/>
          <w:b/>
          <w:bCs/>
          <w:sz w:val="22"/>
          <w:szCs w:val="22"/>
          <w:lang w:val="uk-UA" w:eastAsia="ru-RU"/>
        </w:rPr>
        <w:t>Пункт 2 частини другої статті 2 Закону України “Про ліцензування видів господарської діяльності” (Відомості Верховної Ради, 2015, № 23, ст.158) викласти в такій редакції:</w:t>
      </w:r>
    </w:p>
    <w:p>
      <w:pPr>
        <w:pStyle w:val="Style22"/>
        <w:ind w:left="708" w:hanging="0"/>
        <w:rPr>
          <w:rFonts w:eastAsia="Times New Roman" w:cs="Times New Roman"/>
          <w:b w:val="false"/>
          <w:b w:val="false"/>
          <w:bCs w:val="false"/>
          <w:sz w:val="22"/>
          <w:szCs w:val="22"/>
          <w:lang w:val="uk-UA" w:eastAsia="ru-RU"/>
        </w:rPr>
      </w:pPr>
      <w:r>
        <w:rPr/>
        <w:t>“</w:t>
      </w:r>
      <w:r>
        <w:rPr/>
        <w:t>2) діяльність у сфері надання аудіовізуальних медіа-сервісів, яка здійснюється відповідно до Закону України “Про аудіовізуальні медіа-сервіси”;</w:t>
      </w:r>
    </w:p>
    <w:p>
      <w:pPr>
        <w:pStyle w:val="4"/>
        <w:numPr>
          <w:ilvl w:val="3"/>
          <w:numId w:val="1"/>
        </w:numPr>
        <w:ind w:left="0" w:right="0" w:hanging="0"/>
        <w:rPr/>
      </w:pPr>
      <w:bookmarkStart w:id="173" w:name="__RefHeading___Toc44658_3920529440"/>
      <w:bookmarkEnd w:id="173"/>
      <w:r>
        <w:rPr/>
        <w:t>15.6. У Законі України “Про рекламу” (Відомості Верховної Ради України, 2004, № 8, ст.62):</w:t>
      </w:r>
    </w:p>
    <w:p>
      <w:pPr>
        <w:pStyle w:val="Style22"/>
        <w:ind w:left="708" w:hanging="0"/>
        <w:rPr/>
      </w:pPr>
      <w:r>
        <w:rPr>
          <w:rFonts w:cs="Times New Roman"/>
          <w:szCs w:val="22"/>
          <w:lang w:val="uk-UA"/>
        </w:rPr>
        <w:t>1) у частині першій статті 1:</w:t>
      </w:r>
    </w:p>
    <w:p>
      <w:pPr>
        <w:pStyle w:val="Style22"/>
        <w:ind w:left="708" w:hanging="0"/>
        <w:rPr>
          <w:rFonts w:eastAsia="Times New Roman" w:cs="Times New Roman"/>
          <w:sz w:val="22"/>
          <w:szCs w:val="22"/>
          <w:lang w:val="uk-UA" w:eastAsia="ru-RU"/>
        </w:rPr>
      </w:pPr>
      <w:r>
        <w:rPr/>
        <w:t>а) доповнити термінами такого змісту:</w:t>
      </w:r>
    </w:p>
    <w:p>
      <w:pPr>
        <w:pStyle w:val="Style22"/>
        <w:ind w:left="708" w:hanging="0"/>
        <w:rPr>
          <w:rFonts w:eastAsia="Times New Roman" w:cs="Times New Roman"/>
          <w:sz w:val="22"/>
          <w:szCs w:val="22"/>
          <w:lang w:val="uk-UA" w:eastAsia="ru-RU"/>
        </w:rPr>
      </w:pPr>
      <w:r>
        <w:rPr/>
        <w:t>“</w:t>
      </w:r>
      <w:r>
        <w:rPr/>
        <w:t>програма  – аудіальна або аудіовізуальна програма, на яку поширюється дія Закону України “Про аудіовізуальні медіа-сервіси”;</w:t>
      </w:r>
    </w:p>
    <w:p>
      <w:pPr>
        <w:pStyle w:val="Style22"/>
        <w:ind w:left="708" w:hanging="0"/>
        <w:rPr>
          <w:rFonts w:eastAsia="Times New Roman" w:cs="Times New Roman"/>
          <w:b w:val="false"/>
          <w:b w:val="false"/>
          <w:bCs w:val="false"/>
          <w:sz w:val="22"/>
          <w:szCs w:val="22"/>
          <w:lang w:val="uk-UA" w:eastAsia="ru-RU"/>
        </w:rPr>
      </w:pPr>
      <w:r>
        <w:rPr/>
        <w:t>“</w:t>
      </w:r>
      <w:r>
        <w:rPr/>
        <w:t>лінійний аудіовізуальний медіа-сервіс - телеканал або радіоканал, що поширюється відповідно до Закону України “Про аудіовізуальні медіа-сервіси”;</w:t>
      </w:r>
    </w:p>
    <w:p>
      <w:pPr>
        <w:pStyle w:val="Style22"/>
        <w:ind w:left="708" w:hanging="0"/>
        <w:rPr>
          <w:rFonts w:eastAsia="Times New Roman" w:cs="Times New Roman"/>
          <w:sz w:val="22"/>
          <w:szCs w:val="22"/>
          <w:lang w:val="uk-UA" w:eastAsia="ru-RU"/>
        </w:rPr>
      </w:pPr>
      <w:r>
        <w:rPr/>
        <w:t>б) доповнити терміном такого змісту:</w:t>
      </w:r>
    </w:p>
    <w:p>
      <w:pPr>
        <w:pStyle w:val="Style22"/>
        <w:ind w:left="708" w:hanging="0"/>
        <w:rPr>
          <w:rFonts w:eastAsia="Times New Roman" w:cs="Times New Roman"/>
          <w:b w:val="false"/>
          <w:b w:val="false"/>
          <w:bCs w:val="false"/>
          <w:sz w:val="22"/>
          <w:szCs w:val="22"/>
          <w:lang w:val="uk-UA" w:eastAsia="ru-RU"/>
        </w:rPr>
      </w:pPr>
      <w:r>
        <w:rPr/>
        <w:t>в) термін телепродаж викласти в такій редакції:</w:t>
      </w:r>
    </w:p>
    <w:p>
      <w:pPr>
        <w:pStyle w:val="Style22"/>
        <w:ind w:left="708" w:hanging="0"/>
        <w:rPr>
          <w:b w:val="false"/>
          <w:b w:val="false"/>
          <w:bCs w:val="false"/>
          <w:sz w:val="22"/>
          <w:szCs w:val="22"/>
        </w:rPr>
      </w:pPr>
      <w:r>
        <w:rPr/>
        <w:t>“</w:t>
      </w:r>
      <w:r>
        <w:rPr/>
        <w:t xml:space="preserve">телепродаж   -   трансльована  в лінійних аудіовізуальних медіа-сервісах безпосередня публічна   пропозиція   укласти   договір   купівлі-продажу   щодо визначеного  товару;”  </w:t>
      </w:r>
    </w:p>
    <w:p>
      <w:pPr>
        <w:pStyle w:val="Style22"/>
        <w:ind w:left="708" w:hanging="0"/>
        <w:rPr>
          <w:rFonts w:eastAsia="Times New Roman" w:cs="Times New Roman"/>
          <w:b w:val="false"/>
          <w:b w:val="false"/>
          <w:bCs w:val="false"/>
          <w:sz w:val="22"/>
          <w:szCs w:val="22"/>
          <w:lang w:val="uk-UA" w:eastAsia="ru-RU"/>
        </w:rPr>
      </w:pPr>
      <w:r>
        <w:rPr/>
        <w:t>2) у частині другій статті 5-1 слово “телерадіоорганізаціями” замінити словами “у лінійних аудіовізуальних медіа-сервісах”;</w:t>
      </w:r>
    </w:p>
    <w:p>
      <w:pPr>
        <w:pStyle w:val="Style22"/>
        <w:ind w:left="708" w:hanging="0"/>
        <w:rPr>
          <w:rFonts w:cs="Times New Roman"/>
          <w:b w:val="false"/>
          <w:b w:val="false"/>
          <w:bCs w:val="false"/>
          <w:sz w:val="22"/>
          <w:szCs w:val="22"/>
          <w:lang w:val="uk-UA"/>
        </w:rPr>
      </w:pPr>
      <w:r>
        <w:rPr/>
        <w:t>3) частину шосту статті 8 викласти в такій редакції:</w:t>
      </w:r>
    </w:p>
    <w:p>
      <w:pPr>
        <w:pStyle w:val="Style22"/>
        <w:rPr/>
      </w:pPr>
      <w:r>
        <w:rPr/>
      </w:r>
    </w:p>
    <w:p>
      <w:pPr>
        <w:pStyle w:val="Style22"/>
        <w:ind w:left="708" w:hanging="0"/>
        <w:rPr>
          <w:rFonts w:cs="Times New Roman"/>
          <w:b w:val="false"/>
          <w:b w:val="false"/>
          <w:bCs w:val="false"/>
          <w:sz w:val="22"/>
          <w:szCs w:val="22"/>
          <w:lang w:val="uk-UA"/>
        </w:rPr>
      </w:pPr>
      <w:r>
        <w:rPr>
          <w:rFonts w:cs="Times New Roman"/>
          <w:b w:val="false"/>
          <w:bCs w:val="false"/>
          <w:sz w:val="22"/>
          <w:szCs w:val="22"/>
          <w:lang w:val="uk-UA" w:eastAsia="ru-RU"/>
        </w:rPr>
        <w:t>“</w:t>
      </w:r>
      <w:r>
        <w:rPr>
          <w:rFonts w:cs="Times New Roman"/>
          <w:b w:val="false"/>
          <w:bCs w:val="false"/>
          <w:sz w:val="22"/>
          <w:szCs w:val="22"/>
          <w:lang w:val="uk-UA" w:eastAsia="ru-RU"/>
        </w:rPr>
        <w:t xml:space="preserve">Гучність  звуку реклами та іншої аудіовізуальної комерційної інформації в програмах, що поширюються в аудіовізуальних медіа сервісах </w:t>
      </w:r>
      <w:r>
        <w:rPr>
          <w:rFonts w:cs="Times New Roman"/>
          <w:b w:val="false"/>
          <w:bCs w:val="false"/>
          <w:sz w:val="22"/>
          <w:szCs w:val="22"/>
          <w:lang w:val="uk-UA"/>
        </w:rPr>
        <w:t>не повинна перевищувати гучність звуку поточної програми, або програми, після якої вона  поширюється</w:t>
      </w:r>
      <w:r>
        <w:rPr>
          <w:rFonts w:cs="Times New Roman"/>
          <w:b w:val="false"/>
          <w:bCs w:val="false"/>
          <w:sz w:val="22"/>
          <w:szCs w:val="22"/>
          <w:lang w:val="uk-UA" w:eastAsia="ru-RU"/>
        </w:rPr>
        <w:t>“</w:t>
      </w:r>
    </w:p>
    <w:p>
      <w:pPr>
        <w:pStyle w:val="Style22"/>
        <w:ind w:left="708" w:hanging="0"/>
        <w:rPr>
          <w:b w:val="false"/>
          <w:b w:val="false"/>
          <w:bCs w:val="false"/>
        </w:rPr>
      </w:pPr>
      <w:r>
        <w:rPr>
          <w:rFonts w:cs="Times New Roman"/>
          <w:b w:val="false"/>
          <w:bCs w:val="false"/>
          <w:szCs w:val="22"/>
          <w:lang w:val="uk-UA"/>
        </w:rPr>
        <w:t xml:space="preserve">4) у </w:t>
      </w:r>
      <w:r>
        <w:rPr>
          <w:rFonts w:eastAsia="Times New Roman" w:cs="Times New Roman"/>
          <w:b w:val="false"/>
          <w:bCs w:val="false"/>
          <w:sz w:val="22"/>
          <w:szCs w:val="22"/>
          <w:lang w:val="uk-UA" w:eastAsia="ru-RU"/>
        </w:rPr>
        <w:t>статті 9:</w:t>
      </w:r>
    </w:p>
    <w:p>
      <w:pPr>
        <w:pStyle w:val="Style22"/>
        <w:ind w:left="708" w:hanging="0"/>
        <w:rPr>
          <w:rFonts w:eastAsia="Times New Roman" w:cs="Times New Roman"/>
          <w:b w:val="false"/>
          <w:b w:val="false"/>
          <w:bCs w:val="false"/>
          <w:sz w:val="22"/>
          <w:szCs w:val="22"/>
          <w:lang w:val="uk-UA" w:eastAsia="ru-RU"/>
        </w:rPr>
      </w:pPr>
      <w:r>
        <w:rPr/>
        <w:t>а) частину другу викласти в такій редакції:</w:t>
      </w:r>
    </w:p>
    <w:p>
      <w:pPr>
        <w:pStyle w:val="Style22"/>
        <w:ind w:left="708" w:hanging="0"/>
        <w:rPr>
          <w:b w:val="false"/>
          <w:b w:val="false"/>
          <w:bCs w:val="false"/>
        </w:rPr>
      </w:pPr>
      <w:r>
        <w:rPr>
          <w:rFonts w:eastAsia="Times New Roman" w:cs="Times New Roman"/>
          <w:b w:val="false"/>
          <w:bCs w:val="false"/>
          <w:sz w:val="22"/>
          <w:szCs w:val="22"/>
          <w:lang w:val="uk-UA" w:eastAsia="ru-RU"/>
        </w:rPr>
        <w:t>“</w:t>
      </w:r>
      <w:r>
        <w:rPr>
          <w:rFonts w:cs="Times New Roman"/>
          <w:b w:val="false"/>
          <w:bCs w:val="false"/>
          <w:szCs w:val="22"/>
          <w:lang w:val="uk-UA"/>
        </w:rPr>
        <w:t xml:space="preserve">Реклама, що поширюються в аудіовізуальних медіа-сервісах та на платформах спільного доступу до аудіовізуальної інформації повинна бути </w:t>
      </w:r>
      <w:r>
        <w:rPr>
          <w:b w:val="false"/>
          <w:bCs w:val="false"/>
        </w:rPr>
        <w:t>чітко відокремлена від інших програм за допомогою початкової та кінцевої повноекранної вставки, а у випадку поширення в програмі - за допомогою  аудіо-,  відео-,  комбінованих засобів, титрів, рекламного логотипу або коментарів ведучих з використанням слова "реклама" чи “на правах реклами”.</w:t>
      </w:r>
    </w:p>
    <w:p>
      <w:pPr>
        <w:pStyle w:val="Style22"/>
        <w:ind w:left="708" w:hanging="0"/>
        <w:rPr/>
      </w:pPr>
      <w:r>
        <w:rPr/>
        <w:t>б)  частину четверту викласти в такій редакції:</w:t>
      </w:r>
    </w:p>
    <w:p>
      <w:pPr>
        <w:pStyle w:val="Style22"/>
        <w:ind w:left="708" w:hanging="0"/>
        <w:rPr>
          <w:b w:val="false"/>
          <w:b w:val="false"/>
          <w:bCs w:val="false"/>
        </w:rPr>
      </w:pPr>
      <w:r>
        <w:rPr/>
        <w:t>“</w:t>
      </w:r>
      <w:r>
        <w:rPr/>
        <w:t>логотип аудіовізуального медіа-сервісу не є рекламою, крім випадків, поширення реклами такого аудіовізуального медіа-сервісу в інших аудіовізуальних седіа-сервісах або за допомогою інших типів реклами”;</w:t>
      </w:r>
    </w:p>
    <w:p>
      <w:pPr>
        <w:pStyle w:val="Style22"/>
        <w:ind w:left="708" w:hanging="0"/>
        <w:rPr/>
      </w:pPr>
      <w:r>
        <w:rPr/>
        <w:t>в) доповнити частиною сьомою такого змісту:</w:t>
      </w:r>
    </w:p>
    <w:p>
      <w:pPr>
        <w:pStyle w:val="Style22"/>
        <w:ind w:left="708" w:hanging="0"/>
        <w:rPr>
          <w:b w:val="false"/>
          <w:b w:val="false"/>
          <w:bCs w:val="false"/>
        </w:rPr>
      </w:pPr>
      <w:r>
        <w:rPr/>
        <w:t>“</w:t>
      </w:r>
      <w:r>
        <w:rPr/>
        <w:t>7. Поширення аудіовізуальним медіа-сервісом шляхом лінійного мовлення, в каталозі програм або на власному веб-сайті інформації про програми такого медіа-сервісу та додаткові послуги не вважається рекламою”;</w:t>
      </w:r>
    </w:p>
    <w:p>
      <w:pPr>
        <w:pStyle w:val="Style22"/>
        <w:ind w:left="708" w:hanging="0"/>
        <w:rPr/>
      </w:pPr>
      <w:r>
        <w:rPr/>
        <w:t>5) Частину четверту статті 12 викласти в новій редакції:</w:t>
      </w:r>
    </w:p>
    <w:p>
      <w:pPr>
        <w:pStyle w:val="Style22"/>
        <w:ind w:left="708" w:hanging="0"/>
        <w:rPr/>
      </w:pPr>
      <w:r>
        <w:rPr/>
        <w:t xml:space="preserve">“ </w:t>
      </w:r>
      <w:r>
        <w:rPr/>
        <w:t xml:space="preserve">4. Засоби  масової  інформації  -  розповсюджувачі   реклами, діяльність  яких  повністю  або на 50 та більше відсотків фінансується з державного або місцевих бюджетів,  зобов'язані розміщувати соціальну  рекламу в обсязі не менше 5 відсотків ефірного часу, друкованої площі, відведених для реклами. </w:t>
      </w:r>
    </w:p>
    <w:p>
      <w:pPr>
        <w:pStyle w:val="Style22"/>
        <w:ind w:left="708" w:hanging="0"/>
        <w:rPr/>
      </w:pPr>
      <w:r>
        <w:rPr>
          <w:rFonts w:cs="Times New Roman"/>
          <w:szCs w:val="22"/>
          <w:lang w:val="uk-UA"/>
        </w:rPr>
        <w:t>5) у статті 13:</w:t>
      </w:r>
    </w:p>
    <w:p>
      <w:pPr>
        <w:pStyle w:val="Style22"/>
        <w:ind w:left="708" w:hanging="0"/>
        <w:rPr/>
      </w:pPr>
      <w:r>
        <w:rPr>
          <w:rFonts w:eastAsia="Times New Roman" w:cs="Times New Roman"/>
          <w:szCs w:val="22"/>
          <w:lang w:val="uk-UA" w:eastAsia="ru-RU"/>
        </w:rPr>
        <w:t xml:space="preserve">а) </w:t>
      </w:r>
      <w:r>
        <w:rPr>
          <w:rFonts w:cs="Times New Roman"/>
          <w:szCs w:val="22"/>
          <w:lang w:val="uk-UA"/>
        </w:rPr>
        <w:t>назву статті викласти в такій редакції:</w:t>
      </w:r>
    </w:p>
    <w:p>
      <w:pPr>
        <w:pStyle w:val="Style22"/>
        <w:ind w:left="708" w:hanging="0"/>
        <w:rPr/>
      </w:pPr>
      <w:r>
        <w:rPr>
          <w:rFonts w:cs="Times New Roman"/>
          <w:szCs w:val="22"/>
          <w:lang w:val="uk-UA"/>
        </w:rPr>
        <w:t>“</w:t>
      </w:r>
      <w:r>
        <w:rPr>
          <w:rFonts w:cs="Times New Roman"/>
          <w:szCs w:val="22"/>
          <w:lang w:val="uk-UA"/>
        </w:rPr>
        <w:t xml:space="preserve">Стаття 13. Реклама </w:t>
      </w:r>
      <w:r>
        <w:rPr>
          <w:rFonts w:cs="Times New Roman"/>
          <w:b/>
          <w:szCs w:val="22"/>
          <w:lang w:val="uk-UA"/>
        </w:rPr>
        <w:t>у сфері аудіовізуальних медіа-сервісів”;</w:t>
      </w:r>
    </w:p>
    <w:p>
      <w:pPr>
        <w:pStyle w:val="Style22"/>
        <w:ind w:left="708" w:hanging="0"/>
        <w:rPr/>
      </w:pPr>
      <w:r>
        <w:rPr/>
        <w:t xml:space="preserve">б) слово “передача” у відповідному відмінку виключити; </w:t>
      </w:r>
    </w:p>
    <w:p>
      <w:pPr>
        <w:pStyle w:val="Style22"/>
        <w:ind w:left="708" w:hanging="0"/>
        <w:rPr/>
      </w:pPr>
      <w:r>
        <w:rPr/>
        <w:t xml:space="preserve">в) в абзаці третьому, четвертому частини п’ятої після слів “трансляція програм” доповнити словосполученням “надання доступу в каталогах програм та </w:t>
      </w:r>
      <w:r>
        <w:rPr>
          <w:rFonts w:cs="Times New Roman"/>
          <w:i w:val="false"/>
          <w:iCs w:val="false"/>
          <w:sz w:val="22"/>
          <w:szCs w:val="22"/>
          <w:lang w:val="uk-UA"/>
        </w:rPr>
        <w:t>платформах спільного доступу до аудіовізуальної інформації”;</w:t>
      </w:r>
    </w:p>
    <w:p>
      <w:pPr>
        <w:pStyle w:val="Style22"/>
        <w:ind w:left="708" w:hanging="0"/>
        <w:rPr/>
      </w:pPr>
      <w:r>
        <w:rPr/>
        <w:t xml:space="preserve">г) </w:t>
      </w:r>
      <w:r>
        <w:rPr>
          <w:rFonts w:cs="Times New Roman"/>
          <w:b w:val="false"/>
          <w:bCs w:val="false"/>
          <w:szCs w:val="22"/>
          <w:lang w:val="uk-UA"/>
        </w:rPr>
        <w:t>у частинах шостій-сьомій слово “телерадіоорганізація” у всіх відмінках замінити словами “провайдер лінійних аудіовізуальних медіа-сервісів” у відповідних відмінках;</w:t>
      </w:r>
    </w:p>
    <w:p>
      <w:pPr>
        <w:pStyle w:val="Style22"/>
        <w:ind w:left="708" w:hanging="0"/>
        <w:rPr/>
      </w:pPr>
      <w:r>
        <w:rPr>
          <w:rFonts w:eastAsia="Times New Roman" w:cs="Times New Roman"/>
          <w:szCs w:val="22"/>
          <w:lang w:val="uk-UA" w:eastAsia="ru-RU"/>
        </w:rPr>
        <w:t>ґ)  </w:t>
      </w:r>
      <w:r>
        <w:rPr>
          <w:rFonts w:eastAsia="Times New Roman" w:cs="Times New Roman"/>
          <w:b w:val="false"/>
          <w:bCs w:val="false"/>
          <w:szCs w:val="22"/>
          <w:lang w:val="uk-UA" w:eastAsia="ru-RU"/>
        </w:rPr>
        <w:t>частину дев’яту викласти в такій редакції:</w:t>
      </w:r>
    </w:p>
    <w:p>
      <w:pPr>
        <w:pStyle w:val="Style22"/>
        <w:ind w:left="708" w:hanging="0"/>
        <w:rPr/>
      </w:pPr>
      <w:r>
        <w:rPr/>
        <w:t>“</w:t>
      </w:r>
      <w:r>
        <w:rPr/>
        <w:t>9. Трансляція реклами, яка міститься упрограмах, телеканалах або радіоканалах іноземних суб’єктів у сфері аудіовізуальних медіа-сервісів, що транслюються або ретранслюються на територію України, у разі якщозазначені іноземні суб’єкти не відносяться до юрисдикції держав-членів Європейського Союзу або держав-сторін Європейської конвенції про транскордонне телебачення, забороняється.</w:t>
      </w:r>
    </w:p>
    <w:p>
      <w:pPr>
        <w:pStyle w:val="Style22"/>
        <w:ind w:left="708" w:hanging="0"/>
        <w:rPr>
          <w:rFonts w:cs="Times New Roman"/>
          <w:b w:val="false"/>
          <w:b w:val="false"/>
          <w:bCs w:val="false"/>
          <w:szCs w:val="22"/>
          <w:lang w:val="uk-UA"/>
        </w:rPr>
      </w:pPr>
      <w:r>
        <w:rPr/>
        <w:t>Трансляція реклами, яка міститься у програмах, телеканалах або радіоканалах іноземних суб’єктів у сфері аудіовізуальних медіа-сервісів, які відносяться до юрисдикції держав-членів Європейського Союзу або держав-сторін Європейської конвенції про транскордонне телебачення, що транслюються (ретранслюються) на територію України, дозволяється лише у разі, якщо за трансляцію (ретрансляцію) такої реклами сплачено юридичній особі України, незалежно від способу здійснення такої трансляції (ретрансляції).</w:t>
      </w:r>
    </w:p>
    <w:p>
      <w:pPr>
        <w:pStyle w:val="Style22"/>
        <w:ind w:left="708" w:hanging="0"/>
        <w:rPr>
          <w:rFonts w:cs="Times New Roman"/>
          <w:b w:val="false"/>
          <w:b w:val="false"/>
          <w:bCs w:val="false"/>
          <w:szCs w:val="22"/>
          <w:lang w:val="uk-UA"/>
        </w:rPr>
      </w:pPr>
      <w:r>
        <w:rPr/>
        <w:t>Суб’єктам визначеним За</w:t>
      </w:r>
      <w:r>
        <w:rPr>
          <w:b w:val="false"/>
          <w:bCs w:val="false"/>
        </w:rPr>
        <w:t>коном України “Про аудіовізуальні медіа сервіси”, забороняється розміщувати рекламу у програмах, телеканалах або радіоканалах іноземних суб’єктів у сфері аудіовізуальних медіа-сервісів.</w:t>
      </w:r>
    </w:p>
    <w:p>
      <w:pPr>
        <w:pStyle w:val="Style22"/>
        <w:ind w:left="708" w:hanging="0"/>
        <w:rPr>
          <w:rFonts w:cs="Times New Roman"/>
          <w:b w:val="false"/>
          <w:b w:val="false"/>
          <w:bCs w:val="false"/>
          <w:szCs w:val="22"/>
          <w:lang w:val="uk-UA"/>
        </w:rPr>
      </w:pPr>
      <w:r>
        <w:rPr>
          <w:rFonts w:cs="Times New Roman"/>
          <w:b w:val="false"/>
          <w:bCs w:val="false"/>
          <w:szCs w:val="22"/>
          <w:lang w:val="uk-UA"/>
        </w:rPr>
        <w:t xml:space="preserve">Провайдерам нелінійних аудіовізуальних медіа-сервісів, провайдерам аудіальних, аудіовізуальних медіа-сервісів на замовлення та </w:t>
      </w:r>
      <w:r>
        <w:rPr>
          <w:rFonts w:cs="Times New Roman"/>
          <w:b w:val="false"/>
          <w:bCs w:val="false"/>
          <w:i w:val="false"/>
          <w:iCs w:val="false"/>
          <w:sz w:val="22"/>
          <w:szCs w:val="22"/>
          <w:lang w:val="uk-UA"/>
        </w:rPr>
        <w:t>платформи спільного доступу до аудіовізуальної інформації</w:t>
      </w:r>
      <w:r>
        <w:rPr>
          <w:rFonts w:cs="Times New Roman"/>
          <w:b w:val="false"/>
          <w:bCs w:val="false"/>
          <w:szCs w:val="22"/>
          <w:lang w:val="uk-UA"/>
        </w:rPr>
        <w:t>, визначеним Законом України “Про аудіовізуальні медіа сервіси”, дозволяється розміщувати рекламу під час надання своїх послуг лише у разі, якщо за таку рекламу сплачено юридичній особі України”;</w:t>
      </w:r>
    </w:p>
    <w:p>
      <w:pPr>
        <w:pStyle w:val="Style22"/>
        <w:ind w:left="708" w:hanging="0"/>
        <w:rPr>
          <w:rFonts w:cs="Times New Roman"/>
          <w:b w:val="false"/>
          <w:b w:val="false"/>
          <w:bCs w:val="false"/>
          <w:szCs w:val="22"/>
          <w:lang w:val="uk-UA"/>
        </w:rPr>
      </w:pPr>
      <w:r>
        <w:rPr>
          <w:b w:val="false"/>
          <w:bCs w:val="false"/>
        </w:rPr>
        <w:t>6) частині тринадцятій статті 21 слова “теле-, радіопередач” замінити словами “програм в аудіовізуальних медів-сервісах”</w:t>
      </w:r>
    </w:p>
    <w:p>
      <w:pPr>
        <w:pStyle w:val="Style22"/>
        <w:ind w:left="708" w:hanging="0"/>
        <w:rPr>
          <w:b w:val="false"/>
          <w:b w:val="false"/>
          <w:bCs w:val="false"/>
        </w:rPr>
      </w:pPr>
      <w:r>
        <w:rPr>
          <w:b w:val="false"/>
          <w:bCs w:val="false"/>
        </w:rPr>
        <w:t>7) у статті 22:</w:t>
      </w:r>
    </w:p>
    <w:p>
      <w:pPr>
        <w:pStyle w:val="Style22"/>
        <w:ind w:left="708" w:hanging="0"/>
        <w:rPr>
          <w:b w:val="false"/>
          <w:b w:val="false"/>
          <w:bCs w:val="false"/>
        </w:rPr>
      </w:pPr>
      <w:r>
        <w:rPr>
          <w:rFonts w:eastAsia="Times New Roman" w:cs="Times New Roman"/>
          <w:b w:val="false"/>
          <w:bCs w:val="false"/>
          <w:szCs w:val="22"/>
          <w:lang w:val="uk-UA" w:eastAsia="ru-RU"/>
        </w:rPr>
        <w:t xml:space="preserve">а) </w:t>
      </w:r>
      <w:r>
        <w:rPr>
          <w:rFonts w:cs="Times New Roman"/>
          <w:b w:val="false"/>
          <w:bCs w:val="false"/>
          <w:szCs w:val="22"/>
          <w:lang w:val="uk-UA"/>
        </w:rPr>
        <w:t>абзац другий частини першої викласти в такій редакції:</w:t>
      </w:r>
    </w:p>
    <w:p>
      <w:pPr>
        <w:pStyle w:val="Style22"/>
        <w:ind w:left="708" w:hanging="0"/>
        <w:rPr>
          <w:b w:val="false"/>
          <w:b w:val="false"/>
          <w:bCs w:val="false"/>
        </w:rPr>
      </w:pPr>
      <w:r>
        <w:rPr>
          <w:rFonts w:cs="Times New Roman"/>
          <w:b w:val="false"/>
          <w:bCs w:val="false"/>
          <w:szCs w:val="22"/>
          <w:lang w:val="uk-UA"/>
        </w:rPr>
        <w:t>“</w:t>
      </w:r>
      <w:r>
        <w:rPr>
          <w:rFonts w:cs="Times New Roman"/>
          <w:b w:val="false"/>
          <w:bCs w:val="false"/>
          <w:szCs w:val="22"/>
          <w:lang w:val="uk-UA"/>
        </w:rPr>
        <w:t xml:space="preserve">в аудіовізуальних медіа-сервісах, а також на </w:t>
      </w:r>
      <w:r>
        <w:rPr>
          <w:rFonts w:cs="Times New Roman"/>
          <w:b w:val="false"/>
          <w:bCs w:val="false"/>
          <w:i w:val="false"/>
          <w:iCs w:val="false"/>
          <w:sz w:val="22"/>
          <w:szCs w:val="22"/>
          <w:lang w:val="uk-UA"/>
        </w:rPr>
        <w:t>платформах спільного доступу до аудіовізуальної інформації</w:t>
      </w:r>
      <w:r>
        <w:rPr>
          <w:rFonts w:cs="Times New Roman"/>
          <w:b w:val="false"/>
          <w:bCs w:val="false"/>
          <w:szCs w:val="22"/>
          <w:lang w:val="uk-UA"/>
        </w:rPr>
        <w:t xml:space="preserve"> відповідно до Закону України “Про аудіовізуальні медіа-сервіси”;</w:t>
      </w:r>
    </w:p>
    <w:p>
      <w:pPr>
        <w:pStyle w:val="Style22"/>
        <w:ind w:left="708" w:hanging="0"/>
        <w:rPr>
          <w:b w:val="false"/>
          <w:b w:val="false"/>
          <w:bCs w:val="false"/>
        </w:rPr>
      </w:pPr>
      <w:r>
        <w:rPr>
          <w:rFonts w:eastAsia="Times New Roman" w:cs="Times New Roman"/>
          <w:b w:val="false"/>
          <w:bCs w:val="false"/>
          <w:szCs w:val="22"/>
          <w:lang w:val="uk-UA" w:eastAsia="ru-RU"/>
        </w:rPr>
        <w:t xml:space="preserve">б) </w:t>
      </w:r>
      <w:r>
        <w:rPr>
          <w:rFonts w:cs="Times New Roman"/>
          <w:b w:val="false"/>
          <w:bCs w:val="false"/>
          <w:szCs w:val="22"/>
          <w:lang w:val="uk-UA"/>
        </w:rPr>
        <w:t>абзац другий частини другої замінити абзацами такого змісту:</w:t>
      </w:r>
    </w:p>
    <w:p>
      <w:pPr>
        <w:pStyle w:val="Style22"/>
        <w:ind w:left="708" w:hanging="0"/>
        <w:rPr>
          <w:b w:val="false"/>
          <w:b w:val="false"/>
          <w:bCs w:val="false"/>
        </w:rPr>
      </w:pPr>
      <w:r>
        <w:rPr>
          <w:rFonts w:cs="Times New Roman"/>
          <w:b w:val="false"/>
          <w:bCs w:val="false"/>
          <w:szCs w:val="22"/>
          <w:lang w:val="uk-UA"/>
        </w:rPr>
        <w:t>“</w:t>
      </w:r>
      <w:r>
        <w:rPr>
          <w:rFonts w:cs="Times New Roman"/>
          <w:b w:val="false"/>
          <w:bCs w:val="false"/>
          <w:szCs w:val="22"/>
          <w:lang w:val="uk-UA"/>
        </w:rPr>
        <w:t xml:space="preserve">в аудіовізуальних медіа-сервісах, а також на </w:t>
      </w:r>
      <w:r>
        <w:rPr>
          <w:rFonts w:cs="Times New Roman"/>
          <w:b w:val="false"/>
          <w:bCs w:val="false"/>
          <w:i w:val="false"/>
          <w:iCs w:val="false"/>
          <w:sz w:val="22"/>
          <w:szCs w:val="22"/>
          <w:lang w:val="uk-UA"/>
        </w:rPr>
        <w:t>платформах спільного доступу до аудіовізуальної інформації,</w:t>
      </w:r>
      <w:r>
        <w:rPr>
          <w:rFonts w:cs="Times New Roman"/>
          <w:b w:val="false"/>
          <w:bCs w:val="false"/>
          <w:szCs w:val="22"/>
          <w:lang w:val="uk-UA"/>
        </w:rPr>
        <w:t xml:space="preserve"> з 6 до 23 години за Київським часом;</w:t>
      </w:r>
    </w:p>
    <w:p>
      <w:pPr>
        <w:pStyle w:val="Style22"/>
        <w:ind w:left="708" w:hanging="0"/>
        <w:rPr>
          <w:b w:val="false"/>
          <w:b w:val="false"/>
          <w:bCs w:val="false"/>
        </w:rPr>
      </w:pPr>
      <w:r>
        <w:rPr>
          <w:b w:val="false"/>
          <w:bCs w:val="false"/>
        </w:rPr>
        <w:t>в)  у частині четвертій слова “теле-, радіопередач” замінити словами “програм в аудіовізуальних медів-сервісах”</w:t>
      </w:r>
    </w:p>
    <w:p>
      <w:pPr>
        <w:pStyle w:val="Style22"/>
        <w:ind w:left="708" w:hanging="0"/>
        <w:rPr>
          <w:rFonts w:cs="Times New Roman"/>
          <w:szCs w:val="22"/>
          <w:lang w:val="uk-UA"/>
        </w:rPr>
      </w:pPr>
      <w:r>
        <w:rPr>
          <w:b w:val="false"/>
          <w:bCs w:val="false"/>
        </w:rPr>
        <w:t>7) абзац четвертий частини першої статті 26 викласти в такій редакції:</w:t>
      </w:r>
    </w:p>
    <w:p>
      <w:pPr>
        <w:pStyle w:val="Style22"/>
        <w:ind w:left="708" w:hanging="0"/>
        <w:rPr>
          <w:b w:val="false"/>
          <w:b w:val="false"/>
          <w:bCs w:val="false"/>
        </w:rPr>
      </w:pPr>
      <w:r>
        <w:rPr>
          <w:rFonts w:cs="Times New Roman"/>
          <w:b w:val="false"/>
          <w:bCs w:val="false"/>
          <w:szCs w:val="22"/>
          <w:lang w:val="uk-UA"/>
        </w:rPr>
        <w:t>“</w:t>
      </w:r>
      <w:r>
        <w:rPr>
          <w:rFonts w:cs="Times New Roman"/>
          <w:b w:val="false"/>
          <w:bCs w:val="false"/>
          <w:szCs w:val="22"/>
          <w:lang w:val="uk-UA"/>
        </w:rPr>
        <w:t xml:space="preserve">Національна рада України з питань телебачення і радіомовлення – щодо дотримання вимог суб’єктами </w:t>
      </w:r>
      <w:r>
        <w:rPr>
          <w:rFonts w:cs="Times New Roman"/>
          <w:b w:val="false"/>
          <w:bCs w:val="false"/>
          <w:color w:val="00000A"/>
          <w:sz w:val="22"/>
          <w:szCs w:val="22"/>
          <w:lang w:val="uk-UA"/>
        </w:rPr>
        <w:t>суб’єкт надання та постачання аудіовізуального медіа-сервісу</w:t>
      </w:r>
      <w:r>
        <w:rPr>
          <w:rFonts w:cs="Times New Roman"/>
          <w:b w:val="false"/>
          <w:bCs w:val="false"/>
          <w:szCs w:val="22"/>
          <w:lang w:val="uk-UA"/>
        </w:rPr>
        <w:t xml:space="preserve"> в Законі України “Про аудіовізуальні медіа-сервіси””;</w:t>
      </w:r>
    </w:p>
    <w:p>
      <w:pPr>
        <w:pStyle w:val="Style22"/>
        <w:ind w:left="708" w:hanging="0"/>
        <w:rPr>
          <w:rFonts w:cs="Times New Roman"/>
          <w:szCs w:val="22"/>
          <w:lang w:val="uk-UA"/>
        </w:rPr>
      </w:pPr>
      <w:r>
        <w:rPr>
          <w:b w:val="false"/>
          <w:bCs w:val="false"/>
        </w:rPr>
        <w:t>8) у статті 27:</w:t>
      </w:r>
    </w:p>
    <w:p>
      <w:pPr>
        <w:pStyle w:val="Style22"/>
        <w:ind w:left="708" w:hanging="0"/>
        <w:rPr/>
      </w:pPr>
      <w:r>
        <w:rPr>
          <w:rFonts w:cs="Times New Roman"/>
          <w:szCs w:val="22"/>
          <w:lang w:val="uk-UA"/>
        </w:rPr>
        <w:t>абзац перший частини четвертої після слів “віднесено виключно до компетенції” доповнити словами “Національної ради України з пит</w:t>
      </w:r>
      <w:r>
        <w:rPr>
          <w:rFonts w:cs="Times New Roman"/>
          <w:b w:val="false"/>
          <w:bCs w:val="false"/>
          <w:szCs w:val="22"/>
          <w:lang w:val="uk-UA"/>
        </w:rPr>
        <w:t>ань телебачення і радіомовлення”;</w:t>
      </w:r>
    </w:p>
    <w:p>
      <w:pPr>
        <w:pStyle w:val="Style22"/>
        <w:ind w:left="708" w:hanging="0"/>
        <w:rPr>
          <w:b w:val="false"/>
          <w:b w:val="false"/>
          <w:bCs w:val="false"/>
        </w:rPr>
      </w:pPr>
      <w:r>
        <w:rPr>
          <w:rFonts w:cs="Times New Roman"/>
          <w:b w:val="false"/>
          <w:bCs w:val="false"/>
          <w:szCs w:val="22"/>
          <w:lang w:val="uk-UA"/>
        </w:rPr>
        <w:t>частину десяту доповнити абзацом другим такого змісту:</w:t>
      </w:r>
    </w:p>
    <w:p>
      <w:pPr>
        <w:pStyle w:val="Style22"/>
        <w:ind w:left="708" w:hanging="0"/>
        <w:rPr>
          <w:b w:val="false"/>
          <w:b w:val="false"/>
          <w:bCs w:val="false"/>
        </w:rPr>
      </w:pPr>
      <w:r>
        <w:rPr>
          <w:rFonts w:cs="Times New Roman"/>
          <w:b w:val="false"/>
          <w:bCs w:val="false"/>
          <w:szCs w:val="22"/>
          <w:lang w:val="uk-UA"/>
        </w:rPr>
        <w:t>“</w:t>
      </w:r>
      <w:r>
        <w:rPr>
          <w:rFonts w:cs="Times New Roman"/>
          <w:b w:val="false"/>
          <w:bCs w:val="false"/>
          <w:szCs w:val="22"/>
          <w:lang w:val="uk-UA"/>
        </w:rPr>
        <w:t>Національна рада України з питань телебачення і радіомовлення притягає до відповідальності за порушення законодавства про рекламу та спонсорство у порядку, передбаченому Законом України “Про аудіовізуальні медіа-сервіси”;</w:t>
      </w:r>
    </w:p>
    <w:p>
      <w:pPr>
        <w:pStyle w:val="4"/>
        <w:numPr>
          <w:ilvl w:val="3"/>
          <w:numId w:val="1"/>
        </w:numPr>
        <w:ind w:left="0" w:right="0" w:hanging="0"/>
        <w:rPr>
          <w:rFonts w:cs="Times New Roman"/>
          <w:b/>
          <w:b/>
          <w:bCs/>
          <w:szCs w:val="22"/>
          <w:lang w:val="uk-UA"/>
        </w:rPr>
      </w:pPr>
      <w:bookmarkStart w:id="174" w:name="__RefHeading___Toc27393_4023690696"/>
      <w:bookmarkEnd w:id="174"/>
      <w:r>
        <w:rPr/>
        <w:t>15.7 У Законі України “Про Суспільне телебачення і радіомовлення України” (Відомості Верховної Ради (ВВР), 2014, № 27, ст.904):</w:t>
      </w:r>
    </w:p>
    <w:p>
      <w:pPr>
        <w:pStyle w:val="Style22"/>
        <w:numPr>
          <w:ilvl w:val="0"/>
          <w:numId w:val="0"/>
        </w:numPr>
        <w:ind w:left="708" w:right="0" w:hanging="0"/>
        <w:rPr>
          <w:rFonts w:cs="Times New Roman"/>
          <w:sz w:val="22"/>
          <w:szCs w:val="22"/>
        </w:rPr>
      </w:pPr>
      <w:r>
        <w:rPr/>
        <w:t>1) Назву закону викласти у редакції “Про Суспільні аудіовізуальні медіа-сервіси України”</w:t>
      </w:r>
    </w:p>
    <w:p>
      <w:pPr>
        <w:pStyle w:val="Style22"/>
        <w:numPr>
          <w:ilvl w:val="0"/>
          <w:numId w:val="0"/>
        </w:numPr>
        <w:ind w:left="708" w:right="0" w:hanging="0"/>
        <w:rPr>
          <w:rFonts w:cs="Times New Roman"/>
          <w:sz w:val="22"/>
          <w:szCs w:val="22"/>
        </w:rPr>
      </w:pPr>
      <w:r>
        <w:rPr/>
        <w:t>2) абзац перший частини другої статті 1 викласти в такій редакції:</w:t>
      </w:r>
    </w:p>
    <w:p>
      <w:pPr>
        <w:pStyle w:val="Style22"/>
        <w:numPr>
          <w:ilvl w:val="0"/>
          <w:numId w:val="0"/>
        </w:numPr>
        <w:ind w:left="708" w:right="0" w:hanging="0"/>
        <w:rPr/>
      </w:pPr>
      <w:r>
        <w:rPr>
          <w:rFonts w:cs="Times New Roman"/>
          <w:sz w:val="22"/>
          <w:szCs w:val="22"/>
        </w:rPr>
        <w:t>“</w:t>
      </w:r>
      <w:r>
        <w:rPr>
          <w:rFonts w:cs="Times New Roman"/>
          <w:sz w:val="22"/>
          <w:szCs w:val="22"/>
        </w:rPr>
        <w:t xml:space="preserve">Суспільні аудіовізуальні медіа-сервіси України надаються </w:t>
      </w:r>
      <w:r>
        <w:rPr>
          <w:rFonts w:cs="Times New Roman"/>
          <w:i/>
          <w:iCs/>
          <w:sz w:val="22"/>
          <w:szCs w:val="22"/>
        </w:rPr>
        <w:t>ad-hoc</w:t>
      </w:r>
      <w:r>
        <w:rPr>
          <w:rFonts w:cs="Times New Roman"/>
          <w:sz w:val="22"/>
          <w:szCs w:val="22"/>
        </w:rPr>
        <w:t xml:space="preserve"> неприбутковим акціонерним товариством "Національна суспільна телерадіокомпанія України" (далі - НСТУ), 100 відсотків акцій якого належить державі. НСТУ є провайдером суспільних аудіовізуальних медіа-сервісів.</w:t>
      </w:r>
    </w:p>
    <w:p>
      <w:pPr>
        <w:pStyle w:val="Style22"/>
        <w:numPr>
          <w:ilvl w:val="0"/>
          <w:numId w:val="0"/>
        </w:numPr>
        <w:ind w:left="708" w:right="0" w:hanging="0"/>
        <w:rPr>
          <w:rFonts w:cs="Times New Roman"/>
          <w:sz w:val="22"/>
          <w:szCs w:val="22"/>
        </w:rPr>
      </w:pPr>
      <w:r>
        <w:rPr/>
        <w:t>3) абзац п’ятий частини другої статті 1 викласти в такій редакції:</w:t>
      </w:r>
    </w:p>
    <w:p>
      <w:pPr>
        <w:pStyle w:val="Style22"/>
        <w:numPr>
          <w:ilvl w:val="0"/>
          <w:numId w:val="0"/>
        </w:numPr>
        <w:ind w:left="708" w:right="0" w:hanging="0"/>
        <w:rPr>
          <w:rFonts w:cs="Times New Roman"/>
          <w:sz w:val="22"/>
          <w:szCs w:val="22"/>
        </w:rPr>
      </w:pPr>
      <w:r>
        <w:rPr/>
        <w:t>"НСТУ є об’єктом загальнодержавного значення. Відчуження акцій, що належать державі у статутному капіталі НСТУ, забороняється. "</w:t>
      </w:r>
    </w:p>
    <w:p>
      <w:pPr>
        <w:pStyle w:val="Style22"/>
        <w:numPr>
          <w:ilvl w:val="0"/>
          <w:numId w:val="0"/>
        </w:numPr>
        <w:ind w:left="708" w:right="0" w:hanging="0"/>
        <w:rPr/>
      </w:pPr>
      <w:r>
        <w:rPr/>
        <w:t>4) у частині першій статі 2 слова “Про телебачення і радіомовлення”, “Про Національну раду України з питань телебачення і радіомовлення” замінити словами “Про аудіовізуальні медіа сервіси”;</w:t>
      </w:r>
    </w:p>
    <w:p>
      <w:pPr>
        <w:pStyle w:val="Style22"/>
        <w:numPr>
          <w:ilvl w:val="0"/>
          <w:numId w:val="0"/>
        </w:numPr>
        <w:ind w:left="708" w:right="0" w:hanging="0"/>
        <w:rPr/>
      </w:pPr>
      <w:r>
        <w:rPr/>
        <w:t xml:space="preserve">5) </w:t>
      </w:r>
      <w:r>
        <w:rPr>
          <w:rFonts w:cs="Times New Roman"/>
          <w:sz w:val="22"/>
          <w:szCs w:val="22"/>
        </w:rPr>
        <w:t>статтю 5 викласти в новій редакції:</w:t>
      </w:r>
    </w:p>
    <w:p>
      <w:pPr>
        <w:pStyle w:val="Style22"/>
        <w:numPr>
          <w:ilvl w:val="0"/>
          <w:numId w:val="0"/>
        </w:numPr>
        <w:ind w:left="708" w:right="0" w:hanging="0"/>
        <w:rPr>
          <w:rFonts w:cs="Times New Roman"/>
          <w:sz w:val="22"/>
          <w:szCs w:val="22"/>
        </w:rPr>
      </w:pPr>
      <w:bookmarkStart w:id="175" w:name="__RefHeading___Toc44662_39205294401"/>
      <w:bookmarkEnd w:id="175"/>
      <w:r>
        <w:rPr/>
        <w:t>“</w:t>
      </w:r>
      <w:r>
        <w:rPr/>
        <w:t>Стаття 5. Аудіовізуальні суспільні медіа-сервіси</w:t>
      </w:r>
    </w:p>
    <w:p>
      <w:pPr>
        <w:pStyle w:val="Style22"/>
        <w:numPr>
          <w:ilvl w:val="0"/>
          <w:numId w:val="0"/>
        </w:numPr>
        <w:ind w:left="708" w:right="0" w:hanging="0"/>
        <w:rPr>
          <w:rFonts w:cs="Times New Roman"/>
          <w:sz w:val="22"/>
          <w:szCs w:val="22"/>
        </w:rPr>
      </w:pPr>
      <w:r>
        <w:rPr/>
        <w:t>1. Аудіовізуальні суспільні медіа-сервіси — це аудіовізуальні медіа-сервіси, що надаються НСТУ відповідно до принципів, мети і завдань, визначених цим законом.</w:t>
      </w:r>
    </w:p>
    <w:p>
      <w:pPr>
        <w:pStyle w:val="Style22"/>
        <w:numPr>
          <w:ilvl w:val="0"/>
          <w:numId w:val="0"/>
        </w:numPr>
        <w:ind w:left="708" w:right="0" w:hanging="0"/>
        <w:rPr/>
      </w:pPr>
      <w:r>
        <w:rPr>
          <w:rFonts w:cs="Times New Roman"/>
          <w:sz w:val="22"/>
          <w:szCs w:val="22"/>
        </w:rPr>
        <w:t xml:space="preserve">2. </w:t>
      </w:r>
      <w:r>
        <w:rPr>
          <w:sz w:val="22"/>
          <w:szCs w:val="22"/>
        </w:rPr>
        <w:t xml:space="preserve">НСТУ надає </w:t>
      </w:r>
      <w:r>
        <w:rPr>
          <w:rFonts w:cs="Times New Roman"/>
          <w:sz w:val="22"/>
          <w:szCs w:val="22"/>
        </w:rPr>
        <w:t>аудіовізуальні медіа-сервіси</w:t>
      </w:r>
      <w:r>
        <w:rPr>
          <w:sz w:val="22"/>
          <w:szCs w:val="22"/>
        </w:rPr>
        <w:t xml:space="preserve"> не менше ніж на двох загальнонаціональних каналах мовлення багатоканальної ефірної телемережі (суспільно-політичному та культурно-освітньому), на регіональних каналах мовлення багатоканальної ефірної телемережі та не менше ніж на трьох загальнонаціональних ефірних радіоканалах (суспільно-політичному, культурно-освітньому, молодіжному).</w:t>
      </w:r>
    </w:p>
    <w:p>
      <w:pPr>
        <w:pStyle w:val="Style22"/>
        <w:numPr>
          <w:ilvl w:val="0"/>
          <w:numId w:val="0"/>
        </w:numPr>
        <w:ind w:left="708" w:right="0" w:hanging="0"/>
        <w:rPr>
          <w:sz w:val="22"/>
          <w:szCs w:val="22"/>
        </w:rPr>
      </w:pPr>
      <w:r>
        <w:rPr>
          <w:sz w:val="22"/>
          <w:szCs w:val="22"/>
        </w:rPr>
        <w:t xml:space="preserve">НСТУ поширює свої програми через аудіовізуальні медіа-сервіси, а також через </w:t>
      </w:r>
      <w:r>
        <w:rPr>
          <w:rFonts w:cs="Times New Roman"/>
          <w:b w:val="false"/>
          <w:bCs w:val="false"/>
          <w:i w:val="false"/>
          <w:iCs w:val="false"/>
          <w:sz w:val="22"/>
          <w:szCs w:val="22"/>
          <w:lang w:val="uk-UA"/>
        </w:rPr>
        <w:t>платформи спільного доступу до аудіовізуальної інформації</w:t>
      </w:r>
      <w:r>
        <w:rPr>
          <w:sz w:val="22"/>
          <w:szCs w:val="22"/>
        </w:rPr>
        <w:t>.”</w:t>
      </w:r>
    </w:p>
    <w:p>
      <w:pPr>
        <w:pStyle w:val="Style22"/>
        <w:numPr>
          <w:ilvl w:val="0"/>
          <w:numId w:val="0"/>
        </w:numPr>
        <w:ind w:left="708" w:right="0" w:hanging="0"/>
        <w:rPr>
          <w:rFonts w:cs="Times New Roman"/>
          <w:sz w:val="22"/>
          <w:szCs w:val="22"/>
        </w:rPr>
      </w:pPr>
      <w:r>
        <w:rPr/>
        <w:t>6) частину сьому статті 8 виключити;</w:t>
      </w:r>
    </w:p>
    <w:p>
      <w:pPr>
        <w:pStyle w:val="Style22"/>
        <w:numPr>
          <w:ilvl w:val="0"/>
          <w:numId w:val="0"/>
        </w:numPr>
        <w:ind w:left="708" w:right="0" w:hanging="0"/>
        <w:rPr>
          <w:rFonts w:cs="Times New Roman"/>
          <w:sz w:val="22"/>
          <w:szCs w:val="22"/>
        </w:rPr>
      </w:pPr>
      <w:r>
        <w:rPr/>
        <w:t>7) у абзаці другому частини 2 статті 12 слова "1 березня" замінити на "30 квітня";</w:t>
      </w:r>
    </w:p>
    <w:p>
      <w:pPr>
        <w:pStyle w:val="Style22"/>
        <w:numPr>
          <w:ilvl w:val="0"/>
          <w:numId w:val="0"/>
        </w:numPr>
        <w:ind w:left="708" w:right="0" w:hanging="0"/>
        <w:rPr>
          <w:sz w:val="22"/>
          <w:szCs w:val="22"/>
        </w:rPr>
      </w:pPr>
      <w:r>
        <w:rPr/>
        <w:t>8) у статті 14:</w:t>
      </w:r>
    </w:p>
    <w:p>
      <w:pPr>
        <w:pStyle w:val="Style22"/>
        <w:numPr>
          <w:ilvl w:val="0"/>
          <w:numId w:val="0"/>
        </w:numPr>
        <w:ind w:left="708" w:right="0" w:hanging="0"/>
        <w:rPr>
          <w:sz w:val="22"/>
          <w:szCs w:val="22"/>
        </w:rPr>
      </w:pPr>
      <w:r>
        <w:rPr/>
        <w:t>а) у пункті першому частини другої слова “теле- і радіопродукції” замінити на “аудіальних та аудіовізуальних програм, інших аудіовізуальних творів”;</w:t>
      </w:r>
    </w:p>
    <w:p>
      <w:pPr>
        <w:pStyle w:val="Style22"/>
        <w:numPr>
          <w:ilvl w:val="0"/>
          <w:numId w:val="0"/>
        </w:numPr>
        <w:ind w:left="708" w:right="0" w:hanging="0"/>
        <w:rPr>
          <w:rFonts w:cs="Times New Roman"/>
          <w:sz w:val="22"/>
          <w:szCs w:val="22"/>
        </w:rPr>
      </w:pPr>
      <w:r>
        <w:rPr/>
        <w:t xml:space="preserve">в) у частині четвертій слово “реклами” замінити словосполученням “аудіовізуальної комерційної інформації, у тому числі реклами”; </w:t>
      </w:r>
    </w:p>
    <w:p>
      <w:pPr>
        <w:pStyle w:val="Style22"/>
        <w:numPr>
          <w:ilvl w:val="0"/>
          <w:numId w:val="0"/>
        </w:numPr>
        <w:ind w:left="708" w:right="0" w:hanging="0"/>
        <w:rPr>
          <w:sz w:val="22"/>
          <w:szCs w:val="22"/>
        </w:rPr>
      </w:pPr>
      <w:r>
        <w:rPr/>
        <w:t>б) “3. Держава забезпечує джерелом фінансування НСТУ в обсязі не менше ніж 40 відсотків фактичних надходжень від рентної плати за користування радіочастотним ресурсом України за поточний рік. Обсяг щорічної фінансової підтримки НСТУ із державного бюджету України не може бути меншим, ніж обсяг відповідних фактичних надходжень від рентної плати за користування радіочастотним ресурсом за попередній рік.”.</w:t>
      </w:r>
    </w:p>
    <w:p>
      <w:pPr>
        <w:pStyle w:val="Style22"/>
        <w:numPr>
          <w:ilvl w:val="0"/>
          <w:numId w:val="0"/>
        </w:numPr>
        <w:ind w:left="708" w:right="0" w:hanging="0"/>
        <w:rPr>
          <w:sz w:val="22"/>
          <w:szCs w:val="22"/>
        </w:rPr>
      </w:pPr>
      <w:r>
        <w:rPr/>
        <w:t>9) У статті 15:</w:t>
      </w:r>
    </w:p>
    <w:p>
      <w:pPr>
        <w:pStyle w:val="Style22"/>
        <w:numPr>
          <w:ilvl w:val="0"/>
          <w:numId w:val="0"/>
        </w:numPr>
        <w:ind w:left="708" w:right="0" w:hanging="0"/>
        <w:rPr>
          <w:sz w:val="22"/>
          <w:szCs w:val="22"/>
        </w:rPr>
      </w:pPr>
      <w:r>
        <w:rPr>
          <w:rFonts w:cs="Times New Roman"/>
          <w:b w:val="false"/>
          <w:bCs w:val="false"/>
          <w:sz w:val="22"/>
          <w:szCs w:val="22"/>
          <w:lang w:val="uk-UA"/>
        </w:rPr>
        <w:t xml:space="preserve">1) у частині другій слова </w:t>
      </w:r>
      <w:r>
        <w:rPr>
          <w:rFonts w:cs="Times New Roman"/>
          <w:b w:val="false"/>
          <w:bCs w:val="false"/>
          <w:sz w:val="22"/>
          <w:szCs w:val="22"/>
        </w:rPr>
        <w:t xml:space="preserve">“зазначеним майном” </w:t>
      </w:r>
      <w:r>
        <w:rPr>
          <w:rFonts w:cs="Times New Roman"/>
          <w:b w:val="false"/>
          <w:bCs w:val="false"/>
          <w:sz w:val="22"/>
          <w:szCs w:val="22"/>
          <w:lang w:val="uk-UA"/>
        </w:rPr>
        <w:t xml:space="preserve">замінити словами </w:t>
      </w:r>
      <w:r>
        <w:rPr>
          <w:rFonts w:cs="Times New Roman"/>
          <w:b w:val="false"/>
          <w:bCs w:val="false"/>
          <w:sz w:val="22"/>
          <w:szCs w:val="22"/>
        </w:rPr>
        <w:t>“</w:t>
      </w:r>
      <w:r>
        <w:rPr>
          <w:rFonts w:cs="Times New Roman"/>
          <w:b w:val="false"/>
          <w:bCs w:val="false"/>
          <w:sz w:val="22"/>
          <w:szCs w:val="22"/>
          <w:lang w:val="uk-UA"/>
        </w:rPr>
        <w:t>майном, що не увійшло до статутного капіталу НСТУ</w:t>
      </w:r>
      <w:r>
        <w:rPr>
          <w:rFonts w:cs="Times New Roman"/>
          <w:b w:val="false"/>
          <w:bCs w:val="false"/>
          <w:sz w:val="22"/>
          <w:szCs w:val="22"/>
        </w:rPr>
        <w:t>.”</w:t>
      </w:r>
      <w:r>
        <w:rPr>
          <w:rFonts w:cs="Times New Roman"/>
          <w:b w:val="false"/>
          <w:bCs w:val="false"/>
          <w:sz w:val="22"/>
          <w:szCs w:val="22"/>
          <w:lang w:val="uk-UA"/>
        </w:rPr>
        <w:t>;</w:t>
      </w:r>
    </w:p>
    <w:p>
      <w:pPr>
        <w:pStyle w:val="Style22"/>
        <w:numPr>
          <w:ilvl w:val="0"/>
          <w:numId w:val="0"/>
        </w:numPr>
        <w:ind w:left="708" w:right="0" w:hanging="0"/>
        <w:rPr>
          <w:sz w:val="22"/>
          <w:szCs w:val="22"/>
        </w:rPr>
      </w:pPr>
      <w:r>
        <w:rPr>
          <w:rFonts w:cs="Times New Roman"/>
          <w:b w:val="false"/>
          <w:bCs w:val="false"/>
          <w:sz w:val="22"/>
          <w:szCs w:val="22"/>
          <w:lang w:val="uk-UA"/>
        </w:rPr>
        <w:t>2) частину п</w:t>
      </w:r>
      <w:r>
        <w:rPr>
          <w:rFonts w:cs="Times New Roman"/>
          <w:b w:val="false"/>
          <w:bCs w:val="false"/>
          <w:sz w:val="22"/>
          <w:szCs w:val="22"/>
        </w:rPr>
        <w:t>’</w:t>
      </w:r>
      <w:r>
        <w:rPr>
          <w:rFonts w:cs="Times New Roman"/>
          <w:b w:val="false"/>
          <w:bCs w:val="false"/>
          <w:sz w:val="22"/>
          <w:szCs w:val="22"/>
          <w:lang w:val="uk-UA"/>
        </w:rPr>
        <w:t>яту доповнити абзацом другим такого змісту:</w:t>
      </w:r>
    </w:p>
    <w:p>
      <w:pPr>
        <w:pStyle w:val="Style22"/>
        <w:numPr>
          <w:ilvl w:val="0"/>
          <w:numId w:val="0"/>
        </w:numPr>
        <w:ind w:left="708" w:right="0" w:hanging="0"/>
        <w:rPr>
          <w:sz w:val="22"/>
          <w:szCs w:val="22"/>
        </w:rPr>
      </w:pPr>
      <w:r>
        <w:rPr>
          <w:rFonts w:cs="Times New Roman"/>
          <w:b w:val="false"/>
          <w:bCs w:val="false"/>
          <w:sz w:val="22"/>
          <w:szCs w:val="22"/>
        </w:rPr>
        <w:t>“</w:t>
      </w:r>
      <w:r>
        <w:rPr>
          <w:rFonts w:cs="Times New Roman"/>
          <w:b w:val="false"/>
          <w:bCs w:val="false"/>
          <w:sz w:val="22"/>
          <w:szCs w:val="22"/>
        </w:rPr>
        <w:t>НСТУ ма</w:t>
      </w:r>
      <w:r>
        <w:rPr>
          <w:rFonts w:cs="Times New Roman"/>
          <w:b w:val="false"/>
          <w:bCs w:val="false"/>
          <w:sz w:val="22"/>
          <w:szCs w:val="22"/>
          <w:lang w:val="uk-UA"/>
        </w:rPr>
        <w:t>є право самостійно передавати в оренду майно, що увійшло до його статутного капіталу.</w:t>
      </w:r>
      <w:r>
        <w:rPr>
          <w:rFonts w:cs="Times New Roman"/>
          <w:b w:val="false"/>
          <w:bCs w:val="false"/>
          <w:sz w:val="22"/>
          <w:szCs w:val="22"/>
        </w:rPr>
        <w:t>”</w:t>
      </w:r>
      <w:r>
        <w:rPr>
          <w:rFonts w:cs="Times New Roman"/>
          <w:b w:val="false"/>
          <w:bCs w:val="false"/>
          <w:sz w:val="22"/>
          <w:szCs w:val="22"/>
          <w:lang w:val="uk-UA"/>
        </w:rPr>
        <w:t>.</w:t>
      </w:r>
    </w:p>
    <w:p>
      <w:pPr>
        <w:pStyle w:val="Style22"/>
        <w:numPr>
          <w:ilvl w:val="0"/>
          <w:numId w:val="0"/>
        </w:numPr>
        <w:ind w:left="708" w:right="0" w:hanging="0"/>
        <w:rPr>
          <w:rFonts w:cs="Times New Roman"/>
          <w:b w:val="false"/>
          <w:b w:val="false"/>
          <w:bCs w:val="false"/>
          <w:sz w:val="22"/>
          <w:szCs w:val="22"/>
        </w:rPr>
      </w:pPr>
      <w:r>
        <w:rPr/>
        <w:t>10) статтю 17 викласти в новій редакції:</w:t>
      </w:r>
    </w:p>
    <w:p>
      <w:pPr>
        <w:pStyle w:val="Style22"/>
        <w:numPr>
          <w:ilvl w:val="0"/>
          <w:numId w:val="0"/>
        </w:numPr>
        <w:ind w:left="708" w:right="0" w:hanging="0"/>
        <w:rPr>
          <w:rFonts w:cs="Times New Roman"/>
          <w:sz w:val="22"/>
          <w:szCs w:val="22"/>
        </w:rPr>
      </w:pPr>
      <w:bookmarkStart w:id="176" w:name="__RefHeading___Toc44664_39205294401"/>
      <w:bookmarkEnd w:id="176"/>
      <w:r>
        <w:rPr/>
        <w:t>“</w:t>
      </w:r>
      <w:r>
        <w:rPr/>
        <w:t>Стаття 17. Ліцензування та реєстрація аудіовізуальних суспільних медіа-сервісів</w:t>
      </w:r>
    </w:p>
    <w:p>
      <w:pPr>
        <w:pStyle w:val="Style22"/>
        <w:numPr>
          <w:ilvl w:val="0"/>
          <w:numId w:val="0"/>
        </w:numPr>
        <w:ind w:left="708" w:right="0" w:hanging="0"/>
        <w:rPr>
          <w:rFonts w:cs="Times New Roman"/>
          <w:sz w:val="22"/>
          <w:szCs w:val="22"/>
        </w:rPr>
      </w:pPr>
      <w:r>
        <w:rPr/>
        <w:t>1. НСТУ отримує, продовжує строк дії та переоформляє ліцензію на надання аудіовізуальних медіа-сервісів з використанням радіочастотного ресурсу України у порядку, встановленому Законом України "Про аудіовізуальні медіа-сервіси", з урахуванням особливостей, передбачених цим законом.</w:t>
      </w:r>
    </w:p>
    <w:p>
      <w:pPr>
        <w:pStyle w:val="Style22"/>
        <w:ind w:left="708" w:hanging="0"/>
        <w:rPr>
          <w:rFonts w:cs="Times New Roman"/>
          <w:sz w:val="22"/>
          <w:szCs w:val="22"/>
        </w:rPr>
      </w:pPr>
      <w:r>
        <w:rPr/>
        <w:t xml:space="preserve">2. НСТУ продовжує радіомовлення та телемовлення з використанням каналів ефірного аналогового мовлення до ухвалення рішення Національної ради про припинення використання (вимкнення) аналогової технології каналів мовлення. </w:t>
      </w:r>
    </w:p>
    <w:p>
      <w:pPr>
        <w:pStyle w:val="Style22"/>
        <w:ind w:left="708" w:hanging="0"/>
        <w:rPr>
          <w:rFonts w:cs="Times New Roman"/>
          <w:sz w:val="22"/>
          <w:szCs w:val="22"/>
        </w:rPr>
      </w:pPr>
      <w:r>
        <w:rPr/>
        <w:t>3. При переході на нову технологію каналу мовлення або ефірної багатоканальної телемережі НСТУ отримує ліцензію на надання аудіовізуальних медіа-сервісів з використанням радіочастотного ресурсу України в обсязі визначеному у статті 5 цього закону на позаконкурсних засадах без оплати ліцензійного збору. Отримання ліцензій понад визначені гарантії здійснюється на загальних засадах.</w:t>
      </w:r>
    </w:p>
    <w:p>
      <w:pPr>
        <w:pStyle w:val="Style22"/>
        <w:ind w:left="708" w:hanging="0"/>
        <w:rPr>
          <w:rFonts w:cs="Times New Roman"/>
          <w:sz w:val="22"/>
          <w:szCs w:val="22"/>
        </w:rPr>
      </w:pPr>
      <w:r>
        <w:rPr/>
        <w:t>4. Реєстрація аудіовізуальних суспільних медіа-сервісів здійснюється на загальних засадах.”</w:t>
      </w:r>
    </w:p>
    <w:p>
      <w:pPr>
        <w:pStyle w:val="Style22"/>
        <w:ind w:left="708" w:hanging="0"/>
        <w:rPr>
          <w:rFonts w:cs="Times New Roman"/>
          <w:b w:val="false"/>
          <w:b w:val="false"/>
          <w:bCs w:val="false"/>
          <w:sz w:val="22"/>
          <w:szCs w:val="22"/>
        </w:rPr>
      </w:pPr>
      <w:r>
        <w:rPr/>
        <w:t>11) у частині першій статі 19 назву закону “Про телебачення і радіомовлення" замінити на “Про аудіовізуальні медіа-сервіси”;</w:t>
      </w:r>
    </w:p>
    <w:p>
      <w:pPr>
        <w:pStyle w:val="Style22"/>
        <w:ind w:left="708" w:hanging="0"/>
        <w:rPr>
          <w:sz w:val="22"/>
          <w:szCs w:val="22"/>
        </w:rPr>
      </w:pPr>
      <w:r>
        <w:rPr>
          <w:rFonts w:cs="Times New Roman"/>
          <w:b w:val="false"/>
          <w:bCs w:val="false"/>
          <w:color w:val="00000A"/>
          <w:sz w:val="22"/>
          <w:szCs w:val="22"/>
          <w:lang w:val="uk-UA"/>
        </w:rPr>
        <w:t xml:space="preserve">12) пункт 2-1 розділу </w:t>
      </w:r>
      <w:r>
        <w:rPr>
          <w:rFonts w:cs="Times New Roman"/>
          <w:b w:val="false"/>
          <w:bCs w:val="false"/>
          <w:color w:val="00000A"/>
          <w:sz w:val="22"/>
          <w:szCs w:val="22"/>
          <w:lang w:val="en-US"/>
        </w:rPr>
        <w:t>IV</w:t>
      </w:r>
      <w:r>
        <w:rPr>
          <w:rFonts w:cs="Times New Roman"/>
          <w:b w:val="false"/>
          <w:bCs w:val="false"/>
          <w:color w:val="00000A"/>
          <w:sz w:val="22"/>
          <w:szCs w:val="22"/>
        </w:rPr>
        <w:t xml:space="preserve"> “Прик</w:t>
      </w:r>
      <w:r>
        <w:rPr>
          <w:rFonts w:cs="Times New Roman"/>
          <w:b w:val="false"/>
          <w:bCs w:val="false"/>
          <w:color w:val="00000A"/>
          <w:sz w:val="22"/>
          <w:szCs w:val="22"/>
          <w:lang w:val="uk-UA"/>
        </w:rPr>
        <w:t>інцеві та перехідні положення</w:t>
      </w:r>
      <w:r>
        <w:rPr>
          <w:rFonts w:cs="Times New Roman"/>
          <w:b w:val="false"/>
          <w:bCs w:val="false"/>
          <w:color w:val="00000A"/>
          <w:sz w:val="22"/>
          <w:szCs w:val="22"/>
        </w:rPr>
        <w:t>”</w:t>
      </w:r>
      <w:r>
        <w:rPr>
          <w:rFonts w:cs="Times New Roman"/>
          <w:b w:val="false"/>
          <w:bCs w:val="false"/>
          <w:color w:val="00000A"/>
          <w:sz w:val="22"/>
          <w:szCs w:val="22"/>
          <w:lang w:val="uk-UA"/>
        </w:rPr>
        <w:t xml:space="preserve"> доповнити новим абзацом такого змісту:</w:t>
      </w:r>
    </w:p>
    <w:p>
      <w:pPr>
        <w:pStyle w:val="Style22"/>
        <w:ind w:left="708" w:hanging="0"/>
        <w:rPr>
          <w:rFonts w:cs="Times New Roman"/>
          <w:b w:val="false"/>
          <w:b w:val="false"/>
          <w:bCs w:val="false"/>
          <w:sz w:val="22"/>
          <w:szCs w:val="22"/>
        </w:rPr>
      </w:pPr>
      <w:r>
        <w:rPr>
          <w:rFonts w:cs="Times New Roman"/>
          <w:b w:val="false"/>
          <w:bCs w:val="false"/>
          <w:color w:val="00000A"/>
          <w:sz w:val="22"/>
          <w:szCs w:val="22"/>
        </w:rPr>
        <w:t>“</w:t>
      </w:r>
      <w:r>
        <w:rPr>
          <w:rFonts w:cs="Times New Roman"/>
          <w:b w:val="false"/>
          <w:bCs w:val="false"/>
          <w:color w:val="00000A"/>
          <w:sz w:val="22"/>
          <w:szCs w:val="22"/>
          <w:lang w:val="uk-UA"/>
        </w:rPr>
        <w:t xml:space="preserve">Установити, що положення статті 5 Закону України </w:t>
      </w:r>
      <w:r>
        <w:rPr>
          <w:rFonts w:cs="Times New Roman"/>
          <w:b w:val="false"/>
          <w:bCs w:val="false"/>
          <w:color w:val="00000A"/>
          <w:sz w:val="22"/>
          <w:szCs w:val="22"/>
        </w:rPr>
        <w:t>“</w:t>
      </w:r>
      <w:r>
        <w:rPr>
          <w:rFonts w:cs="Times New Roman"/>
          <w:b w:val="false"/>
          <w:bCs w:val="false"/>
          <w:color w:val="00000A"/>
          <w:sz w:val="22"/>
          <w:szCs w:val="22"/>
          <w:lang w:val="uk-UA"/>
        </w:rPr>
        <w:t>Про оренду державного та комунального майна</w:t>
      </w:r>
      <w:r>
        <w:rPr>
          <w:rFonts w:cs="Times New Roman"/>
          <w:b w:val="false"/>
          <w:bCs w:val="false"/>
          <w:color w:val="00000A"/>
          <w:sz w:val="22"/>
          <w:szCs w:val="22"/>
        </w:rPr>
        <w:t xml:space="preserve">” щодо </w:t>
      </w:r>
      <w:r>
        <w:rPr>
          <w:rFonts w:cs="Times New Roman"/>
          <w:b w:val="false"/>
          <w:bCs w:val="false"/>
          <w:color w:val="00000A"/>
          <w:sz w:val="22"/>
          <w:szCs w:val="22"/>
          <w:lang w:val="uk-UA"/>
        </w:rPr>
        <w:t xml:space="preserve">оренди нерухомого майна до </w:t>
      </w:r>
      <w:r>
        <w:rPr>
          <w:rFonts w:cs="Times New Roman"/>
          <w:b w:val="false"/>
          <w:bCs w:val="false"/>
          <w:color w:val="00000A"/>
          <w:sz w:val="22"/>
          <w:szCs w:val="22"/>
        </w:rPr>
        <w:t>НСТУ не застосову</w:t>
      </w:r>
      <w:r>
        <w:rPr>
          <w:rFonts w:cs="Times New Roman"/>
          <w:b w:val="false"/>
          <w:bCs w:val="false"/>
          <w:color w:val="00000A"/>
          <w:sz w:val="22"/>
          <w:szCs w:val="22"/>
          <w:lang w:val="uk-UA"/>
        </w:rPr>
        <w:t>ється, окрім положень щодо майна, що не увійшло до статутного капіталу НСТУ</w:t>
      </w:r>
      <w:r>
        <w:rPr>
          <w:rFonts w:cs="Times New Roman"/>
          <w:b w:val="false"/>
          <w:bCs w:val="false"/>
          <w:color w:val="00000A"/>
          <w:sz w:val="22"/>
          <w:szCs w:val="22"/>
        </w:rPr>
        <w:t>.”.</w:t>
      </w:r>
    </w:p>
    <w:p>
      <w:pPr>
        <w:pStyle w:val="4"/>
        <w:numPr>
          <w:ilvl w:val="3"/>
          <w:numId w:val="1"/>
        </w:numPr>
        <w:ind w:left="0" w:right="0" w:hanging="0"/>
        <w:rPr/>
      </w:pPr>
      <w:bookmarkStart w:id="177" w:name="__RefHeading___Toc27395_4023690696"/>
      <w:bookmarkEnd w:id="177"/>
      <w:r>
        <w:rPr>
          <w:rFonts w:cs="Times New Roman"/>
          <w:b/>
          <w:szCs w:val="22"/>
          <w:lang w:val="uk-UA"/>
        </w:rPr>
        <w:t xml:space="preserve">15.8. У Законі України “Про природні монополії” </w:t>
      </w:r>
      <w:r>
        <w:rPr>
          <w:rFonts w:eastAsia="Times New Roman" w:cs="Times New Roman"/>
          <w:b/>
          <w:szCs w:val="22"/>
          <w:lang w:val="uk-UA"/>
        </w:rPr>
        <w:t>(Відомості Верховної Ради України, 2000 р., № 30, ст. 238 із наступними змінами):</w:t>
      </w:r>
    </w:p>
    <w:p>
      <w:pPr>
        <w:pStyle w:val="Style22"/>
        <w:ind w:left="708" w:hanging="0"/>
        <w:rPr>
          <w:rFonts w:eastAsia="Times New Roman" w:cs="Times New Roman"/>
          <w:b w:val="false"/>
          <w:b w:val="false"/>
          <w:bCs w:val="false"/>
          <w:szCs w:val="22"/>
          <w:lang w:val="uk-UA"/>
        </w:rPr>
      </w:pPr>
      <w:r>
        <w:rPr/>
        <w:t>1) абзац другий частини першої статті 4 після слів “може здійснюватися” доповнити словами “Національною радою України з питань телебачення і радіомовлення”</w:t>
      </w:r>
    </w:p>
    <w:p>
      <w:pPr>
        <w:pStyle w:val="Style22"/>
        <w:ind w:left="708" w:hanging="0"/>
        <w:rPr>
          <w:b w:val="false"/>
          <w:b w:val="false"/>
          <w:bCs w:val="false"/>
        </w:rPr>
      </w:pPr>
      <w:r>
        <w:rPr>
          <w:rFonts w:eastAsia="Times New Roman" w:cs="Times New Roman"/>
          <w:b w:val="false"/>
          <w:bCs w:val="false"/>
          <w:szCs w:val="22"/>
          <w:lang w:val="uk-UA"/>
        </w:rPr>
        <w:t xml:space="preserve">2) </w:t>
      </w:r>
      <w:r>
        <w:rPr>
          <w:rFonts w:cs="Times New Roman"/>
          <w:b w:val="false"/>
          <w:bCs w:val="false"/>
          <w:szCs w:val="22"/>
          <w:lang w:val="uk-UA"/>
        </w:rPr>
        <w:t xml:space="preserve">частину першу статті 5 </w:t>
      </w:r>
      <w:r>
        <w:rPr>
          <w:rFonts w:eastAsia="Times New Roman" w:cs="Times New Roman"/>
          <w:b w:val="false"/>
          <w:bCs w:val="false"/>
          <w:szCs w:val="22"/>
          <w:lang w:val="uk-UA"/>
        </w:rPr>
        <w:t>доповнити абзацом такого змісту:</w:t>
      </w:r>
    </w:p>
    <w:p>
      <w:pPr>
        <w:pStyle w:val="Style22"/>
        <w:ind w:left="708" w:hanging="0"/>
        <w:rPr>
          <w:rFonts w:cs="Times New Roman"/>
          <w:b w:val="false"/>
          <w:b w:val="false"/>
          <w:bCs w:val="false"/>
          <w:szCs w:val="22"/>
          <w:lang w:val="uk-UA"/>
        </w:rPr>
      </w:pPr>
      <w:r>
        <w:rPr/>
        <w:t>“</w:t>
      </w:r>
      <w:r>
        <w:rPr/>
        <w:t>технічне обслуговування і експлуатація мереж ефірного телемовлення, мереж ефірного радіомовлення, ефірної багатоканальної телемережі ”;</w:t>
      </w:r>
    </w:p>
    <w:p>
      <w:pPr>
        <w:pStyle w:val="4"/>
        <w:numPr>
          <w:ilvl w:val="3"/>
          <w:numId w:val="1"/>
        </w:numPr>
        <w:ind w:left="0" w:right="0" w:hanging="0"/>
        <w:rPr/>
      </w:pPr>
      <w:bookmarkStart w:id="178" w:name="__RefHeading___Toc44666_3920529440"/>
      <w:bookmarkEnd w:id="178"/>
      <w:r>
        <w:rPr/>
        <w:t>15.9. Пункт 2 частини другої статті 2 Закону України “Про ліцензування видів господарської діяльності” (Відомості Верховної Ради, 2015, № 23, ст.158) викласти в такій редакції:</w:t>
      </w:r>
    </w:p>
    <w:p>
      <w:pPr>
        <w:pStyle w:val="Style22"/>
        <w:ind w:left="708" w:hanging="0"/>
        <w:rPr/>
      </w:pPr>
      <w:r>
        <w:rPr>
          <w:rFonts w:cs="Times New Roman"/>
          <w:szCs w:val="22"/>
          <w:lang w:val="uk-UA"/>
        </w:rPr>
        <w:t>“</w:t>
      </w:r>
      <w:r>
        <w:rPr>
          <w:rFonts w:cs="Times New Roman"/>
          <w:szCs w:val="22"/>
          <w:lang w:val="uk-UA"/>
        </w:rPr>
        <w:t xml:space="preserve">2) діяльність у сфері аудіовізуальних </w:t>
      </w:r>
      <w:r>
        <w:rPr>
          <w:rFonts w:cs="Times New Roman"/>
          <w:b/>
          <w:szCs w:val="22"/>
          <w:lang w:val="uk-UA"/>
        </w:rPr>
        <w:t>медіа-сервісів</w:t>
      </w:r>
      <w:r>
        <w:rPr>
          <w:rFonts w:cs="Times New Roman"/>
          <w:szCs w:val="22"/>
          <w:lang w:val="uk-UA"/>
        </w:rPr>
        <w:t xml:space="preserve">, яка здійснюється відповідно до Закону України “Про аудіовізуальні </w:t>
      </w:r>
      <w:r>
        <w:rPr>
          <w:rFonts w:cs="Times New Roman"/>
          <w:b/>
          <w:szCs w:val="22"/>
          <w:lang w:val="uk-UA"/>
        </w:rPr>
        <w:t>медіа сервіси</w:t>
      </w:r>
      <w:r>
        <w:rPr>
          <w:rFonts w:cs="Times New Roman"/>
          <w:szCs w:val="22"/>
          <w:lang w:val="uk-UA"/>
        </w:rPr>
        <w:t>”;</w:t>
      </w:r>
    </w:p>
    <w:p>
      <w:pPr>
        <w:pStyle w:val="4"/>
        <w:numPr>
          <w:ilvl w:val="3"/>
          <w:numId w:val="1"/>
        </w:numPr>
        <w:ind w:left="0" w:right="0" w:hanging="0"/>
        <w:rPr/>
      </w:pPr>
      <w:bookmarkStart w:id="179" w:name="__RefHeading___Toc44668_3920529440"/>
      <w:bookmarkEnd w:id="179"/>
      <w:r>
        <w:rPr/>
        <w:t>15.10. Частину четверту статті 4 Закону України “Про захист економічної конкуренції” (Відомості Верховної Ради України, 2001, № 12, ст.64) доповнити абзацом такого змісту:</w:t>
      </w:r>
    </w:p>
    <w:p>
      <w:pPr>
        <w:pStyle w:val="Style22"/>
        <w:ind w:left="708" w:hanging="0"/>
        <w:rPr/>
      </w:pPr>
      <w:r>
        <w:rPr>
          <w:rFonts w:cs="Times New Roman"/>
          <w:szCs w:val="22"/>
          <w:lang w:val="uk-UA"/>
        </w:rPr>
        <w:t>“</w:t>
      </w:r>
      <w:r>
        <w:rPr>
          <w:rFonts w:cs="Times New Roman"/>
          <w:szCs w:val="22"/>
          <w:lang w:val="uk-UA"/>
        </w:rPr>
        <w:t xml:space="preserve">Державний </w:t>
      </w:r>
      <w:r>
        <w:rPr>
          <w:rFonts w:cs="Times New Roman"/>
          <w:b w:val="false"/>
          <w:bCs w:val="false"/>
          <w:szCs w:val="22"/>
          <w:lang w:val="uk-UA"/>
        </w:rPr>
        <w:t>контроль за додержанням законодавства про захист економічної конкуренції, захист інтересів суб’єктів господарювання та користувачів від його порушень у сфері аудіовізуальних медіа-сервісів здійснюється органами Антимонопольного комітету України з врахуванням положень Закону України “Про аудіовізуальні медіа-сервіси”;</w:t>
      </w:r>
    </w:p>
    <w:p>
      <w:pPr>
        <w:pStyle w:val="4"/>
        <w:numPr>
          <w:ilvl w:val="3"/>
          <w:numId w:val="1"/>
        </w:numPr>
        <w:ind w:left="0" w:right="0" w:hanging="0"/>
        <w:rPr>
          <w:b w:val="false"/>
          <w:b w:val="false"/>
          <w:bCs w:val="false"/>
        </w:rPr>
      </w:pPr>
      <w:bookmarkStart w:id="180" w:name="__RefHeading___Toc27397_4023690696"/>
      <w:bookmarkEnd w:id="180"/>
      <w:r>
        <w:rPr/>
        <w:t xml:space="preserve">15.11. </w:t>
      </w:r>
      <w:bookmarkStart w:id="181" w:name="__RefHeading___Toc12520_1285882289"/>
      <w:bookmarkEnd w:id="181"/>
      <w:r>
        <w:rPr/>
        <w:t>Частину другу статті 3 Закону України “Про засади державної регуляторної політики у сфері господарської діяльності” (Відомості Верховної Ради України, 2004 р., № 9, ст. 79; 2012 р., № 37, ст. 445; 2013 р., № 33, ст. 439; 2014 р., № 33, ст. 1162; 2016 р., № 51, ст. 833) доповнити абзацом такого змісту:</w:t>
      </w:r>
    </w:p>
    <w:p>
      <w:pPr>
        <w:pStyle w:val="Style22"/>
        <w:ind w:left="708" w:hanging="0"/>
        <w:rPr>
          <w:rFonts w:cs="Times New Roman"/>
          <w:b w:val="false"/>
          <w:b w:val="false"/>
          <w:bCs w:val="false"/>
          <w:szCs w:val="22"/>
          <w:lang w:val="uk-UA"/>
        </w:rPr>
      </w:pPr>
      <w:r>
        <w:rPr/>
        <w:t>“</w:t>
      </w:r>
      <w:r>
        <w:rPr/>
        <w:t>актів Національної ради України з питань телебачення і радіомовлення”;</w:t>
      </w:r>
    </w:p>
    <w:p>
      <w:pPr>
        <w:pStyle w:val="4"/>
        <w:numPr>
          <w:ilvl w:val="3"/>
          <w:numId w:val="1"/>
        </w:numPr>
        <w:ind w:left="0" w:right="0" w:hanging="0"/>
        <w:rPr>
          <w:b w:val="false"/>
          <w:b w:val="false"/>
          <w:bCs w:val="false"/>
        </w:rPr>
      </w:pPr>
      <w:bookmarkStart w:id="182" w:name="__RefHeading___Toc44672_3920529440"/>
      <w:bookmarkEnd w:id="182"/>
      <w:r>
        <w:rPr/>
        <w:t>15.12. У Законі України “Про телекомунікації” (Відомості Верховної Ради України, 2004, № 12, ст.155):</w:t>
      </w:r>
    </w:p>
    <w:p>
      <w:pPr>
        <w:pStyle w:val="Style22"/>
        <w:ind w:left="708" w:hanging="0"/>
        <w:rPr>
          <w:b w:val="false"/>
          <w:b w:val="false"/>
          <w:bCs w:val="false"/>
        </w:rPr>
      </w:pPr>
      <w:r>
        <w:rPr>
          <w:rFonts w:eastAsia="Times New Roman" w:cs="Times New Roman"/>
          <w:b w:val="false"/>
          <w:bCs w:val="false"/>
          <w:szCs w:val="22"/>
          <w:lang w:val="uk-UA" w:eastAsia="ru-RU"/>
        </w:rPr>
        <w:t> </w:t>
      </w:r>
      <w:r>
        <w:rPr>
          <w:rFonts w:cs="Times New Roman"/>
          <w:b w:val="false"/>
          <w:bCs w:val="false"/>
          <w:szCs w:val="22"/>
          <w:lang w:val="uk-UA"/>
        </w:rPr>
        <w:t>1) у статті 1 у визначенні терміну “телемережі” слова “програм радіо- і телебачення” замінити словами “програм, телеканалів або радіоканалів, на які поширюється дія Закону України “Про аудіовізуальні медіа-сервіси”;</w:t>
      </w:r>
    </w:p>
    <w:p>
      <w:pPr>
        <w:pStyle w:val="Style22"/>
        <w:ind w:left="708" w:hanging="0"/>
        <w:rPr/>
      </w:pPr>
      <w:r>
        <w:rPr>
          <w:rFonts w:eastAsia="Times New Roman" w:cs="Times New Roman"/>
          <w:szCs w:val="22"/>
          <w:lang w:val="uk-UA" w:eastAsia="ru-RU"/>
        </w:rPr>
        <w:t> </w:t>
      </w:r>
      <w:r>
        <w:rPr>
          <w:rFonts w:cs="Times New Roman"/>
          <w:szCs w:val="22"/>
          <w:lang w:val="uk-UA"/>
        </w:rPr>
        <w:t>2) статтю 28 викласти в такій редакції:</w:t>
      </w:r>
    </w:p>
    <w:p>
      <w:pPr>
        <w:pStyle w:val="Style22"/>
        <w:ind w:left="708" w:hanging="0"/>
        <w:rPr>
          <w:rFonts w:cs="Times New Roman"/>
          <w:b w:val="false"/>
          <w:b w:val="false"/>
          <w:bCs w:val="false"/>
          <w:szCs w:val="22"/>
          <w:lang w:val="uk-UA"/>
        </w:rPr>
      </w:pPr>
      <w:r>
        <w:rPr/>
        <w:t>“</w:t>
      </w:r>
      <w:r>
        <w:rPr/>
        <w:t>Стаття 28. Використання телекомунікаційних мереж загального користування для потреб аудіовізуальних медіа-сервісів</w:t>
      </w:r>
    </w:p>
    <w:p>
      <w:pPr>
        <w:pStyle w:val="Style22"/>
        <w:ind w:left="708" w:hanging="0"/>
        <w:rPr/>
      </w:pPr>
      <w:r>
        <w:rPr>
          <w:rFonts w:cs="Times New Roman"/>
          <w:szCs w:val="22"/>
          <w:lang w:val="uk-UA"/>
        </w:rPr>
        <w:t xml:space="preserve">1. </w:t>
      </w:r>
      <w:r>
        <w:rPr>
          <w:rFonts w:cs="Times New Roman"/>
          <w:b w:val="false"/>
          <w:bCs w:val="false"/>
          <w:szCs w:val="22"/>
          <w:lang w:val="uk-UA"/>
        </w:rPr>
        <w:t>Використання ресурсів телекомунікаційних мереж загального користування для потреб надання аудіовізуальних медіа-сервісів здійснюється на договірних засадах відповідно до законодавства.</w:t>
      </w:r>
    </w:p>
    <w:p>
      <w:pPr>
        <w:pStyle w:val="Style22"/>
        <w:ind w:left="708" w:hanging="0"/>
        <w:rPr>
          <w:rFonts w:cs="Times New Roman"/>
          <w:b w:val="false"/>
          <w:b w:val="false"/>
          <w:bCs w:val="false"/>
          <w:szCs w:val="22"/>
          <w:lang w:val="uk-UA"/>
        </w:rPr>
      </w:pPr>
      <w:r>
        <w:rPr/>
        <w:t>2. Надання телекомунікаційних послуг для потреб надання аудіовізуальної інформації регулюється Законом України “Про аудіовізуальні медіа-сервіси”;</w:t>
      </w:r>
    </w:p>
    <w:p>
      <w:pPr>
        <w:pStyle w:val="Style22"/>
        <w:ind w:left="708" w:hanging="0"/>
        <w:rPr>
          <w:rFonts w:eastAsia="Times New Roman" w:cs="Times New Roman"/>
          <w:b w:val="false"/>
          <w:b w:val="false"/>
          <w:bCs w:val="false"/>
          <w:szCs w:val="22"/>
          <w:lang w:val="uk-UA" w:eastAsia="ru-RU"/>
        </w:rPr>
      </w:pPr>
      <w:r>
        <w:rPr/>
        <w:t>3) частину першу статті 39 доповнити пунктом 8-1 такого змісту:</w:t>
      </w:r>
    </w:p>
    <w:p>
      <w:pPr>
        <w:pStyle w:val="Style22"/>
        <w:ind w:left="708" w:hanging="0"/>
        <w:rPr>
          <w:rFonts w:eastAsia="Times New Roman" w:cs="Times New Roman"/>
          <w:b w:val="false"/>
          <w:b w:val="false"/>
          <w:bCs w:val="false"/>
          <w:szCs w:val="22"/>
          <w:lang w:val="uk-UA" w:eastAsia="ru-RU"/>
        </w:rPr>
      </w:pPr>
      <w:r>
        <w:rPr/>
        <w:t>“</w:t>
      </w:r>
      <w:r>
        <w:rPr/>
        <w:t>8-1) не допускати під час надання послуг доступу до Інтернет, послуг передачі даних з використанням телекомунікаційних мереж дискримінації користувачів послуг, у тому числі надання будь-якої переваги одним користувачам порівняно з іншими, залежно від змісту послуги, що надається, змісту та обсягу даних, які передаються, кінцевого обладнання користувача чи за іншою ознакою. Не є дискримінацією у розумінні цього пункту управління трафіком тією мірою, яка є необхідною для забезпечення інформаційної безпеки телекомунікаційної мережі, а також виконання вимог закону чи рішень державних органів у передбачених законом випадках щодо обмеження доступу до послуг чи окремих даних, надання пріоритету державним органам при наданні телекомунікаційних послуг”;</w:t>
      </w:r>
    </w:p>
    <w:p>
      <w:pPr>
        <w:pStyle w:val="Style22"/>
        <w:ind w:left="708" w:hanging="0"/>
        <w:rPr>
          <w:rFonts w:cs="Times New Roman"/>
          <w:szCs w:val="22"/>
          <w:lang w:val="uk-UA"/>
        </w:rPr>
      </w:pPr>
      <w:r>
        <w:rPr/>
        <w:t>4) у пункті 4 частини сьомої статті 42 слова “мереж ефірного теле- і радіомовлення, проводового радіомовлення” замінити словами “мереж ефірного мовлення, проводового мовлення”;</w:t>
      </w:r>
    </w:p>
    <w:p>
      <w:pPr>
        <w:pStyle w:val="4"/>
        <w:numPr>
          <w:ilvl w:val="3"/>
          <w:numId w:val="1"/>
        </w:numPr>
        <w:ind w:left="0" w:right="0" w:hanging="0"/>
        <w:rPr/>
      </w:pPr>
      <w:bookmarkStart w:id="183" w:name="__RefHeading___Toc27399_4023690696"/>
      <w:bookmarkEnd w:id="183"/>
      <w:r>
        <w:rPr/>
        <w:t>15.1</w:t>
      </w:r>
      <w:r>
        <w:rPr/>
        <w:t>3</w:t>
      </w:r>
      <w:r>
        <w:rPr/>
        <w:t>. У Законі України “Про радіочастотний ресурс” (Відомості Верховної Ради України, 2004, № 48, ст.526 ):</w:t>
      </w:r>
    </w:p>
    <w:p>
      <w:pPr>
        <w:pStyle w:val="Style22"/>
        <w:ind w:left="708" w:hanging="0"/>
        <w:rPr/>
      </w:pPr>
      <w:r>
        <w:rPr>
          <w:rFonts w:cs="Times New Roman"/>
          <w:szCs w:val="22"/>
          <w:lang w:val="uk-UA"/>
        </w:rPr>
        <w:t>1) у пункті 7 частини третьої статті 16 слово “телерадіомовлення” замінити словам</w:t>
      </w:r>
      <w:r>
        <w:rPr>
          <w:rFonts w:cs="Times New Roman"/>
          <w:b w:val="false"/>
          <w:bCs w:val="false"/>
          <w:szCs w:val="22"/>
          <w:lang w:val="uk-UA"/>
        </w:rPr>
        <w:t>и “потреб аудіовізуальних медіа-сервісів”;</w:t>
      </w:r>
    </w:p>
    <w:p>
      <w:pPr>
        <w:pStyle w:val="Style22"/>
        <w:ind w:left="708" w:hanging="0"/>
        <w:rPr/>
      </w:pPr>
      <w:r>
        <w:rPr>
          <w:rFonts w:cs="Times New Roman"/>
          <w:szCs w:val="22"/>
          <w:lang w:val="uk-UA"/>
        </w:rPr>
        <w:t>2) у частині десятій статті 21 слово “телерадіопростору” замінити словами</w:t>
      </w:r>
      <w:r>
        <w:rPr>
          <w:rFonts w:cs="Times New Roman"/>
          <w:b/>
          <w:szCs w:val="22"/>
          <w:lang w:val="uk-UA"/>
        </w:rPr>
        <w:t xml:space="preserve"> “ринків у сфері аудіовізуальних медіа-сервісів”;</w:t>
      </w:r>
    </w:p>
    <w:p>
      <w:pPr>
        <w:pStyle w:val="Style22"/>
        <w:ind w:left="708" w:hanging="0"/>
        <w:rPr/>
      </w:pPr>
      <w:r>
        <w:rPr>
          <w:rFonts w:cs="Times New Roman"/>
          <w:szCs w:val="22"/>
          <w:lang w:val="uk-UA"/>
        </w:rPr>
        <w:t xml:space="preserve">3) у статті 24 слово “телерадіомовлення” замінити словами “надання </w:t>
      </w:r>
      <w:r>
        <w:rPr>
          <w:rFonts w:eastAsia="Times New Roman" w:cs="Times New Roman"/>
          <w:b/>
          <w:sz w:val="22"/>
          <w:szCs w:val="22"/>
          <w:lang w:val="uk-UA" w:eastAsia="ru-RU"/>
        </w:rPr>
        <w:t>аудіовізуальних медіа-сервісів</w:t>
      </w:r>
      <w:r>
        <w:rPr>
          <w:rFonts w:cs="Times New Roman"/>
          <w:szCs w:val="22"/>
          <w:lang w:val="uk-UA"/>
        </w:rPr>
        <w:t>”;</w:t>
      </w:r>
    </w:p>
    <w:p>
      <w:pPr>
        <w:pStyle w:val="Style22"/>
        <w:ind w:left="708" w:hanging="0"/>
        <w:rPr/>
      </w:pPr>
      <w:r>
        <w:rPr>
          <w:rFonts w:cs="Times New Roman"/>
          <w:szCs w:val="22"/>
          <w:lang w:val="uk-UA"/>
        </w:rPr>
        <w:t xml:space="preserve">4) у пункті 2 частини другої статті 30 слово “телерадіоорганізаціями” замінити словами “провайдерами </w:t>
      </w:r>
      <w:r>
        <w:rPr>
          <w:rFonts w:cs="Times New Roman"/>
          <w:b/>
          <w:szCs w:val="22"/>
          <w:lang w:val="uk-UA"/>
        </w:rPr>
        <w:t>аудіовізуальних медіа-сервісів</w:t>
      </w:r>
      <w:r>
        <w:rPr>
          <w:rFonts w:cs="Times New Roman"/>
          <w:szCs w:val="22"/>
          <w:lang w:val="uk-UA"/>
        </w:rPr>
        <w:t>”;</w:t>
      </w:r>
    </w:p>
    <w:p>
      <w:pPr>
        <w:pStyle w:val="Style22"/>
        <w:ind w:left="708" w:hanging="0"/>
        <w:rPr/>
      </w:pPr>
      <w:r>
        <w:rPr>
          <w:rFonts w:eastAsia="Times New Roman" w:cs="Times New Roman"/>
          <w:szCs w:val="22"/>
          <w:lang w:val="uk-UA" w:eastAsia="ru-RU"/>
        </w:rPr>
        <w:t> </w:t>
      </w:r>
      <w:r>
        <w:rPr>
          <w:rFonts w:cs="Times New Roman"/>
          <w:szCs w:val="22"/>
          <w:lang w:val="uk-UA"/>
        </w:rPr>
        <w:t>6) частину п’яту статті 31 викласти в такій редакції:</w:t>
      </w:r>
    </w:p>
    <w:p>
      <w:pPr>
        <w:pStyle w:val="Style22"/>
        <w:ind w:left="708" w:hanging="0"/>
        <w:rPr/>
      </w:pPr>
      <w:r>
        <w:rPr>
          <w:rFonts w:eastAsia="Times New Roman" w:cs="Times New Roman"/>
          <w:szCs w:val="22"/>
          <w:lang w:val="uk-UA" w:eastAsia="ru-RU"/>
        </w:rPr>
        <w:t> </w:t>
      </w:r>
      <w:r>
        <w:rPr>
          <w:rFonts w:cs="Times New Roman"/>
          <w:szCs w:val="22"/>
          <w:lang w:val="uk-UA"/>
        </w:rPr>
        <w:t>“</w:t>
      </w:r>
      <w:r>
        <w:rPr>
          <w:rFonts w:cs="Times New Roman"/>
          <w:szCs w:val="22"/>
          <w:lang w:val="uk-UA"/>
        </w:rPr>
        <w:t xml:space="preserve">5. Користування радіочастотним ресурсом України для потреб </w:t>
      </w:r>
      <w:r>
        <w:rPr>
          <w:rFonts w:cs="Times New Roman"/>
          <w:b/>
          <w:szCs w:val="22"/>
          <w:lang w:val="uk-UA"/>
        </w:rPr>
        <w:t>аудіовізуальних медіа-сервісів</w:t>
      </w:r>
      <w:r>
        <w:rPr>
          <w:rFonts w:cs="Times New Roman"/>
          <w:szCs w:val="22"/>
          <w:lang w:val="uk-UA"/>
        </w:rPr>
        <w:t xml:space="preserve"> здійснюється на підставі ліцензії, що видається відповідно до Закону України “Про аудіовізуальні </w:t>
      </w:r>
      <w:r>
        <w:rPr>
          <w:rFonts w:cs="Times New Roman"/>
          <w:b/>
          <w:szCs w:val="22"/>
          <w:lang w:val="uk-UA"/>
        </w:rPr>
        <w:t>медіа сервіси</w:t>
      </w:r>
      <w:r>
        <w:rPr>
          <w:rFonts w:cs="Times New Roman"/>
          <w:szCs w:val="22"/>
          <w:lang w:val="uk-UA"/>
        </w:rPr>
        <w:t>”, та не потребує ліцензії на користування радіочастотним ресурсом України”;</w:t>
      </w:r>
    </w:p>
    <w:p>
      <w:pPr>
        <w:pStyle w:val="Style22"/>
        <w:ind w:left="708" w:hanging="0"/>
        <w:rPr/>
      </w:pPr>
      <w:r>
        <w:rPr>
          <w:rFonts w:cs="Times New Roman"/>
          <w:szCs w:val="22"/>
          <w:lang w:val="uk-UA"/>
        </w:rPr>
        <w:t>7) у частині шостій статті 41 слово “телерадіомовлення” замінити словами “</w:t>
      </w:r>
      <w:r>
        <w:rPr>
          <w:rFonts w:cs="Times New Roman"/>
          <w:b/>
          <w:szCs w:val="22"/>
          <w:lang w:val="uk-UA"/>
        </w:rPr>
        <w:t xml:space="preserve"> аудіовізуальних медіа-сервісів</w:t>
      </w:r>
      <w:r>
        <w:rPr>
          <w:rFonts w:cs="Times New Roman"/>
          <w:szCs w:val="22"/>
          <w:lang w:val="uk-UA"/>
        </w:rPr>
        <w:t xml:space="preserve"> ”;</w:t>
      </w:r>
    </w:p>
    <w:p>
      <w:pPr>
        <w:pStyle w:val="Style22"/>
        <w:ind w:left="708" w:hanging="0"/>
        <w:rPr>
          <w:rFonts w:cs="Times New Roman"/>
          <w:szCs w:val="22"/>
          <w:lang w:val="uk-UA"/>
        </w:rPr>
      </w:pPr>
      <w:r>
        <w:rPr/>
        <w:t>8) у статті 42:</w:t>
      </w:r>
    </w:p>
    <w:p>
      <w:pPr>
        <w:pStyle w:val="Style22"/>
        <w:ind w:left="708" w:hanging="0"/>
        <w:rPr/>
      </w:pPr>
      <w:r>
        <w:rPr/>
        <w:t xml:space="preserve">а) у частині четвертій перше речення викласти в такій редакції: </w:t>
      </w:r>
    </w:p>
    <w:p>
      <w:pPr>
        <w:pStyle w:val="Style22"/>
        <w:ind w:left="708" w:hanging="0"/>
        <w:rPr/>
      </w:pPr>
      <w:r>
        <w:rPr>
          <w:rFonts w:cs="Times New Roman"/>
          <w:szCs w:val="22"/>
          <w:lang w:val="uk-UA"/>
        </w:rPr>
        <w:t>“</w:t>
      </w:r>
      <w:r>
        <w:rPr>
          <w:rFonts w:cs="Times New Roman"/>
          <w:szCs w:val="22"/>
          <w:lang w:val="uk-UA"/>
        </w:rPr>
        <w:t xml:space="preserve">Термін дії дозволу на експлуатацію не може бути меншим за термін дії відповідної ліцензії на користування радіочастотним ресурсом України або відповідної ліцензії чи дозволу на тимчасове мовлення що видається відповідно до Закону України “Про аудіовізуальні </w:t>
      </w:r>
      <w:r>
        <w:rPr>
          <w:rFonts w:cs="Times New Roman"/>
          <w:b/>
          <w:szCs w:val="22"/>
          <w:lang w:val="uk-UA"/>
        </w:rPr>
        <w:t>медіа-сервіси</w:t>
      </w:r>
      <w:r>
        <w:rPr>
          <w:rFonts w:cs="Times New Roman"/>
          <w:szCs w:val="22"/>
          <w:lang w:val="uk-UA"/>
        </w:rPr>
        <w:t>”;</w:t>
      </w:r>
    </w:p>
    <w:p>
      <w:pPr>
        <w:pStyle w:val="Style22"/>
        <w:ind w:left="708" w:hanging="0"/>
        <w:rPr/>
      </w:pPr>
      <w:r>
        <w:rPr/>
        <w:t>б) пункт 3 частини сьомої викласти в такій редакції:</w:t>
      </w:r>
    </w:p>
    <w:p>
      <w:pPr>
        <w:pStyle w:val="Style22"/>
        <w:ind w:left="708" w:hanging="0"/>
        <w:rPr/>
      </w:pPr>
      <w:r>
        <w:rPr>
          <w:rFonts w:cs="Times New Roman"/>
          <w:szCs w:val="22"/>
          <w:lang w:val="uk-UA"/>
        </w:rPr>
        <w:t>“</w:t>
      </w:r>
      <w:r>
        <w:rPr>
          <w:rFonts w:cs="Times New Roman"/>
          <w:szCs w:val="22"/>
          <w:lang w:val="uk-UA"/>
        </w:rPr>
        <w:t xml:space="preserve">3) для радіоелектронних засобів мовлення - копію ліцензії або або копію рішення про дозвіл на тимчасове мовлення, що видається відповідно до Закону України “ Про аудіовізуальні </w:t>
      </w:r>
      <w:r>
        <w:rPr>
          <w:rFonts w:cs="Times New Roman"/>
          <w:b/>
          <w:szCs w:val="22"/>
          <w:lang w:val="uk-UA"/>
        </w:rPr>
        <w:t>медіа сервіси</w:t>
      </w:r>
      <w:r>
        <w:rPr>
          <w:rFonts w:cs="Times New Roman"/>
          <w:szCs w:val="22"/>
          <w:lang w:val="uk-UA"/>
        </w:rPr>
        <w:t xml:space="preserve"> ”;</w:t>
      </w:r>
    </w:p>
    <w:p>
      <w:pPr>
        <w:pStyle w:val="Style22"/>
        <w:ind w:left="708" w:hanging="0"/>
        <w:rPr/>
      </w:pPr>
      <w:r>
        <w:rPr>
          <w:rFonts w:eastAsia="Times New Roman" w:cs="Times New Roman"/>
          <w:szCs w:val="22"/>
          <w:lang w:val="uk-UA" w:eastAsia="ru-RU"/>
        </w:rPr>
        <w:t> </w:t>
      </w:r>
      <w:r>
        <w:rPr>
          <w:rFonts w:cs="Times New Roman"/>
          <w:szCs w:val="22"/>
          <w:lang w:val="uk-UA"/>
        </w:rPr>
        <w:t>9) пункт 2 частини другої статті 45 викласти в такій редакції:</w:t>
      </w:r>
    </w:p>
    <w:p>
      <w:pPr>
        <w:pStyle w:val="Style22"/>
        <w:ind w:left="708" w:hanging="0"/>
        <w:rPr/>
      </w:pPr>
      <w:r>
        <w:rPr>
          <w:rFonts w:eastAsia="Times New Roman" w:cs="Times New Roman"/>
          <w:szCs w:val="22"/>
          <w:lang w:val="uk-UA" w:eastAsia="ru-RU"/>
        </w:rPr>
        <w:t> </w:t>
      </w:r>
      <w:r>
        <w:rPr>
          <w:rFonts w:cs="Times New Roman"/>
          <w:szCs w:val="22"/>
          <w:lang w:val="uk-UA"/>
        </w:rPr>
        <w:t>“</w:t>
      </w:r>
      <w:r>
        <w:rPr>
          <w:rFonts w:cs="Times New Roman"/>
          <w:szCs w:val="22"/>
          <w:lang w:val="uk-UA"/>
        </w:rPr>
        <w:t xml:space="preserve">2) анулювання ліцензії, що видається відповідно до Закону України “Про аудіовізуальні </w:t>
      </w:r>
      <w:r>
        <w:rPr>
          <w:rFonts w:cs="Times New Roman"/>
          <w:b/>
          <w:szCs w:val="22"/>
          <w:lang w:val="uk-UA"/>
        </w:rPr>
        <w:t>медіа сервіси</w:t>
      </w:r>
      <w:r>
        <w:rPr>
          <w:rFonts w:cs="Times New Roman"/>
          <w:szCs w:val="22"/>
          <w:lang w:val="uk-UA"/>
        </w:rPr>
        <w:t>”;</w:t>
      </w:r>
    </w:p>
    <w:p>
      <w:pPr>
        <w:pStyle w:val="Style22"/>
        <w:ind w:left="708" w:hanging="0"/>
        <w:rPr/>
      </w:pPr>
      <w:r>
        <w:rPr>
          <w:rFonts w:cs="Times New Roman"/>
          <w:szCs w:val="22"/>
          <w:lang w:val="uk-UA"/>
        </w:rPr>
        <w:t xml:space="preserve">анулювання ліцензії, що видається відповідно до Закону України “Про аудіовізуальні </w:t>
      </w:r>
      <w:r>
        <w:rPr>
          <w:rFonts w:cs="Times New Roman"/>
          <w:b/>
          <w:szCs w:val="22"/>
          <w:lang w:val="uk-UA"/>
        </w:rPr>
        <w:t>медіа сервіси</w:t>
      </w:r>
      <w:r>
        <w:rPr>
          <w:rFonts w:cs="Times New Roman"/>
          <w:szCs w:val="22"/>
          <w:lang w:val="uk-UA"/>
        </w:rPr>
        <w:t>” або відповідного подання Національної ради України з питань телебачення і радіомовлення щодо багатоканальних телемереж, що передбачають використання радіочастотного ресурсу України;</w:t>
      </w:r>
    </w:p>
    <w:p>
      <w:pPr>
        <w:pStyle w:val="Style22"/>
        <w:ind w:left="708" w:hanging="0"/>
        <w:rPr>
          <w:rFonts w:cs="Times New Roman"/>
          <w:b w:val="false"/>
          <w:b w:val="false"/>
          <w:bCs w:val="false"/>
          <w:szCs w:val="22"/>
          <w:lang w:val="uk-UA"/>
        </w:rPr>
      </w:pPr>
      <w:r>
        <w:rPr/>
        <w:t>10) у статті 50:</w:t>
      </w:r>
    </w:p>
    <w:p>
      <w:pPr>
        <w:pStyle w:val="Style22"/>
        <w:ind w:left="708" w:hanging="0"/>
        <w:rPr>
          <w:b w:val="false"/>
          <w:b w:val="false"/>
          <w:bCs w:val="false"/>
        </w:rPr>
      </w:pPr>
      <w:r>
        <w:rPr>
          <w:rFonts w:eastAsia="Times New Roman" w:cs="Times New Roman"/>
          <w:b w:val="false"/>
          <w:bCs w:val="false"/>
          <w:szCs w:val="22"/>
          <w:lang w:val="uk-UA" w:eastAsia="ru-RU"/>
        </w:rPr>
        <w:t xml:space="preserve">а) </w:t>
      </w:r>
      <w:r>
        <w:rPr>
          <w:rFonts w:cs="Times New Roman"/>
          <w:b w:val="false"/>
          <w:bCs w:val="false"/>
          <w:szCs w:val="22"/>
          <w:lang w:val="uk-UA"/>
        </w:rPr>
        <w:t>у тексті статті слово “телерадіомовлення” замінити словами “</w:t>
      </w:r>
      <w:r>
        <w:rPr>
          <w:rFonts w:eastAsia="Times New Roman" w:cs="Times New Roman"/>
          <w:b w:val="false"/>
          <w:bCs w:val="false"/>
          <w:sz w:val="22"/>
          <w:szCs w:val="22"/>
          <w:lang w:val="uk-UA" w:eastAsia="ru-RU"/>
        </w:rPr>
        <w:t>аудіовізуальних медіа-сервісів</w:t>
      </w:r>
      <w:r>
        <w:rPr>
          <w:rFonts w:cs="Times New Roman"/>
          <w:b w:val="false"/>
          <w:bCs w:val="false"/>
          <w:szCs w:val="22"/>
          <w:lang w:val="uk-UA"/>
        </w:rPr>
        <w:t>”;</w:t>
      </w:r>
    </w:p>
    <w:p>
      <w:pPr>
        <w:pStyle w:val="Style22"/>
        <w:ind w:left="708" w:hanging="0"/>
        <w:rPr>
          <w:b w:val="false"/>
          <w:b w:val="false"/>
          <w:bCs w:val="false"/>
        </w:rPr>
      </w:pPr>
      <w:r>
        <w:rPr>
          <w:rFonts w:eastAsia="Times New Roman" w:cs="Times New Roman"/>
          <w:b w:val="false"/>
          <w:bCs w:val="false"/>
          <w:szCs w:val="22"/>
          <w:lang w:val="uk-UA" w:eastAsia="ru-RU"/>
        </w:rPr>
        <w:t xml:space="preserve">б) </w:t>
      </w:r>
      <w:r>
        <w:rPr>
          <w:rFonts w:cs="Times New Roman"/>
          <w:b w:val="false"/>
          <w:bCs w:val="false"/>
          <w:szCs w:val="22"/>
          <w:lang w:val="uk-UA"/>
        </w:rPr>
        <w:t>у частині першій слова “законами України “Про телебачення і радіомовлення”, “Про Національну раду України з питань телебачення і радіомовлення” замінити словами “Законом України “Про аудіовізуальні медіа-сервіси”;</w:t>
      </w:r>
    </w:p>
    <w:p>
      <w:pPr>
        <w:pStyle w:val="Style22"/>
        <w:ind w:left="708" w:hanging="0"/>
        <w:rPr>
          <w:b w:val="false"/>
          <w:b w:val="false"/>
          <w:bCs w:val="false"/>
        </w:rPr>
      </w:pPr>
      <w:r>
        <w:rPr>
          <w:rFonts w:eastAsia="Times New Roman" w:cs="Times New Roman"/>
          <w:b w:val="false"/>
          <w:bCs w:val="false"/>
          <w:szCs w:val="22"/>
          <w:lang w:val="uk-UA" w:eastAsia="ru-RU"/>
        </w:rPr>
        <w:t xml:space="preserve">в) </w:t>
      </w:r>
      <w:r>
        <w:rPr>
          <w:rFonts w:cs="Times New Roman"/>
          <w:b w:val="false"/>
          <w:bCs w:val="false"/>
          <w:szCs w:val="22"/>
          <w:lang w:val="uk-UA"/>
        </w:rPr>
        <w:t xml:space="preserve">частину четверту викласти в такій редакції: </w:t>
      </w:r>
    </w:p>
    <w:p>
      <w:pPr>
        <w:pStyle w:val="Style22"/>
        <w:ind w:left="708" w:hanging="0"/>
        <w:rPr/>
      </w:pPr>
      <w:r>
        <w:rPr/>
        <w:t>“</w:t>
      </w:r>
      <w:r>
        <w:rPr/>
        <w:t>Присвоєння радіочастот радіоелектронним засобам у смугах радіочастот, виділених для аудіовізальних медіа-сервісів, та видача відповідних дозволів на експлуатацію радіоелектронних засобів здійснюється УДЦР на підставі ліцензії або дозволу на тимчасове мовлення,  що видається відповідно до Закону України “Про аудіовізуальні медіа сервіси” або подання Національної ради України з питань телебачення і радіомовлення для багатоканальних телемереж, що передбачають використання радіочастотного ресурсу України.”</w:t>
      </w:r>
    </w:p>
    <w:p>
      <w:pPr>
        <w:pStyle w:val="Style22"/>
        <w:ind w:left="708" w:hanging="0"/>
        <w:rPr>
          <w:b w:val="false"/>
          <w:b w:val="false"/>
          <w:bCs w:val="false"/>
        </w:rPr>
      </w:pPr>
      <w:r>
        <w:rPr>
          <w:rFonts w:eastAsia="Times New Roman" w:cs="Times New Roman"/>
          <w:b w:val="false"/>
          <w:bCs w:val="false"/>
          <w:szCs w:val="22"/>
          <w:lang w:val="uk-UA" w:eastAsia="ru-RU"/>
        </w:rPr>
        <w:t>г)  </w:t>
      </w:r>
      <w:r>
        <w:rPr>
          <w:rFonts w:cs="Times New Roman"/>
          <w:b w:val="false"/>
          <w:bCs w:val="false"/>
          <w:szCs w:val="22"/>
          <w:lang w:val="uk-UA"/>
        </w:rPr>
        <w:t>у першому реченні частини шостої слова “анулювання відповідної ліцензії на мовлення” замінити словом “ліцензії, тимчасового дозволу”;</w:t>
      </w:r>
    </w:p>
    <w:p>
      <w:pPr>
        <w:pStyle w:val="4"/>
        <w:numPr>
          <w:ilvl w:val="3"/>
          <w:numId w:val="1"/>
        </w:numPr>
        <w:ind w:left="0" w:right="0" w:hanging="0"/>
        <w:rPr/>
      </w:pPr>
      <w:bookmarkStart w:id="184" w:name="__RefHeading___Toc27401_4023690696"/>
      <w:bookmarkEnd w:id="184"/>
      <w:r>
        <w:rPr>
          <w:rFonts w:eastAsia="Times New Roman" w:cs="Times New Roman"/>
          <w:b/>
          <w:bCs/>
          <w:i w:val="false"/>
          <w:iCs w:val="false"/>
          <w:sz w:val="22"/>
          <w:szCs w:val="22"/>
          <w:lang w:val="uk-UA" w:eastAsia="ru-RU"/>
        </w:rPr>
        <w:t>15.1</w:t>
      </w:r>
      <w:r>
        <w:rPr>
          <w:rFonts w:eastAsia="Times New Roman" w:cs="Times New Roman"/>
          <w:b/>
          <w:bCs/>
          <w:i w:val="false"/>
          <w:iCs w:val="false"/>
          <w:sz w:val="22"/>
          <w:szCs w:val="22"/>
          <w:lang w:val="uk-UA" w:eastAsia="ru-RU"/>
        </w:rPr>
        <w:t>4</w:t>
      </w:r>
      <w:r>
        <w:rPr>
          <w:rFonts w:eastAsia="Times New Roman" w:cs="Times New Roman"/>
          <w:b/>
          <w:bCs/>
          <w:i w:val="false"/>
          <w:iCs w:val="false"/>
          <w:sz w:val="22"/>
          <w:szCs w:val="22"/>
          <w:lang w:val="uk-UA" w:eastAsia="ru-RU"/>
        </w:rPr>
        <w:t xml:space="preserve"> У Законі України “Про державну підтримку засобів масової інформації та соціальний захист журналістів” (Відомості Верховної Ради України (ВВР), 1997, № 50, ст.</w:t>
      </w:r>
      <w:r>
        <w:rPr>
          <w:rFonts w:eastAsia="Times New Roman" w:cs="Times New Roman"/>
          <w:i w:val="false"/>
          <w:iCs w:val="false"/>
          <w:sz w:val="22"/>
          <w:szCs w:val="22"/>
          <w:lang w:val="uk-UA" w:eastAsia="ru-RU"/>
        </w:rPr>
        <w:t xml:space="preserve"> 302)</w:t>
      </w:r>
    </w:p>
    <w:p>
      <w:pPr>
        <w:pStyle w:val="Style22"/>
        <w:ind w:left="708" w:hanging="0"/>
        <w:rPr>
          <w:sz w:val="22"/>
          <w:szCs w:val="22"/>
        </w:rPr>
      </w:pPr>
      <w:r>
        <w:rPr/>
        <w:t>1) У статті 1:</w:t>
      </w:r>
    </w:p>
    <w:p>
      <w:pPr>
        <w:pStyle w:val="Style22"/>
        <w:ind w:left="708" w:hanging="0"/>
        <w:rPr>
          <w:rFonts w:eastAsia="Times New Roman" w:cs="Times New Roman"/>
          <w:sz w:val="22"/>
          <w:szCs w:val="22"/>
          <w:lang w:val="uk-UA" w:eastAsia="ru-RU"/>
        </w:rPr>
      </w:pPr>
      <w:r>
        <w:rPr/>
        <w:t>абзац п’ятий, сьомий, дев’ятий виключити;</w:t>
      </w:r>
    </w:p>
    <w:p>
      <w:pPr>
        <w:pStyle w:val="Style22"/>
        <w:ind w:left="708" w:hanging="0"/>
        <w:rPr>
          <w:b w:val="false"/>
          <w:b w:val="false"/>
          <w:bCs w:val="false"/>
          <w:sz w:val="22"/>
          <w:szCs w:val="22"/>
        </w:rPr>
      </w:pPr>
      <w:r>
        <w:rPr/>
        <w:t>2) У статті 2:</w:t>
      </w:r>
    </w:p>
    <w:p>
      <w:pPr>
        <w:pStyle w:val="Style22"/>
        <w:ind w:left="708" w:hanging="0"/>
        <w:rPr>
          <w:rFonts w:eastAsia="Times New Roman" w:cs="Times New Roman"/>
          <w:b w:val="false"/>
          <w:b w:val="false"/>
          <w:bCs w:val="false"/>
          <w:sz w:val="22"/>
          <w:szCs w:val="22"/>
          <w:lang w:val="uk-UA"/>
        </w:rPr>
      </w:pPr>
      <w:r>
        <w:rPr/>
        <w:t>1) частину сьому виключити;</w:t>
      </w:r>
    </w:p>
    <w:p>
      <w:pPr>
        <w:pStyle w:val="Style22"/>
        <w:ind w:left="708" w:hanging="0"/>
        <w:rPr>
          <w:sz w:val="22"/>
          <w:szCs w:val="22"/>
        </w:rPr>
      </w:pPr>
      <w:r>
        <w:rPr/>
        <w:t xml:space="preserve">2) частину восьму викласти в новій редакції </w:t>
      </w:r>
    </w:p>
    <w:p>
      <w:pPr>
        <w:pStyle w:val="Style22"/>
        <w:ind w:left="708" w:hanging="0"/>
        <w:rPr>
          <w:rFonts w:eastAsia="Times New Roman" w:cs="Times New Roman"/>
          <w:b w:val="false"/>
          <w:b w:val="false"/>
          <w:bCs w:val="false"/>
          <w:sz w:val="22"/>
          <w:szCs w:val="22"/>
          <w:lang w:val="uk-UA"/>
        </w:rPr>
      </w:pPr>
      <w:r>
        <w:rPr>
          <w:rFonts w:eastAsia="Times New Roman" w:cs="Times New Roman" w:ascii="Times New Roman" w:hAnsi="Times New Roman"/>
          <w:b w:val="false"/>
          <w:bCs w:val="false"/>
          <w:i w:val="false"/>
          <w:iCs w:val="false"/>
          <w:sz w:val="22"/>
          <w:szCs w:val="22"/>
          <w:lang w:val="uk-UA" w:eastAsia="ru-RU"/>
        </w:rPr>
        <w:t>“</w:t>
      </w:r>
      <w:r>
        <w:rPr>
          <w:rFonts w:eastAsia="Times New Roman" w:cs="Times New Roman" w:ascii="Times New Roman" w:hAnsi="Times New Roman"/>
          <w:b w:val="false"/>
          <w:bCs w:val="false"/>
          <w:i w:val="false"/>
          <w:iCs w:val="false"/>
          <w:sz w:val="22"/>
          <w:szCs w:val="22"/>
          <w:lang w:val="uk-UA" w:eastAsia="ru-RU"/>
        </w:rPr>
        <w:t>у яких використовуються програми, що створені на території держави-агресора або створені за фінансової матеріальної чи іншої, у тому числі за допомогою інших фізичних чи юридичних осіб, участі (підтримки) фізичних та юридичних осіб держави-агресора.”</w:t>
      </w:r>
      <w:r>
        <w:rPr>
          <w:rFonts w:eastAsia="Times New Roman" w:cs="Times New Roman" w:ascii="Times New Roman" w:hAnsi="Times New Roman"/>
          <w:b w:val="false"/>
          <w:bCs w:val="false"/>
          <w:i/>
          <w:sz w:val="22"/>
          <w:szCs w:val="22"/>
          <w:lang w:val="uk-UA" w:eastAsia="ru-RU"/>
        </w:rPr>
        <w:t xml:space="preserve"> </w:t>
      </w:r>
    </w:p>
    <w:p>
      <w:pPr>
        <w:pStyle w:val="Style22"/>
        <w:ind w:left="708" w:hanging="0"/>
        <w:rPr>
          <w:b w:val="false"/>
          <w:b w:val="false"/>
          <w:bCs w:val="false"/>
          <w:sz w:val="22"/>
          <w:szCs w:val="22"/>
        </w:rPr>
      </w:pPr>
      <w:r>
        <w:rPr/>
        <w:t>3) У статті 4 абзац другий частини третьої виключити;</w:t>
      </w:r>
    </w:p>
    <w:p>
      <w:pPr>
        <w:pStyle w:val="Style22"/>
        <w:ind w:left="708" w:hanging="0"/>
        <w:rPr/>
      </w:pPr>
      <w:r>
        <w:rPr>
          <w:b w:val="false"/>
          <w:bCs w:val="false"/>
          <w:sz w:val="22"/>
          <w:szCs w:val="22"/>
        </w:rPr>
        <w:t>4) У ч</w:t>
      </w:r>
      <w:r>
        <w:rPr/>
        <w:t>астині третій статті 6 слова “державні та комунальні телерадіоорганізації” виключити.</w:t>
      </w:r>
    </w:p>
    <w:p>
      <w:pPr>
        <w:pStyle w:val="Style22"/>
        <w:ind w:left="708" w:hanging="0"/>
        <w:rPr/>
      </w:pPr>
      <w:r>
        <w:rPr>
          <w:b w:val="false"/>
          <w:bCs w:val="false"/>
          <w:sz w:val="22"/>
          <w:szCs w:val="22"/>
        </w:rPr>
        <w:t xml:space="preserve">5) </w:t>
      </w:r>
      <w:r>
        <w:rPr/>
        <w:t>Частину першу та третю статті 7 виключити.</w:t>
      </w:r>
    </w:p>
    <w:p>
      <w:pPr>
        <w:pStyle w:val="Style22"/>
        <w:ind w:left="708" w:hanging="0"/>
        <w:rPr/>
      </w:pPr>
      <w:r>
        <w:rPr/>
        <w:t>6) Статтю восьму виключити.</w:t>
      </w:r>
    </w:p>
    <w:p>
      <w:pPr>
        <w:pStyle w:val="4"/>
        <w:numPr>
          <w:ilvl w:val="3"/>
          <w:numId w:val="1"/>
        </w:numPr>
        <w:ind w:left="0" w:right="0" w:hanging="0"/>
        <w:rPr/>
      </w:pPr>
      <w:bookmarkStart w:id="185" w:name="__RefHeading___Toc27403_4023690696"/>
      <w:bookmarkEnd w:id="185"/>
      <w:r>
        <w:rPr>
          <w:b/>
          <w:bCs/>
          <w:sz w:val="22"/>
          <w:szCs w:val="22"/>
        </w:rPr>
        <w:t>15.1</w:t>
      </w:r>
      <w:r>
        <w:rPr>
          <w:b/>
          <w:bCs/>
          <w:sz w:val="22"/>
          <w:szCs w:val="22"/>
        </w:rPr>
        <w:t>5</w:t>
      </w:r>
      <w:r>
        <w:rPr>
          <w:b/>
          <w:bCs/>
          <w:sz w:val="22"/>
          <w:szCs w:val="22"/>
        </w:rPr>
        <w:t xml:space="preserve"> У Законі України  “Про порядок висвітлення діяльності органів державної влади та органів місцевого самоврядування в Україні засобами масової інформації”  </w:t>
      </w:r>
      <w:bookmarkStart w:id="186" w:name="o3"/>
      <w:bookmarkEnd w:id="186"/>
      <w:r>
        <w:rPr>
          <w:b/>
          <w:bCs/>
          <w:sz w:val="22"/>
          <w:szCs w:val="22"/>
        </w:rPr>
        <w:t xml:space="preserve"> </w:t>
      </w:r>
      <w:r>
        <w:rPr>
          <w:b/>
          <w:bCs/>
          <w:i/>
          <w:sz w:val="22"/>
          <w:szCs w:val="22"/>
        </w:rPr>
        <w:t xml:space="preserve">{ Відомості Верховної Ради України (ВВР), 1997, N 49, ст. 299 } </w:t>
      </w:r>
    </w:p>
    <w:p>
      <w:pPr>
        <w:pStyle w:val="Style22"/>
        <w:ind w:left="708" w:hanging="0"/>
        <w:rPr>
          <w:rFonts w:ascii="Times New Roman" w:hAnsi="Times New Roman"/>
          <w:b w:val="false"/>
          <w:b w:val="false"/>
          <w:bCs w:val="false"/>
          <w:sz w:val="22"/>
          <w:szCs w:val="22"/>
        </w:rPr>
      </w:pPr>
      <w:r>
        <w:rPr/>
        <w:t>1) Абзац четвертий статті 1 виключити</w:t>
      </w:r>
    </w:p>
    <w:p>
      <w:pPr>
        <w:pStyle w:val="Style22"/>
        <w:ind w:left="708" w:hanging="0"/>
        <w:rPr>
          <w:rFonts w:ascii="Times New Roman" w:hAnsi="Times New Roman"/>
          <w:b w:val="false"/>
          <w:b w:val="false"/>
          <w:bCs w:val="false"/>
          <w:sz w:val="22"/>
          <w:szCs w:val="22"/>
        </w:rPr>
      </w:pPr>
      <w:r>
        <w:rPr/>
        <w:t>2) Статтю 16 виключити</w:t>
      </w:r>
    </w:p>
    <w:p>
      <w:pPr>
        <w:pStyle w:val="Style22"/>
        <w:ind w:left="708" w:hanging="0"/>
        <w:rPr>
          <w:rFonts w:ascii="Times New Roman" w:hAnsi="Times New Roman"/>
          <w:b w:val="false"/>
          <w:b w:val="false"/>
          <w:bCs w:val="false"/>
          <w:sz w:val="22"/>
          <w:szCs w:val="22"/>
        </w:rPr>
      </w:pPr>
      <w:r>
        <w:rPr/>
        <w:t>3) Статтю 19-1 виключити</w:t>
      </w:r>
    </w:p>
    <w:p>
      <w:pPr>
        <w:pStyle w:val="Style22"/>
        <w:ind w:left="708" w:hanging="0"/>
        <w:rPr/>
      </w:pPr>
      <w:r>
        <w:rPr/>
        <w:t>4) у статті 25 слова “статті 46 Закону  України  "Про телебачення і радіомовлення" виключити.</w:t>
      </w:r>
    </w:p>
    <w:p>
      <w:pPr>
        <w:pStyle w:val="4"/>
        <w:numPr>
          <w:ilvl w:val="3"/>
          <w:numId w:val="1"/>
        </w:numPr>
        <w:ind w:left="0" w:right="0" w:hanging="0"/>
        <w:rPr/>
      </w:pPr>
      <w:bookmarkStart w:id="187" w:name="__RefHeading___Toc27405_4023690696"/>
      <w:bookmarkEnd w:id="187"/>
      <w:r>
        <w:rPr/>
        <w:t>15.1</w:t>
      </w:r>
      <w:r>
        <w:rPr/>
        <w:t>6</w:t>
      </w:r>
      <w:r>
        <w:rPr/>
        <w:t>. У частині четвертій статті 30 Закону України “Про інформацію” (Відомості Верховної Ради України, 2011 р., № 32, ст. 313) слова “Про телебачення і радіомовлення” замінити словами “Про аудіовізуальні медіа-сервіси”;</w:t>
      </w:r>
    </w:p>
    <w:p>
      <w:pPr>
        <w:pStyle w:val="4"/>
        <w:numPr>
          <w:ilvl w:val="3"/>
          <w:numId w:val="1"/>
        </w:numPr>
        <w:ind w:left="0" w:right="0" w:hanging="0"/>
        <w:rPr>
          <w:rFonts w:cs="Times New Roman"/>
          <w:b w:val="false"/>
          <w:b w:val="false"/>
          <w:bCs w:val="false"/>
          <w:sz w:val="22"/>
          <w:szCs w:val="22"/>
          <w:lang w:val="uk-UA"/>
        </w:rPr>
      </w:pPr>
      <w:r>
        <w:rPr/>
      </w:r>
    </w:p>
    <w:p>
      <w:pPr>
        <w:pStyle w:val="4"/>
        <w:numPr>
          <w:ilvl w:val="3"/>
          <w:numId w:val="1"/>
        </w:numPr>
        <w:ind w:left="0" w:right="0" w:hanging="0"/>
        <w:rPr/>
      </w:pPr>
      <w:bookmarkStart w:id="188" w:name="__RefHeading___Toc27407_4023690696"/>
      <w:bookmarkEnd w:id="188"/>
      <w:r>
        <w:rPr>
          <w:lang w:val="uk-UA"/>
        </w:rPr>
        <w:t>15.1</w:t>
      </w:r>
      <w:r>
        <w:rPr>
          <w:lang w:val="uk-UA"/>
        </w:rPr>
        <w:t xml:space="preserve">7 </w:t>
      </w:r>
      <w:r>
        <w:rPr>
          <w:lang w:val="uk-UA"/>
        </w:rPr>
        <w:t>В частині другій статті 2 Закону України "Про основні засади державного нагляду (контролю) у сфері господарської діяльності"</w:t>
      </w:r>
      <w:r>
        <w:rPr>
          <w:rStyle w:val="Appleconvertedspace"/>
          <w:lang w:val="uk-UA"/>
        </w:rPr>
        <w:t> </w:t>
      </w:r>
      <w:r>
        <w:rPr>
          <w:lang w:val="uk-UA"/>
        </w:rPr>
        <w:t xml:space="preserve">(Відомості Верховної Ради України, 2007 р., № 29, ст. 389 із наступними змінами) слова </w:t>
      </w:r>
      <w:r>
        <w:rPr>
          <w:rStyle w:val="Appleconvertedspace"/>
          <w:lang w:val="uk-UA"/>
        </w:rPr>
        <w:t xml:space="preserve">“в галузі </w:t>
      </w:r>
      <w:r>
        <w:rPr>
          <w:lang w:val="uk-UA"/>
        </w:rPr>
        <w:t>телебачення і радіомовлення” замінити словами “у сфері аудіовізуальних медіа-сервісів”;</w:t>
      </w:r>
    </w:p>
    <w:p>
      <w:pPr>
        <w:pStyle w:val="4"/>
        <w:numPr>
          <w:ilvl w:val="3"/>
          <w:numId w:val="1"/>
        </w:numPr>
        <w:ind w:left="0" w:right="0" w:hanging="0"/>
        <w:rPr/>
      </w:pPr>
      <w:bookmarkStart w:id="189" w:name="__RefHeading___Toc27409_4023690696"/>
      <w:bookmarkEnd w:id="189"/>
      <w:r>
        <w:rPr/>
        <w:t>15.1</w:t>
      </w:r>
      <w:r>
        <w:rPr/>
        <w:t>8</w:t>
      </w:r>
      <w:r>
        <w:rPr/>
        <w:t xml:space="preserve"> У Законі України “Про вибори Президента України” (Відомості Верховної Ради України (ВВР), 1999, № 14, ст.81)</w:t>
      </w:r>
    </w:p>
    <w:p>
      <w:pPr>
        <w:pStyle w:val="Style22"/>
        <w:ind w:left="708" w:hanging="0"/>
        <w:rPr>
          <w:sz w:val="22"/>
          <w:szCs w:val="22"/>
        </w:rPr>
      </w:pPr>
      <w:r>
        <w:rPr/>
        <w:t xml:space="preserve">1) в пункті четвертому частини першої статті 58 слова “аудіовізуальних (електронних) засобах масової інформації” замінити словам “в аудіовізуальних медіа-сервісах”. </w:t>
      </w:r>
    </w:p>
    <w:p>
      <w:pPr>
        <w:pStyle w:val="Style22"/>
        <w:ind w:left="708" w:hanging="0"/>
        <w:rPr>
          <w:sz w:val="22"/>
          <w:szCs w:val="22"/>
        </w:rPr>
      </w:pPr>
      <w:r>
        <w:rPr/>
        <w:t>2) Доповнити статтею 56-7:</w:t>
      </w:r>
    </w:p>
    <w:p>
      <w:pPr>
        <w:pStyle w:val="Style22"/>
        <w:ind w:left="708" w:hanging="0"/>
        <w:rPr/>
      </w:pPr>
      <w:r>
        <w:rPr/>
        <w:t>“</w:t>
      </w:r>
      <w:r>
        <w:rPr/>
        <w:t>Стаття 56-7. Проведення передвиборних теледебатів</w:t>
      </w:r>
    </w:p>
    <w:p>
      <w:pPr>
        <w:pStyle w:val="Style22"/>
        <w:ind w:left="708" w:hanging="0"/>
        <w:rPr>
          <w:sz w:val="22"/>
          <w:szCs w:val="22"/>
        </w:rPr>
      </w:pPr>
      <w:bookmarkStart w:id="190" w:name="n17381"/>
      <w:bookmarkEnd w:id="190"/>
      <w:r>
        <w:rPr>
          <w:sz w:val="22"/>
          <w:szCs w:val="22"/>
        </w:rPr>
        <w:t>1. Передвиборні дебати в</w:t>
      </w:r>
      <w:r>
        <w:rPr>
          <w:rFonts w:cs="Times New Roman"/>
          <w:sz w:val="22"/>
          <w:szCs w:val="22"/>
        </w:rPr>
        <w:t xml:space="preserve"> аудіовізуальних медіа-сервісах</w:t>
      </w:r>
      <w:r>
        <w:rPr>
          <w:sz w:val="22"/>
          <w:szCs w:val="22"/>
        </w:rPr>
        <w:t xml:space="preserve"> (теледебати) за рахунок коштів Державного бюджету України, що виділяються на підготовку і проведення виборів, проводяться за рахунок коштів державного бюджету або з ініціативи провайдера аудіовізуальних медіа-сервісів. </w:t>
      </w:r>
    </w:p>
    <w:p>
      <w:pPr>
        <w:pStyle w:val="Style22"/>
        <w:ind w:left="708" w:hanging="0"/>
        <w:rPr>
          <w:sz w:val="22"/>
          <w:szCs w:val="22"/>
        </w:rPr>
      </w:pPr>
      <w:r>
        <w:rPr/>
        <w:t>2. У випадку повторного голосування теледебати за рахунок коштів Державного бюджету України проводяться в останню п’ятницю перед днем повторного голосування між 19 та 22 годинами в прямому ефірі, тривалістю не менше 60 хвилин.</w:t>
      </w:r>
    </w:p>
    <w:p>
      <w:pPr>
        <w:pStyle w:val="Style22"/>
        <w:ind w:left="708" w:hanging="0"/>
        <w:rPr>
          <w:sz w:val="22"/>
          <w:szCs w:val="22"/>
        </w:rPr>
      </w:pPr>
      <w:r>
        <w:rPr>
          <w:sz w:val="22"/>
          <w:szCs w:val="22"/>
        </w:rPr>
        <w:t xml:space="preserve">3. Теледебати за рахунок коштів Державного бюджету України транслюються Національною суспільною телерадіокомпанією України, а також можуть безкоштовно транслюватися іншими каналами мовлення. Кандидати на пост Президента України беруть участь у теледебатах особисто. Розподіл кількості кандидатів у теледебатах має відбуватися пропорційно до загальної кількості зареєстрованих кандидатів, а розподіл самих кандидатів має відбуватися на підставі </w:t>
      </w:r>
      <w:bookmarkStart w:id="191" w:name="docs-internal-guid-f85f1d7e-7fff-2c98-91"/>
      <w:bookmarkEnd w:id="191"/>
      <w:r>
        <w:rPr>
          <w:rFonts w:ascii="Times New Roman" w:hAnsi="Times New Roman"/>
          <w:b w:val="false"/>
          <w:i w:val="false"/>
          <w:caps w:val="false"/>
          <w:smallCaps w:val="false"/>
          <w:strike w:val="false"/>
          <w:dstrike w:val="false"/>
          <w:color w:val="000000"/>
          <w:sz w:val="22"/>
          <w:szCs w:val="22"/>
          <w:u w:val="none"/>
          <w:effect w:val="none"/>
        </w:rPr>
        <w:t>усереднених рейтингів від соціологічних фірм з високою репутацією;</w:t>
      </w:r>
    </w:p>
    <w:p>
      <w:pPr>
        <w:pStyle w:val="Style22"/>
        <w:ind w:left="708" w:hanging="0"/>
        <w:rPr>
          <w:sz w:val="22"/>
          <w:szCs w:val="22"/>
        </w:rPr>
      </w:pPr>
      <w:r>
        <w:rPr/>
        <w:t xml:space="preserve">4. У разі відмови одного з кандидатів на пост Президента України взяти участь у теледебатах ведучий програми про це оголошує на її початку. </w:t>
      </w:r>
    </w:p>
    <w:p>
      <w:pPr>
        <w:pStyle w:val="Style22"/>
        <w:ind w:left="708" w:hanging="0"/>
        <w:rPr>
          <w:sz w:val="22"/>
          <w:szCs w:val="22"/>
        </w:rPr>
      </w:pPr>
      <w:r>
        <w:rPr/>
        <w:t>5. Оплата за наданий ефірний час для проведення теледебатів за рахунок коштів Державного бюджету України здійснюється Центральною виборчою комісією в межах коштів Державного бюджету України, що виділяються на підготовку і проведення виборів, за відповідною угодою, що укладається між Центральною виборчою комісією і Національною суспільною телерадіокомпанією України.</w:t>
      </w:r>
    </w:p>
    <w:p>
      <w:pPr>
        <w:pStyle w:val="Style22"/>
        <w:ind w:left="708" w:hanging="0"/>
        <w:rPr>
          <w:sz w:val="22"/>
          <w:szCs w:val="22"/>
        </w:rPr>
      </w:pPr>
      <w:r>
        <w:rPr/>
        <w:t>6. Проведення теледебатів за рахунок коштів Державного бюджету України, що виділяються на підготовку і проведення виборів, між кандидатами на пост Президента України, включеними до виборчого бюлетеня для повторного голосування, організовується Національною суспільною телерадіокомпанією України.</w:t>
      </w:r>
    </w:p>
    <w:p>
      <w:pPr>
        <w:pStyle w:val="Style22"/>
        <w:ind w:left="708" w:hanging="0"/>
        <w:rPr>
          <w:sz w:val="22"/>
          <w:szCs w:val="22"/>
        </w:rPr>
      </w:pPr>
      <w:r>
        <w:rPr/>
        <w:t>7. У разі якщо перед  повторним голосуванням до участі в теледебатах зголосився лише один кандидат, Національна суспільна телерадіокомпанія України проводить дебати з одним кандидатом у форматі “питання-відповідь” з додержанням вимог редакційного статуту НСТУ.</w:t>
      </w:r>
    </w:p>
    <w:p>
      <w:pPr>
        <w:pStyle w:val="Style22"/>
        <w:ind w:left="708" w:hanging="0"/>
        <w:rPr>
          <w:sz w:val="22"/>
          <w:szCs w:val="22"/>
        </w:rPr>
      </w:pPr>
      <w:r>
        <w:rPr/>
        <w:t>8. Провайдер аудіовізуальних медіа-сервісів може організовувати теледебати між кандидатами на пост Президента України як цикл програм з дотриманням вимог цього Закону та цієї статті. Провайдер може створити лише один цикл таких програм під час виборчого процесу. Такий цикл програм може транслюватися виключно в прямому ефірі.</w:t>
      </w:r>
    </w:p>
    <w:p>
      <w:pPr>
        <w:pStyle w:val="Style22"/>
        <w:ind w:left="708" w:hanging="0"/>
        <w:rPr/>
      </w:pPr>
      <w:r>
        <w:rPr/>
        <w:t xml:space="preserve">9. У випадку розміщення в каталогах програм, платформах спільного доступу до аудіовізуальної інформації циклу програм теледебатів, такий цикл має бути ідентифікований, а саме кожна програма має означена як елемент циклу з чіткою вказівкою на дату виходу, а також прив’язкою до попередньої та наступної програми циклу. Використання окремих програм циклу в якості аудіовізуальної комерційної інформації, у тому числі реклами що поширюється на телеканалах, радіоканалах, в каталогах програм, на платформах спільного доступу до аудіовізуальної інформації забороняється. </w:t>
      </w:r>
    </w:p>
    <w:p>
      <w:pPr>
        <w:pStyle w:val="Style22"/>
        <w:ind w:left="708" w:hanging="0"/>
        <w:rPr>
          <w:sz w:val="22"/>
          <w:szCs w:val="22"/>
        </w:rPr>
      </w:pPr>
      <w:r>
        <w:rPr/>
        <w:t>10. Зазначені в частині восьмій цієї статті теледебати в аудіовізуальних медіа-сервісах можуть проводитися за рахунок коштів виборчих фондів кандидатів на пост Президента України у строки, передбачені цим Законом для проведення передвиборної агітації, у проміжку між 19 та 22 годинами.</w:t>
      </w:r>
    </w:p>
    <w:p>
      <w:pPr>
        <w:pStyle w:val="Style22"/>
        <w:ind w:left="708" w:hanging="0"/>
        <w:rPr/>
      </w:pPr>
      <w:r>
        <w:rPr/>
        <w:t>11. Теледебати, зазначені у частині восьмій цієї статті, повинні бути організовані в цикл програм однакового формату з метою забезпечення можливості участі в них усіх кандидатів на пост Президента України за їх бажанням.</w:t>
      </w:r>
    </w:p>
    <w:p>
      <w:pPr>
        <w:pStyle w:val="Style22"/>
        <w:ind w:left="708" w:hanging="0"/>
        <w:rPr>
          <w:sz w:val="22"/>
          <w:szCs w:val="22"/>
        </w:rPr>
      </w:pPr>
      <w:r>
        <w:rPr/>
        <w:t>12.  Кандидати беруть участь у теледебатах, зазначених у частині шостій цієї статті, особисто. Обсяг часу, що надається кандидатам для участі в дискусії або для відповіді на запитання, має визначатися за однаковими правилами і виходити з принципу рівних можливостей</w:t>
      </w:r>
    </w:p>
    <w:p>
      <w:pPr>
        <w:pStyle w:val="Style22"/>
        <w:ind w:left="708" w:hanging="0"/>
        <w:rPr>
          <w:sz w:val="22"/>
          <w:szCs w:val="22"/>
        </w:rPr>
      </w:pPr>
      <w:r>
        <w:rPr/>
        <w:t>13. Проведення під час теледебатів інтерактивного голосування та оприлюднення його результатів забороняється.</w:t>
      </w:r>
    </w:p>
    <w:p>
      <w:pPr>
        <w:pStyle w:val="Style22"/>
        <w:ind w:left="708" w:hanging="0"/>
        <w:rPr>
          <w:sz w:val="22"/>
          <w:szCs w:val="22"/>
        </w:rPr>
      </w:pPr>
      <w:r>
        <w:rPr/>
        <w:t>14. Графік поширення циклу програм, перелік учасників та черговість участі кандидатів у теледебатах, зазначених у частині восьмій цієї статті, відповідний провайдер аудіовізуальних медіа-серісів публікує в газетах "Голос України" та "Урядовий кур’єр", а також на своїх веб-сайтах у триденний строк з дня їх затвердження, однак не пізніш як за один день до початку циклу передач.</w:t>
      </w:r>
    </w:p>
    <w:p>
      <w:pPr>
        <w:pStyle w:val="Style22"/>
        <w:ind w:left="708" w:hanging="0"/>
        <w:rPr>
          <w:sz w:val="22"/>
          <w:szCs w:val="22"/>
        </w:rPr>
      </w:pPr>
      <w:r>
        <w:rPr/>
        <w:t>15. Кількість програм в одному циклі теледебатів, зазначених у частині восьмій цієї статті, має бути такою, щоб забезпечити кожному з кандидатів на пост Президента України можливість участі в них не більше одного разу.</w:t>
      </w:r>
    </w:p>
    <w:p>
      <w:pPr>
        <w:pStyle w:val="Style22"/>
        <w:ind w:left="708" w:hanging="0"/>
        <w:rPr>
          <w:sz w:val="22"/>
          <w:szCs w:val="22"/>
        </w:rPr>
      </w:pPr>
      <w:r>
        <w:rPr/>
        <w:t xml:space="preserve">16. Тривалість кожної передачі циклу теледебатів, зазначених у частині восьмій цієї статті, має бути не меншою, ніж 60 хвилин безперервного ефірного часу. </w:t>
      </w:r>
    </w:p>
    <w:p>
      <w:pPr>
        <w:pStyle w:val="Style22"/>
        <w:ind w:left="708" w:hanging="0"/>
        <w:rPr>
          <w:sz w:val="22"/>
          <w:szCs w:val="22"/>
        </w:rPr>
      </w:pPr>
      <w:r>
        <w:rPr/>
        <w:t>17. Переривання трансляції теледебатів комерційною рекламою забороняється.</w:t>
      </w:r>
    </w:p>
    <w:p>
      <w:pPr>
        <w:pStyle w:val="Style22"/>
        <w:ind w:left="708" w:hanging="0"/>
        <w:rPr>
          <w:rFonts w:ascii="Times New Roman" w:hAnsi="Times New Roman" w:cs="Times New Roman"/>
          <w:sz w:val="22"/>
          <w:szCs w:val="22"/>
        </w:rPr>
      </w:pPr>
      <w:r>
        <w:rPr/>
        <w:t>3) У статті 60:</w:t>
      </w:r>
    </w:p>
    <w:p>
      <w:pPr>
        <w:pStyle w:val="Style22"/>
        <w:ind w:left="708" w:hanging="0"/>
        <w:rPr>
          <w:rFonts w:ascii="Times New Roman" w:hAnsi="Times New Roman" w:cs="Times New Roman"/>
          <w:sz w:val="22"/>
          <w:szCs w:val="22"/>
        </w:rPr>
      </w:pPr>
      <w:r>
        <w:rPr/>
        <w:t>а) у частині другій доповнити після слів публічних дебатів словами “(крім теледебатів”)</w:t>
      </w:r>
    </w:p>
    <w:p>
      <w:pPr>
        <w:pStyle w:val="Style22"/>
        <w:ind w:left="708" w:hanging="0"/>
        <w:rPr>
          <w:sz w:val="22"/>
          <w:szCs w:val="22"/>
        </w:rPr>
      </w:pPr>
      <w:r>
        <w:rPr/>
        <w:t xml:space="preserve">б) частину шосту викласти в такій редакції: </w:t>
      </w:r>
    </w:p>
    <w:p>
      <w:pPr>
        <w:pStyle w:val="Style22"/>
        <w:ind w:left="708" w:hanging="0"/>
        <w:rPr/>
      </w:pPr>
      <w:bookmarkStart w:id="192" w:name="n748"/>
      <w:bookmarkEnd w:id="192"/>
      <w:r>
        <w:rPr>
          <w:sz w:val="22"/>
          <w:szCs w:val="22"/>
        </w:rPr>
        <w:t>“</w:t>
      </w:r>
      <w:r>
        <w:rPr>
          <w:sz w:val="22"/>
          <w:szCs w:val="22"/>
        </w:rPr>
        <w:t xml:space="preserve">6. Розцінки вартості одиниці друкованої площі та одиниці часу в програмах, на телеканалах або радіоканалах, іншого способу представлення інформації на </w:t>
      </w:r>
      <w:r>
        <w:rPr>
          <w:rFonts w:eastAsia="Times New Roman" w:cs="Times New Roman"/>
          <w:b w:val="false"/>
          <w:bCs w:val="false"/>
          <w:i w:val="false"/>
          <w:iCs w:val="false"/>
          <w:sz w:val="22"/>
          <w:szCs w:val="22"/>
          <w:lang w:val="uk-UA" w:eastAsia="ru-RU"/>
        </w:rPr>
        <w:t>платформі спільного доступу до аудіовізуальної інформації</w:t>
      </w:r>
      <w:r>
        <w:rPr>
          <w:sz w:val="22"/>
          <w:szCs w:val="22"/>
        </w:rPr>
        <w:t xml:space="preserve"> для проведення передвиборної агітації за рахунок коштів виборчих фондів встановлюються відповідним провайдером аудіовізуальних медіа-сервісів, платформи </w:t>
      </w:r>
      <w:r>
        <w:rPr>
          <w:rFonts w:eastAsia="Times New Roman" w:cs="Times New Roman"/>
          <w:b w:val="false"/>
          <w:bCs w:val="false"/>
          <w:i w:val="false"/>
          <w:iCs w:val="false"/>
          <w:sz w:val="22"/>
          <w:szCs w:val="22"/>
          <w:lang w:val="uk-UA" w:eastAsia="ru-RU"/>
        </w:rPr>
        <w:t>спільного доступу до аудіовізуальної інформації</w:t>
      </w:r>
      <w:r>
        <w:rPr>
          <w:sz w:val="22"/>
          <w:szCs w:val="22"/>
        </w:rPr>
        <w:t xml:space="preserve"> не пізніш як  за сто днів до дня виборів у розмірі, що не може перевищувати розміру середньоарифметичного значення ціни за комерційну рекламу (рекламу, розповсюдження якої має на меті отримання прибутку) за останні три квартали року, що передує року проведення виборів Президента України. При цьому такі провайдери  можуть розрахувати такі розцінки вартості одиниці друкованої площі чи ефірного часу окремо для робочих днів і окремо для вихідних та святкових днів, а також окремо для різних за кількістю потенційної аудиторії періодів  ефірного часу, кількості підписників чи друкованої площі.</w:t>
      </w:r>
    </w:p>
    <w:p>
      <w:pPr>
        <w:pStyle w:val="Style22"/>
        <w:ind w:left="708" w:hanging="0"/>
        <w:rPr/>
      </w:pPr>
      <w:r>
        <w:rPr>
          <w:sz w:val="22"/>
          <w:szCs w:val="22"/>
        </w:rPr>
        <w:t xml:space="preserve">Засоби масової інформації, що діють в мережі інтернет і не підпадають під дію Закону України “Про аудіовізуальні медіа-сервіси” мають право поширювати передвиборну агітацію та встановлювати розцінки вартості виключно за умови наявності вихідних даних а саме: назви юридичної особи, ідентифікаційного коду юридичної особи в Єдиному державному реєстрі підприємств і організацій України, редакційного статуту </w:t>
      </w:r>
      <w:r>
        <w:rPr>
          <w:sz w:val="22"/>
          <w:szCs w:val="22"/>
        </w:rPr>
        <w:t>та</w:t>
      </w:r>
      <w:r>
        <w:rPr>
          <w:sz w:val="22"/>
          <w:szCs w:val="22"/>
        </w:rPr>
        <w:t xml:space="preserve"> осіб відповідальних за </w:t>
      </w:r>
      <w:r>
        <w:rPr>
          <w:sz w:val="22"/>
          <w:szCs w:val="22"/>
        </w:rPr>
        <w:t xml:space="preserve">його дотримання, </w:t>
      </w:r>
      <w:r>
        <w:rPr>
          <w:sz w:val="22"/>
          <w:szCs w:val="22"/>
        </w:rPr>
        <w:t xml:space="preserve"> дійсні номери засобів зв’язку. Доступ до таких вихідних даних має бути забезпечений з головної сторінки веб-сайту такого засобу масової інформації. “</w:t>
      </w:r>
    </w:p>
    <w:p>
      <w:pPr>
        <w:pStyle w:val="Style22"/>
        <w:ind w:left="708" w:hanging="0"/>
        <w:rPr>
          <w:sz w:val="22"/>
          <w:szCs w:val="22"/>
        </w:rPr>
      </w:pPr>
      <w:r>
        <w:rPr>
          <w:sz w:val="22"/>
          <w:szCs w:val="22"/>
        </w:rPr>
        <w:t xml:space="preserve">Друковані засоби масової інформації, провайдери аудіовізуальних медіа-сервісів та провайдери платформи </w:t>
      </w:r>
      <w:r>
        <w:rPr>
          <w:rFonts w:eastAsia="Times New Roman" w:cs="Times New Roman"/>
          <w:b w:val="false"/>
          <w:bCs w:val="false"/>
          <w:i w:val="false"/>
          <w:iCs w:val="false"/>
          <w:sz w:val="22"/>
          <w:szCs w:val="22"/>
          <w:lang w:val="uk-UA" w:eastAsia="ru-RU"/>
        </w:rPr>
        <w:t xml:space="preserve">спільного доступу до аудіовізуальної інформації, інші засоби масової інформації, що розпочали діяльність на підставі відповідної реєстрації (ліцензії) </w:t>
      </w:r>
      <w:r>
        <w:rPr>
          <w:sz w:val="22"/>
          <w:szCs w:val="22"/>
        </w:rPr>
        <w:t xml:space="preserve">після 1 квітня року, що передує року проведення чергових виборів Президента України, встановлюють розцінки вартості одиниці друкованої площі, одиниці часу, іншого способу представлення інформації на підставі даних за весь період їх діяльності в порядку, встановленому цією статтею. </w:t>
      </w:r>
    </w:p>
    <w:p>
      <w:pPr>
        <w:pStyle w:val="Style22"/>
        <w:ind w:left="708" w:hanging="0"/>
        <w:rPr>
          <w:sz w:val="22"/>
          <w:szCs w:val="22"/>
        </w:rPr>
      </w:pPr>
      <w:r>
        <w:rPr/>
        <w:t xml:space="preserve">Розцінки вартості одиниці друкованої площі, одиниці часу та іншого способу представлення інформації для проведення передвиборної агітації не можуть змінюватися протягом виборчого процесу, у тому числі шляхом встановлення знижок чи надбавок. </w:t>
      </w:r>
    </w:p>
    <w:p>
      <w:pPr>
        <w:pStyle w:val="Style22"/>
        <w:ind w:left="708" w:hanging="0"/>
        <w:rPr>
          <w:rFonts w:ascii="Times New Roman" w:hAnsi="Times New Roman" w:cs="Times New Roman"/>
          <w:sz w:val="22"/>
          <w:szCs w:val="22"/>
        </w:rPr>
      </w:pPr>
      <w:r>
        <w:rPr/>
        <w:t>в) у частину восьму викласти в такій редакції:</w:t>
      </w:r>
    </w:p>
    <w:p>
      <w:pPr>
        <w:pStyle w:val="Style22"/>
        <w:ind w:left="708" w:hanging="0"/>
        <w:rPr>
          <w:rFonts w:ascii="Times New Roman" w:hAnsi="Times New Roman" w:cs="Times New Roman"/>
          <w:sz w:val="22"/>
          <w:szCs w:val="22"/>
        </w:rPr>
      </w:pPr>
      <w:bookmarkStart w:id="193" w:name="n751"/>
      <w:bookmarkEnd w:id="193"/>
      <w:r>
        <w:rPr>
          <w:rFonts w:cs="Times New Roman"/>
          <w:sz w:val="22"/>
          <w:szCs w:val="22"/>
        </w:rPr>
        <w:t>“</w:t>
      </w:r>
      <w:r>
        <w:rPr>
          <w:rFonts w:cs="Times New Roman"/>
          <w:sz w:val="22"/>
          <w:szCs w:val="22"/>
        </w:rPr>
        <w:t xml:space="preserve">8. Друкований засіб масової інформації, провайдер аудіовізуальних медіа-сервісів та провайдер платформи </w:t>
      </w:r>
      <w:r>
        <w:rPr>
          <w:rFonts w:eastAsia="Times New Roman" w:cs="Times New Roman"/>
          <w:b w:val="false"/>
          <w:bCs w:val="false"/>
          <w:i w:val="false"/>
          <w:iCs w:val="false"/>
          <w:sz w:val="22"/>
          <w:szCs w:val="22"/>
          <w:lang w:val="uk-UA" w:eastAsia="ru-RU"/>
        </w:rPr>
        <w:t>спільного доступу до аудіовізуальної інформації</w:t>
      </w:r>
      <w:r>
        <w:rPr>
          <w:rFonts w:cs="Times New Roman"/>
          <w:sz w:val="22"/>
          <w:szCs w:val="22"/>
        </w:rPr>
        <w:t>, інший засіб масової інформації, який надав час в програмі, друковану площу, інший спосіб представлення інформації кандидату на пост Президента України, не може відмовити у наданні часу в програмі, друкованої площу, іншого способу представлення інформації на тих же умовах іншому кандидату. Ця вимога не поширюється на засоби масової інформації, засновниками (власниками) яких є партії - суб'єкти виборчого процесу.”</w:t>
      </w:r>
    </w:p>
    <w:p>
      <w:pPr>
        <w:pStyle w:val="Style22"/>
        <w:ind w:left="708" w:right="0" w:hanging="0"/>
        <w:rPr/>
      </w:pPr>
      <w:r>
        <w:rPr/>
        <w:t>4) У статті 61:</w:t>
      </w:r>
    </w:p>
    <w:p>
      <w:pPr>
        <w:pStyle w:val="Style22"/>
        <w:ind w:left="708" w:right="0" w:hanging="0"/>
        <w:rPr>
          <w:rFonts w:ascii="Times New Roman" w:hAnsi="Times New Roman" w:cs="Times New Roman"/>
          <w:sz w:val="22"/>
          <w:szCs w:val="22"/>
        </w:rPr>
      </w:pPr>
      <w:r>
        <w:rPr/>
        <w:t>а) Назву статті викласти у новій редакції:</w:t>
      </w:r>
    </w:p>
    <w:p>
      <w:pPr>
        <w:pStyle w:val="Style22"/>
        <w:ind w:left="708" w:right="0" w:hanging="0"/>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 xml:space="preserve">Стаття 61. Порядок розміщення передвиборної агітації а теле-, радіопрограмах, каталогах програм, платформах </w:t>
      </w:r>
      <w:r>
        <w:rPr>
          <w:rFonts w:eastAsia="Times New Roman" w:cs="Times New Roman" w:ascii="Times New Roman" w:hAnsi="Times New Roman"/>
          <w:b w:val="false"/>
          <w:bCs w:val="false"/>
          <w:i w:val="false"/>
          <w:iCs w:val="false"/>
          <w:sz w:val="22"/>
          <w:szCs w:val="22"/>
          <w:lang w:val="uk-UA" w:eastAsia="ru-RU"/>
        </w:rPr>
        <w:t>спільного доступу до аудіовізуальної інформації,  інших засобах масової інформації</w:t>
      </w:r>
    </w:p>
    <w:p>
      <w:pPr>
        <w:pStyle w:val="Style22"/>
        <w:ind w:left="708" w:right="0" w:hanging="0"/>
        <w:rPr>
          <w:rFonts w:ascii="Times New Roman" w:hAnsi="Times New Roman" w:cs="Times New Roman"/>
          <w:sz w:val="22"/>
          <w:szCs w:val="22"/>
        </w:rPr>
      </w:pPr>
      <w:r>
        <w:rPr/>
        <w:t>б) Частину першу статті 61 викласти в такій редакції:</w:t>
      </w:r>
    </w:p>
    <w:p>
      <w:pPr>
        <w:pStyle w:val="Style22"/>
        <w:ind w:left="708" w:right="0" w:hanging="0"/>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 xml:space="preserve">1. Провайдери аудіовізуальних медіа-сервісів, провайдери платформи </w:t>
      </w:r>
      <w:r>
        <w:rPr>
          <w:rFonts w:eastAsia="Times New Roman" w:cs="Times New Roman" w:ascii="Times New Roman" w:hAnsi="Times New Roman"/>
          <w:b w:val="false"/>
          <w:bCs w:val="false"/>
          <w:i w:val="false"/>
          <w:iCs w:val="false"/>
          <w:sz w:val="22"/>
          <w:szCs w:val="22"/>
          <w:lang w:val="uk-UA" w:eastAsia="ru-RU"/>
        </w:rPr>
        <w:t>спільного доступу до аудіовізуальної інформації</w:t>
      </w:r>
      <w:r>
        <w:rPr>
          <w:rFonts w:cs="Times New Roman" w:ascii="Times New Roman" w:hAnsi="Times New Roman"/>
          <w:sz w:val="22"/>
          <w:szCs w:val="22"/>
        </w:rPr>
        <w:t xml:space="preserve"> усіх форм власності зобов’язані не пізніш як за дев’яносто днів до дня виборів надати Національній раді розцінки вартості однієї хвилини (секунди) часу для розміщення передвиборної агітації, а також розмістити їх на своєму веб-сайті. Національна рада оприлюднює такі розцінки на своєму веб-сайті протягом трьох робочих днів з дня отримання розцінок від провайдера аудіовізуального медіа-сервісу.</w:t>
      </w:r>
    </w:p>
    <w:p>
      <w:pPr>
        <w:pStyle w:val="Style22"/>
        <w:ind w:left="708" w:right="0" w:hanging="0"/>
        <w:rPr/>
      </w:pPr>
      <w:r>
        <w:rPr/>
        <w:t xml:space="preserve">в) </w:t>
      </w:r>
      <w:bookmarkStart w:id="194" w:name="n756"/>
      <w:bookmarkEnd w:id="194"/>
      <w:r>
        <w:rPr/>
        <w:t>частину другу викласти в такій редакції:</w:t>
      </w:r>
    </w:p>
    <w:p>
      <w:pPr>
        <w:pStyle w:val="Style22"/>
        <w:ind w:left="708" w:right="0" w:hanging="0"/>
        <w:rPr/>
      </w:pPr>
      <w:r>
        <w:rPr/>
        <w:t>“</w:t>
      </w:r>
      <w:r>
        <w:rPr/>
        <w:t>2. Ефірний час для проведення передвиборної агітації за рахунок і в межах коштів Державного бюджету України, що виділяються на підготовку і проведення виборів, надається Національною суспільною телерадіокомпанією України між 19 та 22 годинами.”</w:t>
      </w:r>
    </w:p>
    <w:p>
      <w:pPr>
        <w:pStyle w:val="Style22"/>
        <w:ind w:left="708" w:right="0" w:hanging="0"/>
        <w:rPr/>
      </w:pPr>
      <w:r>
        <w:rPr/>
      </w:r>
    </w:p>
    <w:p>
      <w:pPr>
        <w:pStyle w:val="Style22"/>
        <w:ind w:left="708" w:right="0" w:hanging="0"/>
        <w:rPr/>
      </w:pPr>
      <w:r>
        <w:rPr/>
        <w:t>г) частину п’яту виключити</w:t>
      </w:r>
    </w:p>
    <w:p>
      <w:pPr>
        <w:pStyle w:val="Style22"/>
        <w:ind w:left="708" w:right="0" w:hanging="0"/>
        <w:rPr/>
      </w:pPr>
      <w:r>
        <w:rPr/>
        <w:t>ґ) в частині шості слова “Національною телекомпанією України та Національною радіокомпанією України” замінити словами  “Національною суспільною телерадіокомпанією України “</w:t>
      </w:r>
    </w:p>
    <w:p>
      <w:pPr>
        <w:pStyle w:val="Style22"/>
        <w:ind w:left="708" w:right="0" w:hanging="0"/>
        <w:rPr>
          <w:rFonts w:ascii="Times New Roman" w:hAnsi="Times New Roman" w:cs="Times New Roman"/>
          <w:sz w:val="22"/>
          <w:szCs w:val="22"/>
        </w:rPr>
      </w:pPr>
      <w:r>
        <w:rPr/>
        <w:t>д) у частині восьмій словосполучення “і Національною телекомпанією України, Національною радіокомпанією України” замінити “Національною суспільною телерадіокомпанією України”;</w:t>
      </w:r>
    </w:p>
    <w:p>
      <w:pPr>
        <w:pStyle w:val="Style22"/>
        <w:ind w:left="708" w:right="0" w:hanging="0"/>
        <w:rPr/>
      </w:pPr>
      <w:r>
        <w:rPr>
          <w:rFonts w:cs="Times New Roman" w:ascii="Times New Roman" w:hAnsi="Times New Roman"/>
          <w:sz w:val="22"/>
          <w:szCs w:val="22"/>
        </w:rPr>
        <w:t>е) частину дев’яту викласти в новій редакції:</w:t>
      </w:r>
    </w:p>
    <w:p>
      <w:pPr>
        <w:pStyle w:val="Style22"/>
        <w:ind w:left="708" w:right="0" w:hanging="0"/>
        <w:rPr/>
      </w:pPr>
      <w:r>
        <w:rPr>
          <w:rFonts w:cs="Times New Roman" w:ascii="Times New Roman" w:hAnsi="Times New Roman"/>
          <w:sz w:val="22"/>
          <w:szCs w:val="22"/>
        </w:rPr>
        <w:t>“</w:t>
      </w:r>
      <w:r>
        <w:rPr>
          <w:rFonts w:cs="Times New Roman" w:ascii="Times New Roman" w:hAnsi="Times New Roman"/>
          <w:sz w:val="22"/>
          <w:szCs w:val="22"/>
        </w:rPr>
        <w:t xml:space="preserve">9. Час, інша форма поширення інформації у програмах, телеканалах, радіоканалах, платформах спільного доступу до аудіовізуальної інформації для поширення передвиборної агітації за рахунок коштів виборчого фонду кандидата на пост Президента України надається на підставі угоди, що укладається між розпорядником поточного рахунку виборчого фонду кандидата та провайдером аудіовізуальних медіа-сервісів,  провайдером платформи </w:t>
      </w:r>
      <w:r>
        <w:rPr>
          <w:rFonts w:eastAsia="Times New Roman" w:cs="Times New Roman" w:ascii="Times New Roman" w:hAnsi="Times New Roman"/>
          <w:b w:val="false"/>
          <w:bCs w:val="false"/>
          <w:i w:val="false"/>
          <w:iCs w:val="false"/>
          <w:sz w:val="22"/>
          <w:szCs w:val="22"/>
          <w:lang w:val="uk-UA" w:eastAsia="ru-RU"/>
        </w:rPr>
        <w:t>спільного доступу до аудіовізуальної інформації</w:t>
      </w:r>
      <w:r>
        <w:rPr>
          <w:rFonts w:cs="Times New Roman" w:ascii="Times New Roman" w:hAnsi="Times New Roman"/>
          <w:sz w:val="22"/>
          <w:szCs w:val="22"/>
        </w:rPr>
        <w:t xml:space="preserve"> будь-якої форми власності. Без укладення такої угоди та надходження коштів на рахунок провайдера аудіовізуальних медіа-сервісів, провайдера платформи </w:t>
      </w:r>
      <w:r>
        <w:rPr>
          <w:rFonts w:eastAsia="Times New Roman" w:cs="Times New Roman" w:ascii="Times New Roman" w:hAnsi="Times New Roman"/>
          <w:b w:val="false"/>
          <w:bCs w:val="false"/>
          <w:i w:val="false"/>
          <w:iCs w:val="false"/>
          <w:sz w:val="22"/>
          <w:szCs w:val="22"/>
          <w:lang w:val="uk-UA" w:eastAsia="ru-RU"/>
        </w:rPr>
        <w:t>спільного доступу до аудіовізуальної інформації</w:t>
      </w:r>
      <w:r>
        <w:rPr>
          <w:rFonts w:cs="Times New Roman" w:ascii="Times New Roman" w:hAnsi="Times New Roman"/>
          <w:sz w:val="22"/>
          <w:szCs w:val="22"/>
        </w:rPr>
        <w:t xml:space="preserve"> надання часу забороняється.”</w:t>
      </w:r>
    </w:p>
    <w:p>
      <w:pPr>
        <w:pStyle w:val="Style22"/>
        <w:ind w:left="708" w:right="0" w:hanging="0"/>
        <w:rPr/>
      </w:pPr>
      <w:bookmarkStart w:id="195" w:name="n764"/>
      <w:bookmarkEnd w:id="195"/>
      <w:r>
        <w:rPr/>
        <w:t>є) частину десяту викласти в такій редакції:</w:t>
      </w:r>
    </w:p>
    <w:p>
      <w:pPr>
        <w:pStyle w:val="Style22"/>
        <w:ind w:left="708" w:right="0" w:hanging="0"/>
        <w:rPr/>
      </w:pPr>
      <w:r>
        <w:rPr/>
        <w:br/>
        <w:t>“10. Провайдери аудіовізуальних медіа-сервісів зобов'язані здійснювати аудіо-, відеозаписи усіх передач, що містять передвиборну агітацію, і зберігати їх до закінчення тридцятиденного строку з дня офіційного оголошення результатів виборів.</w:t>
      </w:r>
    </w:p>
    <w:p>
      <w:pPr>
        <w:pStyle w:val="Style22"/>
        <w:ind w:left="708" w:right="0" w:hanging="0"/>
        <w:rPr/>
      </w:pPr>
      <w:r>
        <w:rPr/>
        <w:t>ж) доповнити частиною десятою-один:</w:t>
      </w:r>
    </w:p>
    <w:p>
      <w:pPr>
        <w:pStyle w:val="Style22"/>
        <w:ind w:left="708" w:right="0" w:hanging="0"/>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 xml:space="preserve">10-1. Провайдери платформи </w:t>
      </w:r>
      <w:r>
        <w:rPr>
          <w:rFonts w:eastAsia="Times New Roman" w:cs="Times New Roman" w:ascii="Times New Roman" w:hAnsi="Times New Roman"/>
          <w:b w:val="false"/>
          <w:bCs w:val="false"/>
          <w:i w:val="false"/>
          <w:iCs w:val="false"/>
          <w:sz w:val="22"/>
          <w:szCs w:val="22"/>
          <w:lang w:val="uk-UA" w:eastAsia="ru-RU"/>
        </w:rPr>
        <w:t xml:space="preserve">спільного доступу до аудіовізуальної інформації, інші засоби масової інформації </w:t>
      </w:r>
      <w:r>
        <w:rPr>
          <w:rFonts w:cs="Times New Roman" w:ascii="Times New Roman" w:hAnsi="Times New Roman"/>
          <w:sz w:val="22"/>
          <w:szCs w:val="22"/>
        </w:rPr>
        <w:t>зобов'язані зберігати передвиборну агітацію, що поширювалася на платформі спільного доступу до аудіовізуальної інформації, а також інформацію про її час та спосіб поширення до закінчення тридцятиденного строку з дня офіційного оголошення результатів виборів.</w:t>
      </w:r>
    </w:p>
    <w:p>
      <w:pPr>
        <w:pStyle w:val="Style22"/>
        <w:ind w:left="708" w:right="0" w:hanging="0"/>
        <w:rPr>
          <w:rFonts w:ascii="Times New Roman" w:hAnsi="Times New Roman" w:cs="Times New Roman"/>
          <w:sz w:val="22"/>
          <w:szCs w:val="22"/>
        </w:rPr>
      </w:pPr>
      <w:r>
        <w:rPr/>
        <w:t>з) частину одинадцяту викласти в такій редакції:</w:t>
      </w:r>
    </w:p>
    <w:p>
      <w:pPr>
        <w:pStyle w:val="Style22"/>
        <w:ind w:left="708" w:right="0" w:hanging="0"/>
        <w:rPr/>
      </w:pPr>
      <w:bookmarkStart w:id="196" w:name="n765"/>
      <w:bookmarkEnd w:id="196"/>
      <w:r>
        <w:rPr>
          <w:rFonts w:cs="Times New Roman"/>
          <w:sz w:val="22"/>
          <w:szCs w:val="22"/>
        </w:rPr>
        <w:t>“</w:t>
      </w:r>
      <w:r>
        <w:rPr>
          <w:rFonts w:cs="Times New Roman"/>
          <w:sz w:val="22"/>
          <w:szCs w:val="22"/>
        </w:rPr>
        <w:t xml:space="preserve">11. Провайдери аудіовізуальних медіа-сервісів, провайдери платформи </w:t>
      </w:r>
      <w:r>
        <w:rPr>
          <w:rFonts w:eastAsia="Times New Roman" w:cs="Times New Roman"/>
          <w:b w:val="false"/>
          <w:bCs w:val="false"/>
          <w:i w:val="false"/>
          <w:iCs w:val="false"/>
          <w:sz w:val="22"/>
          <w:szCs w:val="22"/>
          <w:lang w:val="uk-UA" w:eastAsia="ru-RU"/>
        </w:rPr>
        <w:t>спільного доступу до аудіовізуальної інформації, інші засоби масової інформації</w:t>
      </w:r>
      <w:r>
        <w:rPr>
          <w:rFonts w:cs="Times New Roman"/>
          <w:sz w:val="22"/>
          <w:szCs w:val="22"/>
        </w:rPr>
        <w:t xml:space="preserve"> усіх форм власності за письмовими запитами або запитами  Центральної виборчої комісії, Національної ради України з питань телебачення і радіомовлення зобов’язані надавати всю інформацію про виділення часу в програмах, телеканалах, радіоканалах або іншого способу поширення інформації на платформах спільного доступу до аудіовізуальної інформації для проведення передвиборної агітації, а у разі необхідності - копії відповідних угод, платіжних документів і передач у запису на плівці та інших носіях інформації.”</w:t>
      </w:r>
    </w:p>
    <w:p>
      <w:pPr>
        <w:pStyle w:val="Style22"/>
        <w:ind w:left="708" w:right="0" w:hanging="0"/>
        <w:rPr/>
      </w:pPr>
      <w:r>
        <w:rPr/>
        <w:t>и) викласти частину дванадцяту в такій радкції:</w:t>
      </w:r>
    </w:p>
    <w:p>
      <w:pPr>
        <w:pStyle w:val="Style22"/>
        <w:ind w:left="708" w:right="0" w:hanging="0"/>
        <w:rPr/>
      </w:pPr>
      <w:r>
        <w:rPr>
          <w:rFonts w:cs="Times New Roman"/>
          <w:sz w:val="22"/>
          <w:szCs w:val="22"/>
        </w:rPr>
        <w:t>“</w:t>
      </w:r>
      <w:bookmarkStart w:id="197" w:name="n1736"/>
      <w:bookmarkEnd w:id="197"/>
      <w:r>
        <w:rPr/>
        <w:t xml:space="preserve">12. Замовниками </w:t>
      </w:r>
      <w:r>
        <w:rPr>
          <w:rFonts w:cs="Times New Roman"/>
          <w:sz w:val="22"/>
          <w:szCs w:val="22"/>
        </w:rPr>
        <w:t>передвиборної агітації</w:t>
      </w:r>
      <w:r>
        <w:rPr/>
        <w:t xml:space="preserve">, що здійснюється за рахунок коштів виборчих фондів кандидатів на пост Президента України, під час виборчого процесу можуть бути тільки кандидати на пост Президента України. Протягом демонстрації </w:t>
      </w:r>
      <w:r>
        <w:rPr>
          <w:rFonts w:cs="Times New Roman"/>
          <w:sz w:val="22"/>
          <w:szCs w:val="22"/>
        </w:rPr>
        <w:t>передвиборної агітації</w:t>
      </w:r>
      <w:r>
        <w:rPr/>
        <w:t>, що здійснюється в аудіовізуальних медіа-сервісах, на платформі спільного доступу до аудіовізуальної інформації, в інших засобах масової інформації за рахунок коштів виборчого фонду кандидата на пост Президента України, обов’язково демонструється прізвище, ім’я та по батькові її замовника у формі текстового повідомлення, яке має займати не менше 15 відсотків площі екрана (обсягу передвиборної агітації що подається в інших формах)  і бути виконане контрастним кольором до фону та бути сприйнятним для глядача.</w:t>
      </w:r>
    </w:p>
    <w:p>
      <w:pPr>
        <w:pStyle w:val="Style22"/>
        <w:ind w:left="708" w:right="0" w:hanging="0"/>
        <w:rPr/>
      </w:pPr>
      <w:r>
        <w:rPr/>
      </w:r>
    </w:p>
    <w:p>
      <w:pPr>
        <w:pStyle w:val="Style22"/>
        <w:ind w:left="708" w:right="0" w:hanging="0"/>
        <w:rPr/>
      </w:pPr>
      <w:r>
        <w:rPr/>
        <w:t>Для аудіальних медіа-сервісів перед та після оголошення передвиборної агітації оголошується  прізвище, ім’я та по батькові її замовника зі швидкістю, що не перевищує на 10% швидкість оголошення такої агітації.“</w:t>
      </w:r>
    </w:p>
    <w:p>
      <w:pPr>
        <w:pStyle w:val="Style22"/>
        <w:ind w:left="708" w:right="0" w:hanging="0"/>
        <w:rPr>
          <w:rFonts w:ascii="Times New Roman" w:hAnsi="Times New Roman" w:cs="Times New Roman"/>
          <w:sz w:val="22"/>
          <w:szCs w:val="22"/>
        </w:rPr>
      </w:pPr>
      <w:r>
        <w:rPr/>
        <w:t xml:space="preserve">5) у статті 64 </w:t>
      </w:r>
    </w:p>
    <w:p>
      <w:pPr>
        <w:pStyle w:val="Style22"/>
        <w:ind w:left="708" w:right="0" w:hanging="0"/>
        <w:rPr>
          <w:rFonts w:ascii="Times New Roman" w:hAnsi="Times New Roman" w:cs="Times New Roman"/>
          <w:sz w:val="22"/>
          <w:szCs w:val="22"/>
        </w:rPr>
      </w:pPr>
      <w:r>
        <w:rPr/>
        <w:t>а) у частині четвертій слово “державним та” виключити;</w:t>
      </w:r>
    </w:p>
    <w:p>
      <w:pPr>
        <w:pStyle w:val="Style22"/>
        <w:ind w:left="708" w:right="0" w:hanging="0"/>
        <w:rPr>
          <w:rFonts w:ascii="Times New Roman" w:hAnsi="Times New Roman" w:cs="Times New Roman"/>
          <w:sz w:val="22"/>
          <w:szCs w:val="22"/>
        </w:rPr>
      </w:pPr>
      <w:r>
        <w:rPr/>
        <w:t xml:space="preserve">б) у частині п’ятій слова “передачу на телебаченні, радіо” замінити словами “аудіальну чи аудіовізуальну програму”. </w:t>
      </w:r>
    </w:p>
    <w:p>
      <w:pPr>
        <w:pStyle w:val="Style22"/>
        <w:ind w:left="708" w:right="0" w:hanging="0"/>
        <w:rPr>
          <w:rFonts w:ascii="Times New Roman" w:hAnsi="Times New Roman" w:cs="Times New Roman"/>
          <w:sz w:val="22"/>
          <w:szCs w:val="22"/>
        </w:rPr>
      </w:pPr>
      <w:r>
        <w:rPr/>
        <w:t>в) у частині сьомій слова “в державних” виключити;</w:t>
      </w:r>
    </w:p>
    <w:p>
      <w:pPr>
        <w:pStyle w:val="Style22"/>
        <w:ind w:left="708" w:right="0" w:hanging="0"/>
        <w:rPr>
          <w:rFonts w:ascii="Times New Roman" w:hAnsi="Times New Roman" w:cs="Times New Roman"/>
          <w:sz w:val="22"/>
          <w:szCs w:val="22"/>
        </w:rPr>
      </w:pPr>
      <w:r>
        <w:rPr/>
        <w:t>г) у частині восьмій слова “регіональні державні та” виключити;</w:t>
      </w:r>
    </w:p>
    <w:p>
      <w:pPr>
        <w:pStyle w:val="Style22"/>
        <w:ind w:left="708" w:right="0" w:hanging="0"/>
        <w:rPr>
          <w:rFonts w:ascii="Times New Roman" w:hAnsi="Times New Roman" w:cs="Times New Roman"/>
          <w:sz w:val="22"/>
          <w:szCs w:val="22"/>
        </w:rPr>
      </w:pPr>
      <w:r>
        <w:rPr/>
        <w:t>ґ) частину дев’яту виключити;</w:t>
      </w:r>
    </w:p>
    <w:p>
      <w:pPr>
        <w:pStyle w:val="Style22"/>
        <w:ind w:left="708" w:right="0" w:hanging="0"/>
        <w:rPr>
          <w:rFonts w:ascii="Times New Roman" w:hAnsi="Times New Roman" w:cs="Times New Roman"/>
          <w:sz w:val="22"/>
          <w:szCs w:val="22"/>
        </w:rPr>
      </w:pPr>
      <w:r>
        <w:rPr/>
        <w:t>д) у частині десятій слова “до інформаційних теле-, радіопрограм” замінити словами “аудіальних та аудіовізуальних програм”;</w:t>
      </w:r>
    </w:p>
    <w:p>
      <w:pPr>
        <w:pStyle w:val="Style22"/>
        <w:ind w:left="708" w:right="0" w:hanging="0"/>
        <w:rPr>
          <w:rFonts w:ascii="Times New Roman" w:hAnsi="Times New Roman" w:cs="Times New Roman"/>
          <w:sz w:val="22"/>
          <w:szCs w:val="22"/>
        </w:rPr>
      </w:pPr>
      <w:r>
        <w:rPr/>
        <w:t>е) у частині одинадцятій слова “передачі передвиборних програм” замінити словами “програми передвиборної агітації”</w:t>
      </w:r>
    </w:p>
    <w:p>
      <w:pPr>
        <w:pStyle w:val="4"/>
        <w:numPr>
          <w:ilvl w:val="3"/>
          <w:numId w:val="1"/>
        </w:numPr>
        <w:ind w:left="0" w:right="0" w:hanging="0"/>
        <w:rPr/>
      </w:pPr>
      <w:bookmarkStart w:id="198" w:name="__RefHeading___Toc27411_4023690696"/>
      <w:bookmarkEnd w:id="198"/>
      <w:r>
        <w:rPr/>
        <w:t>15.1</w:t>
      </w:r>
      <w:r>
        <w:rPr/>
        <w:t>9</w:t>
      </w:r>
      <w:r>
        <w:rPr/>
        <w:t xml:space="preserve"> У Законі України “Про вибори народних депутатів України” (Відомості Верховної Ради України (ВВР), 2012, № 10-11, ст.73):</w:t>
      </w:r>
    </w:p>
    <w:p>
      <w:pPr>
        <w:pStyle w:val="Style22"/>
        <w:numPr>
          <w:ilvl w:val="0"/>
          <w:numId w:val="0"/>
        </w:numPr>
        <w:ind w:left="708" w:right="0" w:hanging="0"/>
        <w:rPr/>
      </w:pPr>
      <w:r>
        <w:rPr/>
        <w:t>1) у статті 66:</w:t>
      </w:r>
    </w:p>
    <w:p>
      <w:pPr>
        <w:pStyle w:val="Style22"/>
        <w:numPr>
          <w:ilvl w:val="0"/>
          <w:numId w:val="0"/>
        </w:numPr>
        <w:ind w:left="708" w:right="0" w:hanging="0"/>
        <w:rPr/>
      </w:pPr>
      <w:r>
        <w:rPr/>
        <w:t>а) частину четверту викласти в новій редакції:</w:t>
      </w:r>
    </w:p>
    <w:p>
      <w:pPr>
        <w:pStyle w:val="Style22"/>
        <w:numPr>
          <w:ilvl w:val="0"/>
          <w:numId w:val="0"/>
        </w:numPr>
        <w:ind w:left="708" w:right="0" w:hanging="0"/>
        <w:rPr/>
      </w:pPr>
      <w:r>
        <w:rPr/>
        <w:t>“</w:t>
      </w:r>
      <w:r>
        <w:rPr/>
        <w:t>4. Провайдери аудіовізуальних медіа-сервісів самостійно визначають кількість  часу, присвяченого висвітленню фактів та подій, пов’язаних з виборчим процесом. У зазначених матеріалах провайдерам аудіовізуальних медіа-сервісів заборонено виокремлювати у своєму ставленні певних суб’єктів виборчого процесу чи надавати їм привілеї.”</w:t>
      </w:r>
    </w:p>
    <w:p>
      <w:pPr>
        <w:pStyle w:val="Style22"/>
        <w:numPr>
          <w:ilvl w:val="0"/>
          <w:numId w:val="0"/>
        </w:numPr>
        <w:ind w:left="708" w:right="0" w:hanging="0"/>
        <w:rPr/>
      </w:pPr>
      <w:r>
        <w:rPr/>
        <w:t xml:space="preserve">б) </w:t>
      </w:r>
      <w:bookmarkStart w:id="199" w:name="n1684"/>
      <w:bookmarkEnd w:id="199"/>
      <w:r>
        <w:rPr/>
        <w:t xml:space="preserve"> частину п’яту викласти в новій редакції: </w:t>
      </w:r>
    </w:p>
    <w:p>
      <w:pPr>
        <w:pStyle w:val="Style22"/>
        <w:numPr>
          <w:ilvl w:val="0"/>
          <w:numId w:val="0"/>
        </w:numPr>
        <w:ind w:left="708" w:right="0" w:hanging="0"/>
        <w:rPr/>
      </w:pPr>
      <w:r>
        <w:rPr/>
        <w:t>“</w:t>
      </w:r>
      <w:r>
        <w:rPr/>
        <w:t>5. Провайдери аудіовізуальних медіа-сервісів мають право створювати та поширювати у програмах, телеканалах, радіоканалах, в каталогах програм, а також на платформах спільного доступу до аудіовізуальної інформації програми за участю кандидатів у депутати, їх довірених осіб, партій - суб’єктів виборчого процесу, їх уповноважених осіб у формі передвиборних дебатів (теледебатів) чи дискусій. Такі передачі повинні бути організовані у цикл програм однакового формату з метою дотримання принципу рівних можливостей та рівного доступу.</w:t>
      </w:r>
    </w:p>
    <w:p>
      <w:pPr>
        <w:pStyle w:val="Style22"/>
        <w:numPr>
          <w:ilvl w:val="0"/>
          <w:numId w:val="0"/>
        </w:numPr>
        <w:ind w:left="708" w:right="0" w:hanging="0"/>
        <w:rPr/>
      </w:pPr>
      <w:r>
        <w:rPr/>
        <w:t>Провайдер, який має намір поширювати зазначені програми, оприлюднює відповідну пропозицію, в якій повинні зазначатися формат програми, строк, протягом якого необхідно надати згоду на участь у програмі.</w:t>
      </w:r>
    </w:p>
    <w:p>
      <w:pPr>
        <w:pStyle w:val="Style22"/>
        <w:numPr>
          <w:ilvl w:val="0"/>
          <w:numId w:val="0"/>
        </w:numPr>
        <w:ind w:left="708" w:right="0" w:hanging="0"/>
        <w:rPr/>
      </w:pPr>
      <w:r>
        <w:rPr/>
        <w:t>Формат програми (циклу програм) включає: порядок визначення учасників програми за участю представників двох або більше кандидатів чи партій - за згодою учасників, за жеребкуванням тощо; тривалість однієї програми з розрахунку на одного учасника та обсяг часу, що надається для виступів кожному з учасників; наявність інших присутніх у студії під час програми (експерти, журналісти, аудиторія в студії тощо), їх роль та порядок їх обрання чи визначення; регламент та правила поведінки учасників програми; тема обговорення або порядок її визначення; умови поширення під час програми іншої інформації (результатів опитувань думки громадян, статистичних відомостей, освітньої та довідкової інформації, концертних виступів тощо); інші умови створення програми.</w:t>
      </w:r>
    </w:p>
    <w:p>
      <w:pPr>
        <w:pStyle w:val="Style22"/>
        <w:numPr>
          <w:ilvl w:val="0"/>
          <w:numId w:val="0"/>
        </w:numPr>
        <w:ind w:left="708" w:right="0" w:hanging="0"/>
        <w:rPr/>
      </w:pPr>
      <w:bookmarkStart w:id="200" w:name="n1688"/>
      <w:bookmarkEnd w:id="200"/>
      <w:r>
        <w:rPr/>
        <w:t>Обсяг ефірного часу, що надається учасникам програм для участі в дискусії або для відповіді на запитання, повинен визначатися за однаковими правилами.</w:t>
      </w:r>
    </w:p>
    <w:p>
      <w:pPr>
        <w:pStyle w:val="Style22"/>
        <w:numPr>
          <w:ilvl w:val="0"/>
          <w:numId w:val="0"/>
        </w:numPr>
        <w:ind w:left="708" w:right="0" w:hanging="0"/>
        <w:rPr/>
      </w:pPr>
      <w:r>
        <w:rPr/>
        <w:t>6. Контроль за дотриманням вимог цього Закону в частині участі засобів масової інформації та інформаційних агентств в інформаційному забезпеченні виборів та проведенні передвиборної агітації здійснюють Національна рада України з питань телебачення і радіомовлення (щодо аудіовізуальних медіа-сервісів та платформ спільного доступу до аудіовізуальної інформації) та центральний орган виконавчої влади, що реалізує державну політику в інформаційній та видавничій сферах (щодо друкованих засобів масової інформації). Контроль щодо інформаційних агентств здійснює  центральний орган виконавчої влади, що реалізує державну політику в інформаційній та видавничій сферах, крім випадків, яка діяльність агентства підпадає під Закон України “Про аудіовізуальні медіа-сервіси”.</w:t>
      </w:r>
    </w:p>
    <w:p>
      <w:pPr>
        <w:pStyle w:val="Style22"/>
        <w:numPr>
          <w:ilvl w:val="0"/>
          <w:numId w:val="0"/>
        </w:numPr>
        <w:ind w:left="708" w:right="0" w:hanging="0"/>
        <w:rPr/>
      </w:pPr>
      <w:bookmarkStart w:id="201" w:name="n1690"/>
      <w:bookmarkEnd w:id="201"/>
      <w:r>
        <w:rPr/>
        <w:t>При здійсненні такого контролю можуть використовуватися матеріали моніторингу, надані громадськими організаціями, до статутної діяльності яких належать питання виборчого процесу та спостереження за ним, зареєстрованими у встановленому законом порядку, а також органом співрегулювання та експертною радою, створеними відповідно до Закону України “Про аудіовізуальні медіа-сервіси”.</w:t>
      </w:r>
    </w:p>
    <w:p>
      <w:pPr>
        <w:pStyle w:val="Style22"/>
        <w:numPr>
          <w:ilvl w:val="0"/>
          <w:numId w:val="0"/>
        </w:numPr>
        <w:ind w:left="708" w:right="0" w:hanging="0"/>
        <w:rPr/>
      </w:pPr>
      <w:bookmarkStart w:id="202" w:name="n1691"/>
      <w:bookmarkEnd w:id="202"/>
      <w:r>
        <w:rPr/>
        <w:t>У разі виявлення порушень за результатами здійснення такого контролю Національна рада України з питань телебачення і радіомовлення та центральний орган виконавчої влади, що реалізує державну політику в інформаційній та видавничій сферах застосовують санкції передбачені законом.</w:t>
      </w:r>
    </w:p>
    <w:p>
      <w:pPr>
        <w:pStyle w:val="Style22"/>
        <w:numPr>
          <w:ilvl w:val="0"/>
          <w:numId w:val="0"/>
        </w:numPr>
        <w:ind w:left="708" w:right="0" w:hanging="0"/>
        <w:rPr/>
      </w:pPr>
      <w:r>
        <w:rPr/>
        <w:t>2) У статті 68:</w:t>
      </w:r>
    </w:p>
    <w:p>
      <w:pPr>
        <w:pStyle w:val="Style22"/>
        <w:numPr>
          <w:ilvl w:val="0"/>
          <w:numId w:val="0"/>
        </w:numPr>
        <w:ind w:left="708" w:right="0" w:hanging="0"/>
        <w:rPr/>
      </w:pPr>
      <w:r>
        <w:rPr/>
        <w:t>а) в абзаці другому частини другої після слова “дебати” доповнити словами “(крім теледебатів)”;</w:t>
      </w:r>
    </w:p>
    <w:p>
      <w:pPr>
        <w:pStyle w:val="Style22"/>
        <w:numPr>
          <w:ilvl w:val="0"/>
          <w:numId w:val="0"/>
        </w:numPr>
        <w:ind w:left="708" w:right="0" w:hanging="0"/>
        <w:rPr/>
      </w:pPr>
      <w:r>
        <w:rPr/>
        <w:t>а) у частині другій пункт четвертий викласти в новій редакції:</w:t>
      </w:r>
    </w:p>
    <w:p>
      <w:pPr>
        <w:pStyle w:val="Style22"/>
        <w:numPr>
          <w:ilvl w:val="0"/>
          <w:numId w:val="0"/>
        </w:numPr>
        <w:ind w:left="708" w:right="0" w:hanging="0"/>
        <w:rPr/>
      </w:pPr>
      <w:r>
        <w:rPr/>
        <w:t>“</w:t>
      </w:r>
      <w:r>
        <w:rPr/>
        <w:t>4) оприлюднення в друкованих засобах масової інформації, аудіовізуальних медіа-сервісах, на платформах спільного доступу до аудіовізуальної інформації, інших засобах масової інформації матеріалів передвиборної агітації, виступів, інтерв'ю, нарисів, відеофільмів, аудіо- та відеокліпів, інших публікацій та повідомлень;</w:t>
      </w:r>
    </w:p>
    <w:p>
      <w:pPr>
        <w:pStyle w:val="Style22"/>
        <w:numPr>
          <w:ilvl w:val="0"/>
          <w:numId w:val="0"/>
        </w:numPr>
        <w:ind w:left="708" w:right="0" w:hanging="0"/>
        <w:rPr/>
      </w:pPr>
      <w:r>
        <w:rPr/>
        <w:t>б) у частині другій пункт восьмий викласти в новій редакції:</w:t>
      </w:r>
    </w:p>
    <w:p>
      <w:pPr>
        <w:pStyle w:val="Style22"/>
        <w:numPr>
          <w:ilvl w:val="0"/>
          <w:numId w:val="0"/>
        </w:numPr>
        <w:ind w:left="708" w:right="0" w:hanging="0"/>
        <w:rPr/>
      </w:pPr>
      <w:r>
        <w:rPr/>
        <w:t>“</w:t>
      </w:r>
      <w:r>
        <w:rPr/>
        <w:t>8) публічні заклики голосувати за або не голосувати за партію - суб'єкта виборчого процесу, кандидата у депутати, у тому числі в аудіовізуальних медіа-сервісах, платформах спільного доступу до аудіовізуальної інформації, інших засобах масової інформації”;</w:t>
      </w:r>
    </w:p>
    <w:p>
      <w:pPr>
        <w:pStyle w:val="Style22"/>
        <w:numPr>
          <w:ilvl w:val="0"/>
          <w:numId w:val="0"/>
        </w:numPr>
        <w:ind w:left="708" w:right="0" w:hanging="0"/>
        <w:rPr/>
      </w:pPr>
      <w:r>
        <w:rPr/>
        <w:t>3) частину третю виключити;</w:t>
      </w:r>
    </w:p>
    <w:p>
      <w:pPr>
        <w:pStyle w:val="Style22"/>
        <w:numPr>
          <w:ilvl w:val="0"/>
          <w:numId w:val="0"/>
        </w:numPr>
        <w:ind w:left="708" w:right="0" w:hanging="0"/>
        <w:rPr/>
      </w:pPr>
      <w:r>
        <w:rPr/>
        <w:t>4) у статті 71:</w:t>
      </w:r>
    </w:p>
    <w:p>
      <w:pPr>
        <w:pStyle w:val="Style22"/>
        <w:numPr>
          <w:ilvl w:val="0"/>
          <w:numId w:val="0"/>
        </w:numPr>
        <w:ind w:left="708" w:right="0" w:hanging="0"/>
        <w:rPr/>
      </w:pPr>
      <w:r>
        <w:rPr/>
        <w:t>а)  частину шосту викласти в новій редакції:</w:t>
      </w:r>
    </w:p>
    <w:p>
      <w:pPr>
        <w:pStyle w:val="Style22"/>
        <w:numPr>
          <w:ilvl w:val="0"/>
          <w:numId w:val="0"/>
        </w:numPr>
        <w:ind w:left="708" w:right="0" w:hanging="0"/>
        <w:rPr/>
      </w:pPr>
      <w:r>
        <w:rPr/>
        <w:t>“</w:t>
      </w:r>
      <w:r>
        <w:rPr/>
        <w:t>6. Розцінки вартості одиниці друкованої площі, одиниці часу, іншого способу поширення інформації для проведення передвиборної агітації за рахунок коштів виборчих фондів встановлюються відповідним друкованим засобом масової інформації, провайдером аудіовізуальних медіа-сервісів, провайдером платформи доступу до аудіовізуальної інформації,  іншим засобом масової інформації не пізніш як за сто днів до дня голосування у розмірі, що не може перевищувати розміру середньоарифметичного значення ціни за комерційну рекламу (рекламу, розповсюдження якої має на меті отримання прибутку) за останні три квартали року, що передує року проведення виборів депутатів. При цьому зазначені суб’єкти можуть розрахувати такі розцінки вартості одиниці друкованої площі чи ефірного часу окремо для робочих днів і окремо для вихідних та святкових днів, а також окремо для різних за кількістю потенційної аудиторії періодів часу, друкованої площі іншого способу поширення інформації.”</w:t>
      </w:r>
    </w:p>
    <w:p>
      <w:pPr>
        <w:pStyle w:val="Style22"/>
        <w:numPr>
          <w:ilvl w:val="0"/>
          <w:numId w:val="0"/>
        </w:numPr>
        <w:ind w:left="708" w:right="0" w:hanging="0"/>
        <w:rPr/>
      </w:pPr>
      <w:r>
        <w:rPr/>
        <w:t>Засоби масової інформації, що діють в мережі інтернет і не підпадають під дію Закону України “Про аудіовізуальні медіа-сервіси” мають право поширювати передвиборну агітацію та встановлювати розцінки вартості виключно за умови наявності вихідних даних а саме: назви юридичної особи, ідентифікаційного коду юридичної особи в Єдиному державному реєстрі підприємств і організацій України, редакційного статуту</w:t>
      </w:r>
      <w:r>
        <w:rPr>
          <w:sz w:val="22"/>
          <w:szCs w:val="22"/>
        </w:rPr>
        <w:t xml:space="preserve"> осіб відповідальних за </w:t>
      </w:r>
      <w:r>
        <w:rPr>
          <w:sz w:val="22"/>
          <w:szCs w:val="22"/>
        </w:rPr>
        <w:t>його дотримання,</w:t>
      </w:r>
      <w:r>
        <w:rPr/>
        <w:t xml:space="preserve"> дійсні номери засобів зв’язку. Доступ до таких вихідних даних має бути забезпечений з головної сторінки веб-сайту такого засобу масової інформації. ”</w:t>
      </w:r>
    </w:p>
    <w:p>
      <w:pPr>
        <w:pStyle w:val="Style22"/>
        <w:numPr>
          <w:ilvl w:val="0"/>
          <w:numId w:val="0"/>
        </w:numPr>
        <w:ind w:left="708" w:right="0" w:hanging="0"/>
        <w:rPr/>
      </w:pPr>
      <w:r>
        <w:rPr/>
        <w:t>б) частину сьому викласти в такій редакції:</w:t>
      </w:r>
    </w:p>
    <w:p>
      <w:pPr>
        <w:pStyle w:val="Style22"/>
        <w:numPr>
          <w:ilvl w:val="0"/>
          <w:numId w:val="0"/>
        </w:numPr>
        <w:ind w:left="708" w:right="0" w:hanging="0"/>
        <w:rPr/>
      </w:pPr>
      <w:r>
        <w:rPr/>
        <w:t>“</w:t>
      </w:r>
      <w:r>
        <w:rPr/>
        <w:t xml:space="preserve">7. Друкований засіб масової інформації, провайдер аудіовізуальних медіа-сервісів, провайдер платформи спільного доступу до аудіовізуальної інформації, інший засіб масової інформації, зареєстровані або розпочали діяльність після 1 червня року, що передує року проведення чергових виборів народних депутатів України, встановлюють розцінки вартості одиниці друкованої площі, часу. Іншого способу поширення інформації на підставі даних за весь період їх діяльності в порядку, встановленому частиною шостою цієї статті. </w:t>
      </w:r>
    </w:p>
    <w:p>
      <w:pPr>
        <w:pStyle w:val="Style22"/>
        <w:numPr>
          <w:ilvl w:val="0"/>
          <w:numId w:val="0"/>
        </w:numPr>
        <w:ind w:left="708" w:right="0" w:hanging="0"/>
        <w:rPr/>
      </w:pPr>
      <w:r>
        <w:rPr/>
        <w:t>в) частину восьму викласти в такій редакції:</w:t>
      </w:r>
    </w:p>
    <w:p>
      <w:pPr>
        <w:pStyle w:val="Style22"/>
        <w:numPr>
          <w:ilvl w:val="0"/>
          <w:numId w:val="0"/>
        </w:numPr>
        <w:ind w:left="708" w:right="0" w:hanging="0"/>
        <w:rPr/>
      </w:pPr>
      <w:r>
        <w:rPr/>
        <w:t>“</w:t>
      </w:r>
      <w:r>
        <w:rPr/>
        <w:t>8. Розцінки вартості одиниці друкованої площі, одиниці часу,  іншого способу поширення інформації для проведення передвиборної агітації не можуть змінюватися протягом виборчого процесу. Друкований засіб масової інформації, провайдер аудіовізуальних медіа-сервісів, провайдер платформи спільного доступу до аудіовізуальної інформації, інший засіб масової інформації не може надавати знижки чи встановлювати надбавки на оплату друкованої площі чи ефірного часу партіям, кандидати у депутати від яких зареєстровані у загальнодержавному окрузі, кандидатам в депутати в одномандатних округах.</w:t>
      </w:r>
    </w:p>
    <w:p>
      <w:pPr>
        <w:pStyle w:val="Style22"/>
        <w:numPr>
          <w:ilvl w:val="0"/>
          <w:numId w:val="0"/>
        </w:numPr>
        <w:ind w:left="708" w:right="0" w:hanging="0"/>
        <w:rPr/>
      </w:pPr>
      <w:bookmarkStart w:id="203" w:name="n1708"/>
      <w:bookmarkEnd w:id="203"/>
      <w:r>
        <w:rPr/>
        <w:t>Передвиборна агітація в друкованих засобах масової інформації, в аудіовізуальних медіа-сервісів, на платформі спільного доступу до аудіовізуальної інформації, інших засобах масової інформації усіх форм власності за рахунок коштів виборчих фондів партій, кандидатів у депутати в одномандатних округах здійснюється тільки після відповідної оплати друкованої площі, часу чи іншого способу поширення інформації з відповідних рахунків виборчих фондів.</w:t>
      </w:r>
    </w:p>
    <w:p>
      <w:pPr>
        <w:pStyle w:val="Style22"/>
        <w:numPr>
          <w:ilvl w:val="0"/>
          <w:numId w:val="0"/>
        </w:numPr>
        <w:ind w:left="708" w:right="0" w:hanging="0"/>
        <w:rPr/>
      </w:pPr>
      <w:r>
        <w:rPr/>
        <w:t>г) частину дев’яту викласти в такій редакції:</w:t>
      </w:r>
    </w:p>
    <w:p>
      <w:pPr>
        <w:pStyle w:val="Style22"/>
        <w:numPr>
          <w:ilvl w:val="0"/>
          <w:numId w:val="0"/>
        </w:numPr>
        <w:ind w:left="708" w:right="0" w:hanging="0"/>
        <w:rPr/>
      </w:pPr>
      <w:r>
        <w:rPr/>
        <w:t>“</w:t>
      </w:r>
      <w:r>
        <w:rPr/>
        <w:t>9. Друкований засіб масової інформації, провайдер аудіовізуальних медіа-сервісів, провайдер платформи спільного доступу до аудіовізуальної інформації,  інший засіб масової інформації, який надав час, друковану площу чи інший спосіб поширення інформації для проведення передвиборної агітації одній партії, кандидати у депутати від якої зареєстровані у загальнодержавному окрузі, одному кандидату у депутати за рахунок коштів відповідного виборчого фонду, не може відмовити у наданні часу, друкованої площі чи іншого способу поширення інформації на тих же умовах іншій партії, кандидати у депутати від якої зареєстровані у загальнодержавному окрузі, іншому кандидату у депутати. Друкований засіб масової інформації, провайдер аудіовізуальних медіа-сервісів, провайдер платформи спільного доступу до аудіовізуальної інформації може відмовити у наданні ефірного часу чи друкованої площі партії, кандидати у депутати від якої зареєстровані у загальнодержавному окрузі, кандидату у депутати в разі, якщо надані для поширення матеріали не відповідають вимогам частин шостої чи десятої статті 74 цього Закону.</w:t>
      </w:r>
    </w:p>
    <w:p>
      <w:pPr>
        <w:pStyle w:val="Style22"/>
        <w:numPr>
          <w:ilvl w:val="0"/>
          <w:numId w:val="0"/>
        </w:numPr>
        <w:ind w:left="708" w:right="0" w:hanging="0"/>
        <w:rPr/>
      </w:pPr>
      <w:r>
        <w:rPr/>
        <w:t>ґ) у частині десятій-одинадцятій слова “засоби масової інформації” замінити словами “Друкований засіб масової інформації, провайдер аудіовізуальних медіа-сервісів, провайдер платформи спільного доступу до аудіовізуальної інформації, інший засіб масової інформації” у відповідному відмінку.</w:t>
      </w:r>
    </w:p>
    <w:p>
      <w:pPr>
        <w:pStyle w:val="Style22"/>
        <w:numPr>
          <w:ilvl w:val="0"/>
          <w:numId w:val="0"/>
        </w:numPr>
        <w:ind w:left="708" w:right="0" w:hanging="0"/>
        <w:rPr/>
      </w:pPr>
      <w:r>
        <w:rPr/>
        <w:t>2) у статті 72:</w:t>
      </w:r>
    </w:p>
    <w:p>
      <w:pPr>
        <w:pStyle w:val="Style22"/>
        <w:numPr>
          <w:ilvl w:val="0"/>
          <w:numId w:val="0"/>
        </w:numPr>
        <w:ind w:left="708" w:right="0" w:hanging="0"/>
        <w:rPr/>
      </w:pPr>
      <w:r>
        <w:rPr/>
        <w:t>а) назву статті викласти в новій редакції:</w:t>
      </w:r>
    </w:p>
    <w:p>
      <w:pPr>
        <w:pStyle w:val="Style22"/>
        <w:numPr>
          <w:ilvl w:val="0"/>
          <w:numId w:val="0"/>
        </w:numPr>
        <w:ind w:left="708" w:right="0" w:hanging="0"/>
        <w:rPr/>
      </w:pPr>
      <w:r>
        <w:rPr/>
        <w:t>“</w:t>
      </w:r>
      <w:r>
        <w:rPr/>
        <w:t>Стаття 72. Порядок розміщення передвиборної агітації в аудіовізуальних медіа-мервісах, платформах спільного доступу до аудіовізуальної інформації”</w:t>
      </w:r>
    </w:p>
    <w:p>
      <w:pPr>
        <w:pStyle w:val="Style22"/>
        <w:numPr>
          <w:ilvl w:val="0"/>
          <w:numId w:val="0"/>
        </w:numPr>
        <w:ind w:left="708" w:right="0" w:hanging="0"/>
        <w:rPr/>
      </w:pPr>
      <w:r>
        <w:rPr/>
        <w:t>б) частину першу викласти в новій редакції:</w:t>
      </w:r>
    </w:p>
    <w:p>
      <w:pPr>
        <w:pStyle w:val="Style22"/>
        <w:numPr>
          <w:ilvl w:val="0"/>
          <w:numId w:val="0"/>
        </w:numPr>
        <w:ind w:left="708" w:right="0" w:hanging="0"/>
        <w:rPr/>
      </w:pPr>
      <w:r>
        <w:rPr/>
        <w:t>“</w:t>
      </w:r>
      <w:r>
        <w:rPr/>
        <w:t>Провайдери аудіовізуальних медіа-сервісів, провайдери платформи спільного  доступу до аудіовізуальної інформації усіх форм власності зобов’язані не пізніш як за дев’яносто днів до дня виборів надати Національній раді розцінки вартості однієї хвилини (секунди) часу для розміщення передвиборної агітації, а також розмістити їх на своєму веб-сайті. Національна рада оприлюднює такі розцінки на своєму веб-сайті протягом трьох робочих днів з дня отримання розцінок від провайдера аудіовізуального медіа-сервісу, провайдера платформи спільного доступу до аудіовізуальної інформації.”</w:t>
      </w:r>
    </w:p>
    <w:p>
      <w:pPr>
        <w:pStyle w:val="Style22"/>
        <w:numPr>
          <w:ilvl w:val="0"/>
          <w:numId w:val="0"/>
        </w:numPr>
        <w:ind w:left="708" w:right="0" w:hanging="0"/>
        <w:rPr>
          <w:rFonts w:ascii="Times New Roman" w:hAnsi="Times New Roman" w:cs="Times New Roman"/>
          <w:sz w:val="22"/>
          <w:szCs w:val="22"/>
        </w:rPr>
      </w:pPr>
      <w:r>
        <w:rPr/>
        <w:t>в) в частині другій слова “телерадіоорганізаціями державної та комунальної форми власності” замінити словами “Національною суспільною телерадіокомпанією України та провайдерами аудіовізуальних медіа-послуг регіональної та місцевої категорії”.</w:t>
      </w:r>
    </w:p>
    <w:p>
      <w:pPr>
        <w:pStyle w:val="Style22"/>
        <w:numPr>
          <w:ilvl w:val="0"/>
          <w:numId w:val="0"/>
        </w:numPr>
        <w:ind w:left="708" w:right="0" w:hanging="0"/>
        <w:rPr/>
      </w:pPr>
      <w:bookmarkStart w:id="204" w:name="n812"/>
      <w:bookmarkEnd w:id="204"/>
      <w:r>
        <w:rPr>
          <w:rFonts w:cs="Times New Roman"/>
          <w:sz w:val="22"/>
          <w:szCs w:val="22"/>
        </w:rPr>
        <w:t>г) частину третю викласти в новій редакції:</w:t>
      </w:r>
    </w:p>
    <w:p>
      <w:pPr>
        <w:pStyle w:val="Style22"/>
        <w:numPr>
          <w:ilvl w:val="0"/>
          <w:numId w:val="0"/>
        </w:numPr>
        <w:ind w:left="708" w:right="0" w:hanging="0"/>
        <w:rPr/>
      </w:pPr>
      <w:r>
        <w:rPr>
          <w:rFonts w:cs="Times New Roman"/>
          <w:sz w:val="22"/>
          <w:szCs w:val="22"/>
        </w:rPr>
        <w:t>“</w:t>
      </w:r>
      <w:r>
        <w:rPr/>
        <w:t xml:space="preserve">3. Розклад програм провайдера аудіовізуальних медіа-сервісів, що отримав ліцензію (зареєстрований) Національної ради України з питань телебачення і радіомовлення на право користування загальнонаціональними каналами мовлення, змінюється (без зміни обсягу мовлення) на час розповсюдження програм передвиборної агітації за рахунок коштів Державного бюджету України, виділених на підготовку і проведення виборів, під час виборчого процесу з метою забезпечення належного поширення програм </w:t>
      </w:r>
      <w:r>
        <w:rPr>
          <w:rFonts w:cs="Times New Roman"/>
          <w:sz w:val="22"/>
          <w:szCs w:val="22"/>
        </w:rPr>
        <w:t xml:space="preserve">провайдерами аудіовізуальних медіа-сервісів регіональної та місцевої категорії </w:t>
      </w:r>
      <w:r>
        <w:rPr/>
        <w:t>у відповідних регіонах.”</w:t>
      </w:r>
    </w:p>
    <w:p>
      <w:pPr>
        <w:pStyle w:val="Style22"/>
        <w:numPr>
          <w:ilvl w:val="0"/>
          <w:numId w:val="0"/>
        </w:numPr>
        <w:ind w:left="708" w:right="0" w:hanging="0"/>
        <w:rPr/>
      </w:pPr>
      <w:r>
        <w:rPr/>
        <w:t>ґ) у частині одинадцятій-дванадцятій слова “Телерадіоорганізації” замінити словами “провайдери аудіовізуальних медіа-сервісів”;</w:t>
      </w:r>
    </w:p>
    <w:p>
      <w:pPr>
        <w:pStyle w:val="Style22"/>
        <w:numPr>
          <w:ilvl w:val="0"/>
          <w:numId w:val="0"/>
        </w:numPr>
        <w:ind w:left="708" w:right="0" w:hanging="0"/>
        <w:rPr/>
      </w:pPr>
      <w:r>
        <w:rPr/>
        <w:t>д) частину п’яту викласти в такій редакції:</w:t>
      </w:r>
    </w:p>
    <w:p>
      <w:pPr>
        <w:pStyle w:val="Style22"/>
        <w:numPr>
          <w:ilvl w:val="0"/>
          <w:numId w:val="0"/>
        </w:numPr>
        <w:ind w:left="708" w:right="0" w:hanging="0"/>
        <w:rPr/>
      </w:pPr>
      <w:r>
        <w:rPr/>
        <w:t xml:space="preserve">“ </w:t>
      </w:r>
      <w:r>
        <w:rPr/>
        <w:t>5. Попередній розклад ефірного часу трансляції передвиборних агітаційних теле-, радіопрограм із зазначенням дати і часу виходу їх в ефір (без зазначення конкретних учасників програм) складається провайдерами аудіовізуальних медіа-сервісів, з якими укладено угоди на розповсюдження матеріалів передвиборної агітації партій, кандидатів у депутати, зареєстрованих в одномандатному окрузі, за рахунок і в межах коштів Державного бюджету України, що виділяються на підготовку і проведення виборів, під час виборчого процесу. Такий розклад програм надсилається до Центральної виборчої комісії та відповідних окружних виборчих комісій не пізніш як за п'ятдесят сім днів до дня виборів.</w:t>
      </w:r>
    </w:p>
    <w:p>
      <w:pPr>
        <w:pStyle w:val="Style22"/>
        <w:numPr>
          <w:ilvl w:val="0"/>
          <w:numId w:val="0"/>
        </w:numPr>
        <w:ind w:left="708" w:right="0" w:hanging="0"/>
        <w:rPr/>
      </w:pPr>
      <w:r>
        <w:rPr/>
        <w:t xml:space="preserve">е) в абзаці другому частини шостої слова “ефірного часу на регіональних радіо- та телеканалах державної та комунальної форм власності в межах розкладу,” замінити словами “ефірного часу в аудіовізуальних медіа-сервісах  </w:t>
      </w:r>
      <w:r>
        <w:rPr>
          <w:rFonts w:cs="Times New Roman"/>
          <w:sz w:val="22"/>
          <w:szCs w:val="22"/>
        </w:rPr>
        <w:t>регіональної та місцевої категорії в межах розкладу програм”.</w:t>
      </w:r>
    </w:p>
    <w:p>
      <w:pPr>
        <w:pStyle w:val="Style22"/>
        <w:numPr>
          <w:ilvl w:val="0"/>
          <w:numId w:val="0"/>
        </w:numPr>
        <w:ind w:left="708" w:right="0" w:hanging="0"/>
        <w:rPr/>
      </w:pPr>
      <w:r>
        <w:rPr/>
        <w:t>є) в абзаці сьомому слова “державної та комунальної форми власності” вилучити;</w:t>
      </w:r>
    </w:p>
    <w:p>
      <w:pPr>
        <w:pStyle w:val="Style22"/>
        <w:numPr>
          <w:ilvl w:val="0"/>
          <w:numId w:val="0"/>
        </w:numPr>
        <w:ind w:left="708" w:right="0" w:hanging="0"/>
        <w:rPr/>
      </w:pPr>
      <w:r>
        <w:rPr/>
        <w:t xml:space="preserve">ж) </w:t>
      </w:r>
      <w:r>
        <w:rPr>
          <w:rFonts w:cs="Times New Roman"/>
          <w:sz w:val="22"/>
          <w:szCs w:val="22"/>
        </w:rPr>
        <w:t>у частині десятій-тринадцятій слова “т</w:t>
      </w:r>
      <w:r>
        <w:rPr>
          <w:sz w:val="22"/>
          <w:szCs w:val="22"/>
        </w:rPr>
        <w:t>елерадіоорганізації” замінити словами “провайдери аудіовізуальних медіа-сервісів” у відповідному відмінку;</w:t>
      </w:r>
    </w:p>
    <w:p>
      <w:pPr>
        <w:pStyle w:val="Style22"/>
        <w:numPr>
          <w:ilvl w:val="0"/>
          <w:numId w:val="0"/>
        </w:numPr>
        <w:ind w:left="708" w:right="0" w:hanging="0"/>
        <w:rPr>
          <w:sz w:val="22"/>
          <w:szCs w:val="22"/>
        </w:rPr>
      </w:pPr>
      <w:r>
        <w:rPr/>
        <w:t>3) У статті 74:</w:t>
      </w:r>
    </w:p>
    <w:p>
      <w:pPr>
        <w:pStyle w:val="Style22"/>
        <w:numPr>
          <w:ilvl w:val="0"/>
          <w:numId w:val="0"/>
        </w:numPr>
        <w:ind w:left="708" w:right="0" w:hanging="0"/>
        <w:rPr>
          <w:sz w:val="22"/>
          <w:szCs w:val="22"/>
        </w:rPr>
      </w:pPr>
      <w:r>
        <w:rPr/>
        <w:t>а) частину дванадцяту викласти в новій редакції:</w:t>
      </w:r>
    </w:p>
    <w:p>
      <w:pPr>
        <w:pStyle w:val="Style22"/>
        <w:numPr>
          <w:ilvl w:val="0"/>
          <w:numId w:val="0"/>
        </w:numPr>
        <w:ind w:left="708" w:right="0" w:hanging="0"/>
        <w:rPr>
          <w:sz w:val="22"/>
          <w:szCs w:val="22"/>
        </w:rPr>
      </w:pPr>
      <w:r>
        <w:rPr/>
        <w:t>“</w:t>
      </w:r>
      <w:r>
        <w:rPr/>
        <w:t xml:space="preserve">12. Національна рада України з питань телебачення і радіомовлення своїм рішенням припиняє поширення на території України, в тому числі операторами телекомунікацій, іноземних аудіовізуальних медіа-сервісів, у діяльності яких порушується норма щодо заборони громадянам іноземних держав, особам без громадянства ведення передвиборної агітації через журналістську діяльність або в діяльності яких містяться заклики до ліквідації незалежності України, зміни конституційного ладу насильницьким шляхом, порушення суверенітету і територіальної цілісності України, підриву її безпеки, незаконного захоплення державної влади, пропаганда війни, насильства та розпалювання міжетнічної, расової, національної, релігійної ворожнечі, посягання на права і свободи людини, здоров'я населення. </w:t>
      </w:r>
    </w:p>
    <w:p>
      <w:pPr>
        <w:pStyle w:val="Style22"/>
        <w:numPr>
          <w:ilvl w:val="0"/>
          <w:numId w:val="0"/>
        </w:numPr>
        <w:ind w:left="708" w:right="0" w:hanging="0"/>
        <w:rPr>
          <w:sz w:val="22"/>
          <w:szCs w:val="22"/>
        </w:rPr>
      </w:pPr>
      <w:r>
        <w:rPr/>
        <w:t xml:space="preserve">Провайдер платформи спільного доступу до аудіовізуальної інформації зобов’язаних вживати заходів щодо припинення поширення програм, що не відповідають вимогам закону за рішенням Національної ради. </w:t>
      </w:r>
    </w:p>
    <w:p>
      <w:pPr>
        <w:pStyle w:val="Style22"/>
        <w:numPr>
          <w:ilvl w:val="0"/>
          <w:numId w:val="0"/>
        </w:numPr>
        <w:ind w:left="708" w:right="0" w:hanging="0"/>
        <w:rPr/>
      </w:pPr>
      <w:r>
        <w:rPr/>
        <w:t xml:space="preserve">б) в другому та п’ятому реченні частині тринадцятої слова “засіб масової інформації” замінити словами “ Друкований засіб масової інформації, провайдер аудіовізуальних медіа-сервісів, провайдер платформи спільного доступу до аудіовізуальної інформації, інший засіб масової інформації” у відповідному відмінку. </w:t>
      </w:r>
    </w:p>
    <w:p>
      <w:pPr>
        <w:pStyle w:val="Style22"/>
        <w:numPr>
          <w:ilvl w:val="0"/>
          <w:numId w:val="0"/>
        </w:numPr>
        <w:ind w:left="708" w:right="0" w:hanging="0"/>
        <w:rPr/>
      </w:pPr>
      <w:r>
        <w:rPr/>
        <w:t>в) третє речення частини тринадцятої викласти в такій редакції:</w:t>
      </w:r>
    </w:p>
    <w:p>
      <w:pPr>
        <w:pStyle w:val="Style22"/>
        <w:numPr>
          <w:ilvl w:val="0"/>
          <w:numId w:val="0"/>
        </w:numPr>
        <w:ind w:left="708" w:right="0" w:hanging="0"/>
        <w:rPr/>
      </w:pPr>
      <w:r>
        <w:rPr/>
        <w:t>Відповідь повинна містити посилання на відповідну публікацію в друкованому засобі масової інформації, програму в аудіовізуальних медіа-сервісах, телеканалах, радіоканалах, каталогах програм, на платформі спільного доступу до аудіовізуальної інформації та на інформацію, що спростовується.”</w:t>
      </w:r>
    </w:p>
    <w:p>
      <w:pPr>
        <w:pStyle w:val="Style22"/>
        <w:numPr>
          <w:ilvl w:val="0"/>
          <w:numId w:val="0"/>
        </w:numPr>
        <w:ind w:left="708" w:right="0" w:hanging="0"/>
        <w:rPr/>
      </w:pPr>
      <w:r>
        <w:rPr/>
        <w:t>г) частину шістнадцяту виключити.</w:t>
      </w:r>
    </w:p>
    <w:p>
      <w:pPr>
        <w:pStyle w:val="4"/>
        <w:numPr>
          <w:ilvl w:val="3"/>
          <w:numId w:val="1"/>
        </w:numPr>
        <w:ind w:left="0" w:right="0" w:hanging="0"/>
        <w:rPr/>
      </w:pPr>
      <w:bookmarkStart w:id="205" w:name="__RefHeading___Toc27413_4023690696"/>
      <w:bookmarkEnd w:id="205"/>
      <w:r>
        <w:rPr/>
        <w:t>15.</w:t>
      </w:r>
      <w:r>
        <w:rPr/>
        <w:t>20</w:t>
      </w:r>
      <w:r>
        <w:rPr/>
        <w:t xml:space="preserve"> У Законі України “Про місцеві вибори” (Відомості Верховної Ради (ВВР), 2015, № 37-38, ст.366):</w:t>
      </w:r>
    </w:p>
    <w:p>
      <w:pPr>
        <w:pStyle w:val="Style22"/>
        <w:numPr>
          <w:ilvl w:val="0"/>
          <w:numId w:val="0"/>
        </w:numPr>
        <w:ind w:left="0" w:right="0" w:hanging="0"/>
        <w:rPr/>
      </w:pPr>
      <w:r>
        <w:rPr/>
      </w:r>
    </w:p>
    <w:p>
      <w:pPr>
        <w:pStyle w:val="Style22"/>
        <w:numPr>
          <w:ilvl w:val="0"/>
          <w:numId w:val="0"/>
        </w:numPr>
        <w:ind w:left="708" w:right="0" w:hanging="0"/>
        <w:rPr>
          <w:sz w:val="22"/>
          <w:szCs w:val="22"/>
        </w:rPr>
      </w:pPr>
      <w:r>
        <w:rPr/>
        <w:t>1) Доповнити статтею 53-1:</w:t>
      </w:r>
    </w:p>
    <w:p>
      <w:pPr>
        <w:pStyle w:val="Style22"/>
        <w:numPr>
          <w:ilvl w:val="0"/>
          <w:numId w:val="0"/>
        </w:numPr>
        <w:ind w:left="708" w:right="0" w:hanging="0"/>
        <w:rPr/>
      </w:pPr>
      <w:r>
        <w:rPr/>
        <w:t>“</w:t>
      </w:r>
      <w:r>
        <w:rPr/>
        <w:t>Стаття 56-7. Проведення передвиборних теледебатів</w:t>
      </w:r>
    </w:p>
    <w:p>
      <w:pPr>
        <w:pStyle w:val="Style22"/>
        <w:numPr>
          <w:ilvl w:val="0"/>
          <w:numId w:val="0"/>
        </w:numPr>
        <w:ind w:left="708" w:right="0" w:hanging="0"/>
        <w:rPr/>
      </w:pPr>
      <w:r>
        <w:rPr/>
        <w:t>1. Провайдер аудіовізуальних медіа-сервісів може організовувати теледебати між кандидатами у депутати як цикл програм з дотриманням вимог цього Закону та цієї статті. Провайдер може створити лише один цикл таких програм під час виборчого процесу. Такий цикл програм може транслюватися виключно в прямому ефірі.</w:t>
      </w:r>
    </w:p>
    <w:p>
      <w:pPr>
        <w:pStyle w:val="Style22"/>
        <w:numPr>
          <w:ilvl w:val="0"/>
          <w:numId w:val="0"/>
        </w:numPr>
        <w:ind w:left="708" w:right="0" w:hanging="0"/>
        <w:rPr>
          <w:sz w:val="22"/>
          <w:szCs w:val="22"/>
        </w:rPr>
      </w:pPr>
      <w:r>
        <w:rPr/>
        <w:t xml:space="preserve">2. У разі відмови одного з кандидатів взяти участь у теледебатах ведучий програми про це оголошує на її початку. </w:t>
      </w:r>
    </w:p>
    <w:p>
      <w:pPr>
        <w:pStyle w:val="Style22"/>
        <w:numPr>
          <w:ilvl w:val="0"/>
          <w:numId w:val="0"/>
        </w:numPr>
        <w:ind w:left="708" w:right="0" w:hanging="0"/>
        <w:rPr/>
      </w:pPr>
      <w:r>
        <w:rPr/>
        <w:t xml:space="preserve">3. У випадку розміщення в каталогах програм, платформах спільного доступу до аудіовізуальної інформації циклу програм теледебатів, такий цикл має бути ідентифікований, а саме кожна програма має означена як елемент циклу з чіткою вказівкою на дату виходу, а також прив’язкою до попередньої та наступної програми циклу. Використання окремих програм циклу в якості аудіовізуальної комерційної інформації, у тому числі реклами що поширюється на телеканалах, радіоканалах, в каталогах програм, на платформах спільного доступу до аудіовізуальної інформації забороняється. </w:t>
      </w:r>
    </w:p>
    <w:p>
      <w:pPr>
        <w:pStyle w:val="Style22"/>
        <w:numPr>
          <w:ilvl w:val="0"/>
          <w:numId w:val="0"/>
        </w:numPr>
        <w:ind w:left="708" w:right="0" w:hanging="0"/>
        <w:rPr/>
      </w:pPr>
      <w:r>
        <w:rPr/>
        <w:t>4. Теледебати повинні бути організовані в цикл програм однакового формату з метою забезпечення можливості участі в них усіх кандидатів  за їх бажанням.</w:t>
      </w:r>
    </w:p>
    <w:p>
      <w:pPr>
        <w:pStyle w:val="Style22"/>
        <w:numPr>
          <w:ilvl w:val="0"/>
          <w:numId w:val="0"/>
        </w:numPr>
        <w:ind w:left="708" w:right="0" w:hanging="0"/>
        <w:rPr>
          <w:sz w:val="22"/>
          <w:szCs w:val="22"/>
        </w:rPr>
      </w:pPr>
      <w:r>
        <w:rPr/>
        <w:t>5.  Кандидати беруть участь у теледебатах, зазначених у частині шостій цієї статті, особисто. Обсяг часу, що надається кандидатам для участі в дискусії або для відповіді на запитання, має визначатися за однаковими правилами і виходити з принципу рівних можливостей</w:t>
      </w:r>
    </w:p>
    <w:p>
      <w:pPr>
        <w:pStyle w:val="Style22"/>
        <w:numPr>
          <w:ilvl w:val="0"/>
          <w:numId w:val="0"/>
        </w:numPr>
        <w:ind w:left="708" w:right="0" w:hanging="0"/>
        <w:rPr>
          <w:sz w:val="22"/>
          <w:szCs w:val="22"/>
        </w:rPr>
      </w:pPr>
      <w:r>
        <w:rPr/>
        <w:t>6. Проведення під час теледебатів інтерактивного голосування та оприлюднення його результатів забороняється.</w:t>
      </w:r>
    </w:p>
    <w:p>
      <w:pPr>
        <w:pStyle w:val="Style22"/>
        <w:numPr>
          <w:ilvl w:val="0"/>
          <w:numId w:val="0"/>
        </w:numPr>
        <w:ind w:left="708" w:right="0" w:hanging="0"/>
        <w:rPr>
          <w:sz w:val="22"/>
          <w:szCs w:val="22"/>
        </w:rPr>
      </w:pPr>
      <w:r>
        <w:rPr/>
        <w:t>7. Графік поширення циклу програм, перелік учасників та черговість участі кандидатів у теледебатах провайдер аудіовізуальних медіа-сервісів публікує на своєму веб-сайті у триденний строк з дня їх затвердження, однак не пізніш як за один день до початку циклу передач.</w:t>
      </w:r>
    </w:p>
    <w:p>
      <w:pPr>
        <w:pStyle w:val="Style22"/>
        <w:numPr>
          <w:ilvl w:val="0"/>
          <w:numId w:val="0"/>
        </w:numPr>
        <w:ind w:left="708" w:right="0" w:hanging="0"/>
        <w:rPr>
          <w:sz w:val="22"/>
          <w:szCs w:val="22"/>
        </w:rPr>
      </w:pPr>
      <w:r>
        <w:rPr/>
        <w:t>8. Кількість програм в одному циклі теледебатів, зазначених у частині восьмій цієї статті, має бути такою, щоб забезпечити кожному з кандидатів можливість участі в них не більше одного разу.</w:t>
      </w:r>
    </w:p>
    <w:p>
      <w:pPr>
        <w:pStyle w:val="Style22"/>
        <w:numPr>
          <w:ilvl w:val="0"/>
          <w:numId w:val="0"/>
        </w:numPr>
        <w:ind w:left="708" w:right="0" w:hanging="0"/>
        <w:rPr>
          <w:sz w:val="22"/>
          <w:szCs w:val="22"/>
        </w:rPr>
      </w:pPr>
      <w:r>
        <w:rPr/>
        <w:t xml:space="preserve">9. Тривалість кожної передачі циклу теледебатів, зазначених у частині восьмій цієї статті, має бути не меншою, ніж 45 хвилин безперервного ефірного часу. </w:t>
      </w:r>
    </w:p>
    <w:p>
      <w:pPr>
        <w:pStyle w:val="Style22"/>
        <w:numPr>
          <w:ilvl w:val="0"/>
          <w:numId w:val="0"/>
        </w:numPr>
        <w:ind w:left="708" w:right="0" w:hanging="0"/>
        <w:rPr>
          <w:sz w:val="22"/>
          <w:szCs w:val="22"/>
        </w:rPr>
      </w:pPr>
      <w:r>
        <w:rPr/>
        <w:t>10. Переривання трансляції теледебатів комерційною рекламою забороняється.</w:t>
      </w:r>
    </w:p>
    <w:p>
      <w:pPr>
        <w:pStyle w:val="Style22"/>
        <w:numPr>
          <w:ilvl w:val="0"/>
          <w:numId w:val="0"/>
        </w:numPr>
        <w:ind w:left="708" w:right="0" w:hanging="0"/>
        <w:rPr/>
      </w:pPr>
      <w:r>
        <w:rPr/>
        <w:t>2) у частині п’ятій статті 54:</w:t>
      </w:r>
    </w:p>
    <w:p>
      <w:pPr>
        <w:pStyle w:val="Style22"/>
        <w:numPr>
          <w:ilvl w:val="0"/>
          <w:numId w:val="0"/>
        </w:numPr>
        <w:ind w:left="708" w:right="0" w:hanging="0"/>
        <w:rPr/>
      </w:pPr>
      <w:r>
        <w:rPr/>
        <w:t>а) в пункті третьому після слова дебати доповнити словами “(крім теледебатів);</w:t>
      </w:r>
    </w:p>
    <w:p>
      <w:pPr>
        <w:pStyle w:val="Style22"/>
        <w:numPr>
          <w:ilvl w:val="0"/>
          <w:numId w:val="0"/>
        </w:numPr>
        <w:ind w:left="708" w:right="0" w:hanging="0"/>
        <w:rPr/>
      </w:pPr>
      <w:r>
        <w:rPr/>
        <w:t>б) пункт четверти йвикласти в такій редакції:</w:t>
      </w:r>
    </w:p>
    <w:p>
      <w:pPr>
        <w:pStyle w:val="Style22"/>
        <w:numPr>
          <w:ilvl w:val="0"/>
          <w:numId w:val="0"/>
        </w:numPr>
        <w:ind w:left="708" w:right="0" w:hanging="0"/>
        <w:rPr/>
      </w:pPr>
      <w:r>
        <w:rPr/>
        <w:t>“</w:t>
      </w:r>
      <w:r>
        <w:rPr/>
        <w:t>4) оприлюднення в друкованих засобах масової інформації та програмах провайдерів аудіовізуальних медіа-сервісів передвиборної агітації виступів, інтерв’ю, нарисів, відеофільмів, аудіо- та відеокліпів, інших публікацій та повідомлень;</w:t>
      </w:r>
    </w:p>
    <w:p>
      <w:pPr>
        <w:pStyle w:val="Style22"/>
        <w:numPr>
          <w:ilvl w:val="0"/>
          <w:numId w:val="0"/>
        </w:numPr>
        <w:ind w:left="708" w:right="0" w:hanging="0"/>
        <w:rPr/>
      </w:pPr>
      <w:r>
        <w:rPr/>
        <w:t>в) в пункті сьомому слова “телепередач” замінити словом “програм”;</w:t>
      </w:r>
    </w:p>
    <w:p>
      <w:pPr>
        <w:pStyle w:val="Style22"/>
        <w:numPr>
          <w:ilvl w:val="0"/>
          <w:numId w:val="0"/>
        </w:numPr>
        <w:ind w:left="708" w:right="0" w:hanging="0"/>
        <w:rPr/>
      </w:pPr>
      <w:r>
        <w:rPr/>
        <w:t>3) у статті 57:</w:t>
      </w:r>
    </w:p>
    <w:p>
      <w:pPr>
        <w:pStyle w:val="Style22"/>
        <w:numPr>
          <w:ilvl w:val="0"/>
          <w:numId w:val="0"/>
        </w:numPr>
        <w:ind w:left="708" w:right="0" w:hanging="0"/>
        <w:rPr/>
      </w:pPr>
      <w:r>
        <w:rPr/>
        <w:t>а) в частині першій слова “дебати” виключити;</w:t>
      </w:r>
    </w:p>
    <w:p>
      <w:pPr>
        <w:pStyle w:val="Style22"/>
        <w:numPr>
          <w:ilvl w:val="0"/>
          <w:numId w:val="0"/>
        </w:numPr>
        <w:ind w:left="708" w:right="0" w:hanging="0"/>
        <w:rPr/>
      </w:pPr>
      <w:r>
        <w:rPr/>
        <w:t>б) абзац перший частини шостої викласти в такій редакції:</w:t>
      </w:r>
    </w:p>
    <w:p>
      <w:pPr>
        <w:pStyle w:val="Style22"/>
        <w:numPr>
          <w:ilvl w:val="0"/>
          <w:numId w:val="0"/>
        </w:numPr>
        <w:ind w:left="708" w:right="0" w:hanging="0"/>
        <w:rPr/>
      </w:pPr>
      <w:r>
        <w:rPr/>
        <w:t>“</w:t>
      </w:r>
      <w:r>
        <w:rPr/>
        <w:t xml:space="preserve">6. Передвиборча агітація а не може перевищувати 20 відсотків програм, що поширюються провайдером аудіовізуального медіа-сервісу протягом астрономічної доби. </w:t>
      </w:r>
    </w:p>
    <w:p>
      <w:pPr>
        <w:pStyle w:val="Style22"/>
        <w:numPr>
          <w:ilvl w:val="0"/>
          <w:numId w:val="0"/>
        </w:numPr>
        <w:ind w:left="708" w:right="0" w:hanging="0"/>
        <w:rPr/>
      </w:pPr>
      <w:r>
        <w:rPr/>
        <w:t>в) у частині сьомій після слів “не поширюються на” доповнити словом “друковані”;</w:t>
      </w:r>
    </w:p>
    <w:p>
      <w:pPr>
        <w:pStyle w:val="Style22"/>
        <w:numPr>
          <w:ilvl w:val="0"/>
          <w:numId w:val="0"/>
        </w:numPr>
        <w:ind w:left="708" w:right="0" w:hanging="0"/>
        <w:rPr/>
      </w:pPr>
      <w:r>
        <w:rPr/>
        <w:t>4) у статті 59:</w:t>
      </w:r>
    </w:p>
    <w:p>
      <w:pPr>
        <w:pStyle w:val="Style22"/>
        <w:numPr>
          <w:ilvl w:val="0"/>
          <w:numId w:val="0"/>
        </w:numPr>
        <w:ind w:left="708" w:right="0" w:hanging="0"/>
        <w:rPr/>
      </w:pPr>
      <w:r>
        <w:rPr/>
        <w:t>а) назву статті викласти в новій редакції:</w:t>
      </w:r>
    </w:p>
    <w:p>
      <w:pPr>
        <w:pStyle w:val="Style22"/>
        <w:numPr>
          <w:ilvl w:val="0"/>
          <w:numId w:val="0"/>
        </w:numPr>
        <w:ind w:left="708" w:right="0" w:hanging="0"/>
        <w:rPr/>
      </w:pPr>
      <w:r>
        <w:rPr/>
        <w:t xml:space="preserve"> “</w:t>
      </w:r>
      <w:r>
        <w:rPr/>
        <w:t>Стаття 59. Порядок розміщення передвиборної агітації в аудіовізуальних медіа-сервісах”</w:t>
      </w:r>
    </w:p>
    <w:p>
      <w:pPr>
        <w:pStyle w:val="Style22"/>
        <w:numPr>
          <w:ilvl w:val="0"/>
          <w:numId w:val="0"/>
        </w:numPr>
        <w:ind w:left="708" w:right="0" w:hanging="0"/>
        <w:rPr/>
      </w:pPr>
      <w:r>
        <w:rPr/>
        <w:t>б) слова “телерадіоорганізація” замінити словами “провайдер аудіовізуального медіа-сервісу відповідних відмінках однини чи множини”;</w:t>
      </w:r>
    </w:p>
    <w:p>
      <w:pPr>
        <w:pStyle w:val="Style22"/>
        <w:numPr>
          <w:ilvl w:val="0"/>
          <w:numId w:val="0"/>
        </w:numPr>
        <w:ind w:left="708" w:right="0" w:hanging="0"/>
        <w:rPr/>
      </w:pPr>
      <w:r>
        <w:rPr/>
        <w:t>5) у статті 60:</w:t>
      </w:r>
    </w:p>
    <w:p>
      <w:pPr>
        <w:pStyle w:val="Style22"/>
        <w:numPr>
          <w:ilvl w:val="0"/>
          <w:numId w:val="0"/>
        </w:numPr>
        <w:ind w:left="708" w:right="0" w:hanging="0"/>
        <w:rPr/>
      </w:pPr>
      <w:r>
        <w:rPr/>
        <w:t>а) в абзаці першому частини шостої слова “надати такий самий ефірний час відповідно на телебаченні чи радіо” замінити словами “розмістити відповідь або спростування в такій самій тривалості та час на телеканалі, радіоканалі, каталозі програм;</w:t>
      </w:r>
    </w:p>
    <w:p>
      <w:pPr>
        <w:pStyle w:val="Style22"/>
        <w:numPr>
          <w:ilvl w:val="0"/>
          <w:numId w:val="0"/>
        </w:numPr>
        <w:ind w:left="708" w:right="0" w:hanging="0"/>
        <w:rPr/>
      </w:pPr>
      <w:r>
        <w:rPr/>
        <w:t>б) в абзаці другому частини шостої слова “ передачу на телебаченні, радіо” замінити словами “програму на телеканалі, радіоканалі”;</w:t>
      </w:r>
    </w:p>
    <w:p>
      <w:pPr>
        <w:pStyle w:val="Style22"/>
        <w:numPr>
          <w:ilvl w:val="0"/>
          <w:numId w:val="0"/>
        </w:numPr>
        <w:ind w:left="708" w:right="0" w:hanging="0"/>
        <w:rPr/>
      </w:pPr>
      <w:r>
        <w:rPr/>
        <w:t>в) у частині сьомій слова “передача”, “телерадіопередача” замінити словом “програма” у відповідному відмінку однини чи множини;</w:t>
      </w:r>
    </w:p>
    <w:p>
      <w:pPr>
        <w:pStyle w:val="Style22"/>
        <w:numPr>
          <w:ilvl w:val="0"/>
          <w:numId w:val="0"/>
        </w:numPr>
        <w:ind w:left="708" w:right="0" w:hanging="0"/>
        <w:rPr/>
      </w:pPr>
      <w:r>
        <w:rPr/>
        <w:t>г) у частині дев’ятій слово “передачі” замінити словом “програми”;</w:t>
      </w:r>
    </w:p>
    <w:p>
      <w:pPr>
        <w:pStyle w:val="4"/>
        <w:numPr>
          <w:ilvl w:val="3"/>
          <w:numId w:val="1"/>
        </w:numPr>
        <w:ind w:left="0" w:right="0" w:hanging="0"/>
        <w:rPr/>
      </w:pPr>
      <w:bookmarkStart w:id="206" w:name="__RefHeading___Toc27415_4023690696"/>
      <w:bookmarkEnd w:id="206"/>
      <w:r>
        <w:rPr/>
        <w:t>15.2</w:t>
      </w:r>
      <w:r>
        <w:rPr/>
        <w:t>1</w:t>
      </w:r>
      <w:r>
        <w:rPr/>
        <w:t xml:space="preserve"> У частині першій статті 7 Закону України “Про Антимонопольний комітет України” (Відомості Верховної Ради України (ВВР), 1993, № 50, ст.472) доповнити пунктом 11-1 такого змісту:</w:t>
      </w:r>
    </w:p>
    <w:p>
      <w:pPr>
        <w:pStyle w:val="Style22"/>
        <w:numPr>
          <w:ilvl w:val="0"/>
          <w:numId w:val="0"/>
        </w:numPr>
        <w:ind w:left="708" w:right="0" w:hanging="0"/>
        <w:rPr>
          <w:sz w:val="22"/>
          <w:szCs w:val="22"/>
        </w:rPr>
      </w:pPr>
      <w:r>
        <w:rPr/>
        <w:t>11-1) проводити дослідження та визначати межі аудіовізуального медіа- ринку, а також становище, в тому числі монопольне (домінуюче), суб'єктів надання та постачання аудіовізуальних медіа-сервісів на цьому ринку та приймати відповідні рішення (розпорядження);</w:t>
      </w:r>
    </w:p>
    <w:p>
      <w:pPr>
        <w:pStyle w:val="Style22"/>
        <w:numPr>
          <w:ilvl w:val="0"/>
          <w:numId w:val="0"/>
        </w:numPr>
        <w:ind w:left="0" w:right="0" w:hanging="0"/>
        <w:rPr/>
      </w:pPr>
      <w:r>
        <w:rPr/>
      </w:r>
    </w:p>
    <w:p>
      <w:pPr>
        <w:pStyle w:val="Style22"/>
        <w:numPr>
          <w:ilvl w:val="0"/>
          <w:numId w:val="0"/>
        </w:numPr>
        <w:ind w:left="0" w:right="0" w:hanging="0"/>
        <w:rPr/>
      </w:pPr>
      <w:r>
        <w:rPr/>
      </w:r>
    </w:p>
    <w:p>
      <w:pPr>
        <w:pStyle w:val="4"/>
        <w:numPr>
          <w:ilvl w:val="3"/>
          <w:numId w:val="1"/>
        </w:numPr>
        <w:ind w:left="0" w:right="0" w:hanging="0"/>
        <w:rPr/>
      </w:pPr>
      <w:bookmarkStart w:id="207" w:name="__RefHeading___Toc27417_4023690696"/>
      <w:bookmarkEnd w:id="207"/>
      <w:r>
        <w:rPr/>
        <w:t>15.22 Закон України “</w:t>
      </w:r>
      <w:r>
        <w:rPr/>
        <w:t>Про Кабінет Міністрів України”</w:t>
      </w:r>
    </w:p>
    <w:p>
      <w:pPr>
        <w:pStyle w:val="Style22"/>
        <w:numPr>
          <w:ilvl w:val="0"/>
          <w:numId w:val="0"/>
        </w:numPr>
        <w:ind w:left="0" w:right="0" w:hanging="0"/>
        <w:rPr/>
      </w:pPr>
      <w:bookmarkStart w:id="208" w:name="n471"/>
      <w:bookmarkEnd w:id="208"/>
      <w:r>
        <w:rPr/>
        <w:t xml:space="preserve">(Відомості Верховної Ради (ВВР), 2014, № 13, ст.222) </w:t>
      </w:r>
      <w:r>
        <w:rPr/>
        <w:t>доповнити статтею 38-1 такого змісту:</w:t>
      </w:r>
    </w:p>
    <w:p>
      <w:pPr>
        <w:pStyle w:val="Style22"/>
        <w:numPr>
          <w:ilvl w:val="0"/>
          <w:numId w:val="0"/>
        </w:numPr>
        <w:ind w:left="708" w:right="0" w:hanging="0"/>
        <w:rPr/>
      </w:pPr>
      <w:r>
        <w:rPr/>
      </w:r>
    </w:p>
    <w:p>
      <w:pPr>
        <w:pStyle w:val="Style22"/>
        <w:numPr>
          <w:ilvl w:val="0"/>
          <w:numId w:val="0"/>
        </w:numPr>
        <w:ind w:left="708" w:right="0" w:hanging="0"/>
        <w:rPr>
          <w:b/>
          <w:b/>
          <w:bCs/>
        </w:rPr>
      </w:pPr>
      <w:r>
        <w:rPr>
          <w:b/>
          <w:bCs/>
        </w:rPr>
        <w:t>“</w:t>
      </w:r>
      <w:r>
        <w:rPr>
          <w:b/>
          <w:bCs/>
        </w:rPr>
        <w:t>Стаття 38-</w:t>
      </w:r>
      <w:r>
        <w:rPr>
          <w:b/>
          <w:bCs/>
        </w:rPr>
        <w:t>1</w:t>
      </w:r>
      <w:r>
        <w:rPr>
          <w:b/>
          <w:bCs/>
        </w:rPr>
        <w:t>. Відносини Кабінету Міністрів України з Національн</w:t>
      </w:r>
      <w:r>
        <w:rPr>
          <w:b/>
          <w:bCs/>
        </w:rPr>
        <w:t xml:space="preserve">ою радою України з питань телебачення і радіомовлення </w:t>
      </w:r>
    </w:p>
    <w:p>
      <w:pPr>
        <w:pStyle w:val="Style22"/>
        <w:numPr>
          <w:ilvl w:val="0"/>
          <w:numId w:val="0"/>
        </w:numPr>
        <w:ind w:left="708" w:right="0" w:hanging="0"/>
        <w:rPr/>
      </w:pPr>
      <w:bookmarkStart w:id="209" w:name="n317"/>
      <w:bookmarkEnd w:id="209"/>
      <w:r>
        <w:rPr/>
        <w:t>1. Кабінет Міністрів України відповідно до Конституції та законів України взаємодіє з Національн</w:t>
      </w:r>
      <w:r>
        <w:rPr/>
        <w:t>ою радою України з питань телебачення і радіомовлення  з питань,</w:t>
      </w:r>
      <w:r>
        <w:rPr/>
        <w:t xml:space="preserve"> що належать до його компетенції.</w:t>
      </w:r>
    </w:p>
    <w:p>
      <w:pPr>
        <w:pStyle w:val="Style22"/>
        <w:numPr>
          <w:ilvl w:val="0"/>
          <w:numId w:val="0"/>
        </w:numPr>
        <w:ind w:left="708" w:right="0" w:hanging="0"/>
        <w:rPr/>
      </w:pPr>
      <w:r>
        <w:rPr/>
        <w:t xml:space="preserve">2. Кабінет Міністрів України забезпечує діяльність  </w:t>
      </w:r>
      <w:r>
        <w:rPr>
          <w:sz w:val="22"/>
          <w:szCs w:val="22"/>
        </w:rPr>
        <w:t>Координаційної ради з питань аудіовізуальної політики, що створюється та здійснює дільність відповідно до Закону України “Про аудіовізуальні медіа-сервіси”.”</w:t>
      </w:r>
    </w:p>
    <w:p>
      <w:pPr>
        <w:pStyle w:val="Style22"/>
        <w:numPr>
          <w:ilvl w:val="0"/>
          <w:numId w:val="0"/>
        </w:numPr>
        <w:ind w:left="0" w:right="0" w:hanging="0"/>
        <w:rPr/>
      </w:pPr>
      <w:bookmarkStart w:id="210" w:name="__RefHeading___Toc44692_3920529440"/>
      <w:bookmarkEnd w:id="210"/>
      <w:r>
        <w:rPr>
          <w:rFonts w:cs="Times New Roman"/>
          <w:sz w:val="22"/>
          <w:szCs w:val="22"/>
        </w:rPr>
        <w:t>16</w:t>
      </w:r>
      <w:r>
        <w:rPr>
          <w:sz w:val="22"/>
          <w:szCs w:val="22"/>
        </w:rPr>
        <w:t>. Кабінету Міністрів України у тримісячний строк з дня набрання чинності цим Законом:</w:t>
      </w:r>
    </w:p>
    <w:p>
      <w:pPr>
        <w:pStyle w:val="Style22"/>
        <w:numPr>
          <w:ilvl w:val="0"/>
          <w:numId w:val="0"/>
        </w:numPr>
        <w:ind w:left="708" w:right="0" w:hanging="0"/>
        <w:rPr>
          <w:rFonts w:eastAsia="Times New Roman" w:cs="Times New Roman"/>
          <w:b w:val="false"/>
          <w:b w:val="false"/>
          <w:bCs w:val="false"/>
          <w:i w:val="false"/>
          <w:i w:val="false"/>
          <w:iCs w:val="false"/>
          <w:color w:val="00000A"/>
          <w:sz w:val="22"/>
          <w:szCs w:val="22"/>
          <w:lang w:val="uk-UA" w:eastAsia="ru-RU"/>
        </w:rPr>
      </w:pPr>
      <w:r>
        <w:rPr/>
        <w:t>1) привести свої нормативно-правові акти у відповідність із цим Законом;</w:t>
      </w:r>
    </w:p>
    <w:p>
      <w:pPr>
        <w:pStyle w:val="Style22"/>
        <w:numPr>
          <w:ilvl w:val="0"/>
          <w:numId w:val="0"/>
        </w:numPr>
        <w:ind w:left="708" w:right="0" w:hanging="0"/>
        <w:rPr>
          <w:rFonts w:eastAsia="Times New Roman" w:cs="Times New Roman"/>
          <w:b w:val="false"/>
          <w:b w:val="false"/>
          <w:bCs w:val="false"/>
          <w:i w:val="false"/>
          <w:i w:val="false"/>
          <w:iCs w:val="false"/>
          <w:color w:val="00000A"/>
          <w:sz w:val="22"/>
          <w:szCs w:val="22"/>
          <w:lang w:val="uk-UA" w:eastAsia="ru-RU"/>
        </w:rPr>
      </w:pPr>
      <w:r>
        <w:rPr/>
        <w:t>2) привести свої нормативно-правові акти у відповідність із цим Законом;</w:t>
      </w:r>
    </w:p>
    <w:p>
      <w:pPr>
        <w:pStyle w:val="Style22"/>
        <w:numPr>
          <w:ilvl w:val="0"/>
          <w:numId w:val="0"/>
        </w:numPr>
        <w:ind w:left="708" w:right="0" w:hanging="0"/>
        <w:rPr>
          <w:rFonts w:eastAsia="Times New Roman" w:cs="Times New Roman"/>
          <w:b w:val="false"/>
          <w:b w:val="false"/>
          <w:bCs w:val="false"/>
          <w:i w:val="false"/>
          <w:i w:val="false"/>
          <w:iCs w:val="false"/>
          <w:color w:val="00000A"/>
          <w:sz w:val="22"/>
          <w:szCs w:val="22"/>
          <w:lang w:val="uk-UA" w:eastAsia="ru-RU"/>
        </w:rPr>
      </w:pPr>
      <w:r>
        <w:rPr/>
        <w:t>3) внести на розгляд Верховної Ради України пропозиції про приведення законодавчих актів у відповідність із цим Законом.</w:t>
      </w:r>
    </w:p>
    <w:p>
      <w:pPr>
        <w:pStyle w:val="Style22"/>
        <w:numPr>
          <w:ilvl w:val="0"/>
          <w:numId w:val="0"/>
        </w:numPr>
        <w:ind w:left="708" w:right="0" w:hanging="0"/>
        <w:rPr>
          <w:rFonts w:eastAsia="Times New Roman" w:cs="Times New Roman"/>
          <w:sz w:val="22"/>
          <w:szCs w:val="22"/>
          <w:lang w:val="uk-UA" w:eastAsia="ru-RU"/>
        </w:rPr>
      </w:pPr>
      <w:r>
        <w:rPr/>
        <w:t>4) внести на розгляд Верховної Ради України пропозиції про приведення законодавчих актів у відповідність із цим Законом.</w:t>
      </w:r>
    </w:p>
    <w:p>
      <w:pPr>
        <w:pStyle w:val="Style22"/>
        <w:numPr>
          <w:ilvl w:val="0"/>
          <w:numId w:val="0"/>
        </w:numPr>
        <w:ind w:left="708" w:right="0" w:hanging="0"/>
        <w:rPr>
          <w:rFonts w:cs="Times New Roman"/>
          <w:b w:val="false"/>
          <w:b w:val="false"/>
          <w:bCs w:val="false"/>
          <w:color w:val="00000A"/>
          <w:sz w:val="22"/>
          <w:szCs w:val="22"/>
          <w:lang w:val="uk-UA"/>
        </w:rPr>
      </w:pPr>
      <w:bookmarkStart w:id="211" w:name="__RefHeading___Toc44694_3920529440"/>
      <w:bookmarkEnd w:id="211"/>
      <w:r>
        <w:rPr/>
        <w:t>5) передбачати у проектах законів України про Державний бюджет України на наступні роки формування спеціального фонду Державного бюджету України відповідно до положень цього Закону;</w:t>
      </w:r>
    </w:p>
    <w:p>
      <w:pPr>
        <w:pStyle w:val="Style22"/>
        <w:numPr>
          <w:ilvl w:val="0"/>
          <w:numId w:val="0"/>
        </w:numPr>
        <w:ind w:left="708" w:right="0" w:hanging="0"/>
        <w:rPr/>
      </w:pPr>
      <w:r>
        <w:rPr>
          <w:rFonts w:cs="Times New Roman"/>
          <w:color w:val="00000A"/>
          <w:sz w:val="22"/>
          <w:szCs w:val="22"/>
          <w:lang w:val="uk-UA" w:eastAsia="ru-RU"/>
        </w:rPr>
        <w:t>6</w:t>
      </w:r>
      <w:r>
        <w:rPr>
          <w:rFonts w:cs="Times New Roman"/>
          <w:color w:val="00000A"/>
          <w:sz w:val="22"/>
          <w:szCs w:val="22"/>
          <w:lang w:val="uk-UA"/>
        </w:rPr>
        <w:t xml:space="preserve">) спільно з Національною радою </w:t>
      </w:r>
      <w:r>
        <w:rPr>
          <w:rFonts w:cs="Times New Roman"/>
          <w:b/>
          <w:color w:val="00000A"/>
          <w:sz w:val="22"/>
          <w:szCs w:val="22"/>
          <w:lang w:val="uk-UA"/>
        </w:rPr>
        <w:t>України з питань телебачення і радіомовлення та</w:t>
      </w:r>
      <w:r>
        <w:rPr>
          <w:rFonts w:cs="Times New Roman"/>
          <w:color w:val="00000A"/>
          <w:sz w:val="22"/>
          <w:szCs w:val="22"/>
          <w:lang w:val="uk-UA"/>
        </w:rPr>
        <w:t xml:space="preserve"> іншими органами державної влади забезпечити завершення переходу на цифрову технологію мовлення відповідно до Регіональної угоди Міжнародного союзу електрозв’язку, яка стосується планування цифрової наземної радіомовної служби в Районі 1 (частинах Району 1, розташованих на захід від меридіана 170 град.сх.д. й на північ від паралелі 40 град.пд.ш., за винятком території Монголії) та в Ісламській Республіці Іран у смугах частот 174-230 МГц і 470-862 МГц (“Женева-2006”).</w:t>
      </w:r>
    </w:p>
    <w:p>
      <w:pPr>
        <w:pStyle w:val="Style22"/>
        <w:numPr>
          <w:ilvl w:val="0"/>
          <w:numId w:val="0"/>
        </w:numPr>
        <w:ind w:left="0" w:right="0" w:hanging="0"/>
        <w:rPr/>
      </w:pPr>
      <w:bookmarkStart w:id="212" w:name="__RefHeading___Toc44698_3920529440"/>
      <w:bookmarkEnd w:id="212"/>
      <w:r>
        <w:rPr/>
        <w:t>17. Національній раді України з питань телебачення і радіомовлення:</w:t>
      </w:r>
    </w:p>
    <w:p>
      <w:pPr>
        <w:pStyle w:val="Style22"/>
        <w:numPr>
          <w:ilvl w:val="0"/>
          <w:numId w:val="0"/>
        </w:numPr>
        <w:ind w:left="708" w:right="0" w:hanging="0"/>
        <w:rPr/>
      </w:pPr>
      <w:r>
        <w:rPr/>
        <w:t>1) не пізніше дня набрання чинності цим Законом:</w:t>
      </w:r>
    </w:p>
    <w:p>
      <w:pPr>
        <w:pStyle w:val="Style22"/>
        <w:numPr>
          <w:ilvl w:val="0"/>
          <w:numId w:val="0"/>
        </w:numPr>
        <w:ind w:left="1416" w:right="0" w:hanging="0"/>
        <w:rPr/>
      </w:pPr>
      <w:r>
        <w:rPr/>
        <w:t>а) привести свої нормативно-правові акти у відповідність із цим Законом;</w:t>
      </w:r>
    </w:p>
    <w:p>
      <w:pPr>
        <w:pStyle w:val="Style22"/>
        <w:numPr>
          <w:ilvl w:val="0"/>
          <w:numId w:val="0"/>
        </w:numPr>
        <w:ind w:left="1416" w:right="0" w:hanging="0"/>
        <w:rPr>
          <w:b w:val="false"/>
          <w:b w:val="false"/>
          <w:bCs w:val="false"/>
        </w:rPr>
      </w:pPr>
      <w:r>
        <w:rPr/>
        <w:t>б) затвердити нормативно-правові акти, зразки документів, передбачені цим Законом;</w:t>
      </w:r>
    </w:p>
    <w:p>
      <w:pPr>
        <w:pStyle w:val="Style22"/>
        <w:numPr>
          <w:ilvl w:val="0"/>
          <w:numId w:val="0"/>
        </w:numPr>
        <w:ind w:left="1416" w:right="0" w:hanging="0"/>
        <w:rPr>
          <w:rFonts w:cs="Times New Roman"/>
          <w:b w:val="false"/>
          <w:b w:val="false"/>
          <w:bCs w:val="false"/>
          <w:szCs w:val="22"/>
          <w:lang w:val="uk-UA"/>
        </w:rPr>
      </w:pPr>
      <w:r>
        <w:rPr/>
        <w:t>в) внести до Реєстру суб’єктів у сфері аудіовізуальних медіа-сервісів відомості про суб’єктів господарювання, які здійснюють діяльність, що реєструється відповідно до цього Закону, на підставі ліцензії, виданої Національною радою України з питань телебачення і радіомовлення до введення в дію цього Закону;</w:t>
      </w:r>
    </w:p>
    <w:p>
      <w:pPr>
        <w:pStyle w:val="Style22"/>
        <w:numPr>
          <w:ilvl w:val="0"/>
          <w:numId w:val="0"/>
        </w:numPr>
        <w:ind w:left="708" w:right="0" w:hanging="0"/>
        <w:rPr/>
      </w:pPr>
      <w:r>
        <w:rPr>
          <w:rFonts w:eastAsia="Times New Roman" w:cs="Times New Roman"/>
          <w:sz w:val="22"/>
          <w:szCs w:val="22"/>
          <w:lang w:val="uk-UA" w:eastAsia="ru-RU"/>
        </w:rPr>
        <w:t>2) у шестимісячний строк з дня набрання чинності цим Законом розробити та направити Комітету Верховної Ради проект Стратегії розвитку сфери аудіовізуальних медіа-сервісів.</w:t>
      </w:r>
      <w:r>
        <w:rPr>
          <w:rFonts w:cs="Times New Roman"/>
          <w:szCs w:val="22"/>
          <w:lang w:val="uk-UA"/>
        </w:rPr>
        <w:t xml:space="preserve"> </w:t>
      </w:r>
    </w:p>
    <w:p>
      <w:pPr>
        <w:pStyle w:val="Style22"/>
        <w:numPr>
          <w:ilvl w:val="0"/>
          <w:numId w:val="0"/>
        </w:numPr>
        <w:ind w:left="708" w:right="0" w:hanging="0"/>
        <w:rPr>
          <w:rFonts w:eastAsia="Times New Roman" w:cs="Times New Roman"/>
          <w:b w:val="false"/>
          <w:b w:val="false"/>
          <w:bCs w:val="false"/>
          <w:sz w:val="22"/>
          <w:szCs w:val="22"/>
          <w:lang w:val="uk-UA" w:eastAsia="ru-RU"/>
        </w:rPr>
      </w:pPr>
      <w:r>
        <w:rPr/>
        <w:t xml:space="preserve">3) протягом року з дня набрання чинності цим законом забезпечити ведення і оприлюднення електронного кабінету і реєстрів, передбачених цим законом. </w:t>
      </w:r>
    </w:p>
    <w:p>
      <w:pPr>
        <w:pStyle w:val="Style22"/>
        <w:numPr>
          <w:ilvl w:val="0"/>
          <w:numId w:val="0"/>
        </w:numPr>
        <w:ind w:left="0" w:right="0" w:hanging="0"/>
        <w:rPr/>
      </w:pPr>
      <w:r>
        <w:rPr>
          <w:rFonts w:eastAsia="Times New Roman" w:cs="Times New Roman"/>
          <w:sz w:val="22"/>
          <w:szCs w:val="22"/>
          <w:lang w:val="uk-UA" w:eastAsia="ru-RU"/>
        </w:rPr>
        <w:t xml:space="preserve">18. Установити, що дія </w:t>
      </w:r>
      <w:r>
        <w:rPr>
          <w:rFonts w:eastAsia="Times New Roman" w:cs="Times New Roman"/>
          <w:sz w:val="22"/>
          <w:szCs w:val="22"/>
          <w:lang w:val="uk-UA" w:eastAsia="ru-RU"/>
        </w:rPr>
        <w:t xml:space="preserve">частини другої статті 77, підпункту “б” частини 15.7 Перехідних положень набирають чинності </w:t>
      </w:r>
      <w:r>
        <w:rPr>
          <w:rFonts w:eastAsia="Times New Roman" w:cs="Times New Roman"/>
          <w:sz w:val="22"/>
          <w:szCs w:val="22"/>
          <w:lang w:val="uk-UA" w:eastAsia="ru-RU"/>
        </w:rPr>
        <w:t xml:space="preserve">з року, наступного до року, в якому наберуть чинності зміни до Бюджетного кодексу України щодо використання  рентної плати за користування радіочастотним ресурсом України за поточний рік для фінансування інституцій, передбачених цими пунктами та положення закону про державний бюджет на рік, наступний до року в якому наберуть чинності зміни до Бюджетного кодексу України, що передбачатимуть таке фінансування. </w:t>
      </w:r>
    </w:p>
    <w:p>
      <w:pPr>
        <w:pStyle w:val="Style22"/>
        <w:numPr>
          <w:ilvl w:val="0"/>
          <w:numId w:val="0"/>
        </w:numPr>
        <w:ind w:left="0" w:right="0" w:hanging="0"/>
        <w:rPr/>
      </w:pPr>
      <w:r>
        <w:rPr>
          <w:b w:val="false"/>
          <w:bCs w:val="false"/>
        </w:rPr>
        <w:t>19. До набрання чинності положень передбачених в частині 18</w:t>
      </w:r>
      <w:r>
        <w:rPr/>
        <w:t xml:space="preserve"> продовжують діяти положення, що діяли до моменту набрання чинності цим законом щодо джерел та обсягів фінансування.</w:t>
      </w:r>
    </w:p>
    <w:p>
      <w:pPr>
        <w:pStyle w:val="Style22"/>
        <w:numPr>
          <w:ilvl w:val="0"/>
          <w:numId w:val="0"/>
        </w:numPr>
        <w:ind w:left="0" w:right="0" w:hanging="0"/>
        <w:rPr/>
      </w:pPr>
      <w:r>
        <w:rPr/>
        <w:t xml:space="preserve">20. </w:t>
      </w:r>
      <w:bookmarkStart w:id="213" w:name="docs-internal-guid-0c364fc6-7fff-f1b7-d1"/>
      <w:bookmarkEnd w:id="213"/>
      <w:r>
        <w:rPr>
          <w:b w:val="false"/>
          <w:i w:val="false"/>
          <w:caps w:val="false"/>
          <w:smallCaps w:val="false"/>
          <w:strike w:val="false"/>
          <w:dstrike w:val="false"/>
          <w:color w:val="000000"/>
          <w:sz w:val="22"/>
          <w:u w:val="none"/>
          <w:effect w:val="none"/>
        </w:rPr>
        <w:t xml:space="preserve">У випадку відсутності уповноваженої моніторингової організації, що є членом ICFO, порядок перевірки відповідності медіа громад критеріям доброчесності та прозорості </w:t>
      </w:r>
      <w:r>
        <w:rPr>
          <w:b w:val="false"/>
          <w:i w:val="false"/>
          <w:caps w:val="false"/>
          <w:smallCaps w:val="false"/>
          <w:strike w:val="false"/>
          <w:dstrike w:val="false"/>
          <w:color w:val="000000"/>
          <w:sz w:val="22"/>
          <w:u w:val="none"/>
          <w:effect w:val="none"/>
        </w:rPr>
        <w:t>відповідно до вимог частин 5-7</w:t>
      </w:r>
      <w:r>
        <w:rPr>
          <w:b w:val="false"/>
          <w:i w:val="false"/>
          <w:caps w:val="false"/>
          <w:smallCaps w:val="false"/>
          <w:strike w:val="false"/>
          <w:dstrike w:val="false"/>
          <w:color w:val="000000"/>
          <w:sz w:val="22"/>
          <w:u w:val="none"/>
          <w:effect w:val="none"/>
        </w:rPr>
        <w:t xml:space="preserve"> Статті 19 </w:t>
      </w:r>
      <w:r>
        <w:rPr>
          <w:b w:val="false"/>
          <w:i w:val="false"/>
          <w:caps w:val="false"/>
          <w:smallCaps w:val="false"/>
          <w:strike w:val="false"/>
          <w:dstrike w:val="false"/>
          <w:color w:val="000000"/>
          <w:sz w:val="22"/>
          <w:u w:val="none"/>
          <w:effect w:val="none"/>
        </w:rPr>
        <w:t>з</w:t>
      </w:r>
      <w:r>
        <w:rPr>
          <w:b w:val="false"/>
          <w:i w:val="false"/>
          <w:caps w:val="false"/>
          <w:smallCaps w:val="false"/>
          <w:strike w:val="false"/>
          <w:dstrike w:val="false"/>
          <w:color w:val="000000"/>
          <w:sz w:val="22"/>
          <w:u w:val="none"/>
          <w:effect w:val="none"/>
        </w:rPr>
        <w:t>дійснює Національна Рада з питань телебачення та радіомовлення на засадах публічності та прозорості з урахуванням засад ICFO та FATF та подальшою перевіркою правонаступника уповноваженої моніторингової організації щодо діяльності за перехідн</w:t>
      </w:r>
      <w:r>
        <w:rPr>
          <w:b w:val="false"/>
          <w:i w:val="false"/>
          <w:caps w:val="false"/>
          <w:smallCaps w:val="false"/>
          <w:strike w:val="false"/>
          <w:dstrike w:val="false"/>
          <w:color w:val="000000"/>
          <w:sz w:val="22"/>
          <w:u w:val="none"/>
          <w:effect w:val="none"/>
        </w:rPr>
        <w:t xml:space="preserve">ий </w:t>
      </w:r>
      <w:r>
        <w:rPr>
          <w:b w:val="false"/>
          <w:i w:val="false"/>
          <w:caps w:val="false"/>
          <w:smallCaps w:val="false"/>
          <w:strike w:val="false"/>
          <w:dstrike w:val="false"/>
          <w:color w:val="000000"/>
          <w:sz w:val="22"/>
          <w:u w:val="none"/>
          <w:effect w:val="none"/>
        </w:rPr>
        <w:t>період .</w:t>
      </w:r>
    </w:p>
    <w:p>
      <w:pPr>
        <w:pStyle w:val="Style22"/>
        <w:numPr>
          <w:ilvl w:val="0"/>
          <w:numId w:val="0"/>
        </w:numPr>
        <w:ind w:left="0" w:right="0" w:hanging="0"/>
        <w:rPr/>
      </w:pPr>
      <w:r>
        <w:rPr/>
      </w:r>
    </w:p>
    <w:p>
      <w:pPr>
        <w:pStyle w:val="Style22"/>
        <w:numPr>
          <w:ilvl w:val="0"/>
          <w:numId w:val="0"/>
        </w:numPr>
        <w:spacing w:before="0" w:after="140"/>
        <w:ind w:left="0" w:right="0" w:hanging="0"/>
        <w:rPr/>
      </w:pPr>
      <w:r>
        <w:rPr/>
      </w:r>
    </w:p>
    <w:sectPr>
      <w:headerReference w:type="even" r:id="rId2"/>
      <w:headerReference w:type="default" r:id="rId3"/>
      <w:footerReference w:type="even" r:id="rId4"/>
      <w:footerReference w:type="default" r:id="rId5"/>
      <w:type w:val="nextPage"/>
      <w:pgSz w:w="11906" w:h="16838"/>
      <w:pgMar w:left="850" w:right="850" w:header="708" w:top="765" w:footer="0" w:bottom="539"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Igor Rozkladai" w:date="2019-01-28T17:59:20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 xml:space="preserve">Це політичне рішення. </w:t>
      </w:r>
    </w:p>
  </w:comment>
  <w:comment w:id="1" w:author="Igor Rozkladai" w:date="2018-02-13T11:17:22Z" w:initials="IR">
    <w:p>
      <w:r>
        <w:rPr>
          <w:rFonts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bidi="ar-SA" w:val="uk-UA" w:eastAsia="en-US"/>
        </w:rPr>
        <w:t>Потрібна консультація європейців</w:t>
      </w:r>
    </w:p>
    <w:p>
      <w:r>
        <w:rPr>
          <w:rFonts w:ascii="Liberation Serif" w:hAnsi="Liberation Serif" w:eastAsia="Tahoma"/>
          <w:color w:val="auto"/>
          <w:sz w:val="24"/>
          <w:szCs w:val="24"/>
          <w:lang w:val="en-US" w:eastAsia="en-US" w:bidi="en-US"/>
        </w:rPr>
      </w:r>
    </w:p>
  </w:comment>
  <w:comment w:id="2" w:author="Igor Rozkladai" w:date="2019-01-28T18:57:31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Питання некомерційного мовлення</w:t>
      </w:r>
    </w:p>
  </w:comment>
  <w:comment w:id="3" w:author="Igor Rozkladai" w:date="2018-07-09T22:07:27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bidi="ar-SA" w:val="uk-UA" w:eastAsia="en-US"/>
        </w:rPr>
        <w:t>Трьох?</w:t>
      </w:r>
    </w:p>
  </w:comment>
  <w:comment w:id="4" w:author="Igor Rozkladai" w:date="2019-01-28T20:28:09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До обговорення.</w:t>
      </w:r>
    </w:p>
  </w:comment>
  <w:comment w:id="5" w:author="Igor Rozkladai" w:date="2018-07-12T17:59:42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bidi="ar-SA" w:val="uk-UA" w:eastAsia="en-US"/>
        </w:rPr>
        <w:t>Потрібна консультація фахівців з бюджетного з-ва.</w:t>
      </w:r>
    </w:p>
  </w:comment>
  <w:comment w:id="6" w:author="Igor Rozkladai" w:date="2018-09-17T15:34:13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Питання до обговорення. ЧИ ми маємо робити конкурс для всіх, чи може бути переоформлення ліцензії для діючого провайдера?</w:t>
      </w:r>
    </w:p>
  </w:comment>
  <w:comment w:id="7" w:author="Igor Rozkladai" w:date="2018-08-27T11:13:36Z" w:initials="IR">
    <w:p>
      <w:r>
        <w:rPr>
          <w:rFonts w:eastAsia="Times New Roman" w:ascii="Times New Roman" w:hAnsi="Times New Roman"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4"/>
          <w:u w:val="none"/>
          <w:vertAlign w:val="baseline"/>
          <w:em w:val="none"/>
          <w:lang w:eastAsia="en-US" w:val="uk-UA" w:bidi="ar-SA"/>
        </w:rPr>
        <w:t>До обговорення: чи маємо додати РНБО?</w:t>
      </w:r>
    </w:p>
  </w:comment>
  <w:comment w:id="8" w:author="Igor Rozkladai" w:date="2019-01-28T21:05:23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 xml:space="preserve">Політичне рішення. </w:t>
      </w:r>
    </w:p>
  </w:comment>
  <w:comment w:id="9" w:author="Igor Rozkladai" w:date="2018-08-28T16:29:16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4+3+3=10</w:t>
      </w:r>
    </w:p>
  </w:comment>
  <w:comment w:id="10" w:author="Igor Rozkladai" w:date="2018-08-29T18:04:38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Тут є питання до обговорення</w:t>
      </w:r>
    </w:p>
  </w:comment>
  <w:comment w:id="11" w:author="Igor Rozkladai" w:date="2019-01-28T21:57:17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Варто порадитися з Нацрадою по процедурі.</w:t>
      </w:r>
    </w:p>
  </w:comment>
  <w:comment w:id="12" w:author="Igor Rozkladai" w:date="2019-01-28T22:06:22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Потрібна поради Нацради щодо фактичних витрат.</w:t>
      </w:r>
    </w:p>
  </w:comment>
  <w:comment w:id="13" w:author="Igor Rozkladai" w:date="2018-09-14T16:55:53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 xml:space="preserve">Захист від продовження ліцензій ланцюговим шляхом Тобто є ліцензія до 20 року, потім отримується до 28 року і потім всі ліцензії шляхом злиття  стають до 28 року. </w:t>
      </w:r>
    </w:p>
  </w:comment>
  <w:comment w:id="14" w:author="Igor Rozkladai" w:date="2018-09-19T20:53:05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 xml:space="preserve"> </w:t>
      </w:r>
    </w:p>
  </w:comment>
  <w:comment w:id="15" w:author="Igor Rozkladai" w:date="2019-01-29T00:19:58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Треба порадитися з Нацрадою</w:t>
      </w:r>
    </w:p>
  </w:comment>
  <w:comment w:id="16" w:author="Igor Rozkladai" w:date="2019-01-29T01:13:37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Не маю позиції. Вважаю, що треба обговорити з різними гравцями.</w:t>
      </w:r>
    </w:p>
  </w:comment>
  <w:comment w:id="17" w:author="Igor Rozkladai" w:date="2018-11-09T12:09:31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До обговорення</w:t>
      </w:r>
    </w:p>
  </w:comment>
  <w:comment w:id="18" w:author="Igor Rozkladai" w:date="2018-11-02T19:56:42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Пропоную вилучити, щоб покрити неефірне радіо</w:t>
      </w:r>
    </w:p>
  </w:comment>
  <w:comment w:id="19" w:author="Igor Rozkladai" w:date="2018-10-30T17:57:10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Варіант 7-13, 13-18, 18-23</w:t>
      </w:r>
    </w:p>
  </w:comment>
  <w:comment w:id="20" w:author="Igor Rozkladai" w:date="2018-10-30T18:00:40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аналогічно</w:t>
      </w:r>
    </w:p>
  </w:comment>
  <w:comment w:id="21" w:author="Igor Rozkladai" w:date="2018-12-03T21:41:22Z" w:initials="IR">
    <w:p>
      <w:r>
        <w:rPr>
          <w:rFonts w:cs="Tahoma"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4"/>
          <w:u w:val="none"/>
          <w:vertAlign w:val="baseline"/>
          <w:em w:val="none"/>
          <w:lang w:val="uk-UA" w:bidi="ar-SA" w:eastAsia="en-US"/>
        </w:rPr>
        <w:t>Нацрада жаліється на складність моніторингу. Пропонує змінити на щоденний.</w:t>
      </w:r>
    </w:p>
  </w:comment>
  <w:comment w:id="22" w:author="Igor Rozkladai" w:date="2019-01-29T01:41:26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У нас нездорова з цим ситуація.</w:t>
      </w:r>
    </w:p>
  </w:comment>
  <w:comment w:id="23" w:author="Igor Rozkladai" w:date="2019-01-29T02:19:46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Потрібна думка Нацради.</w:t>
      </w:r>
    </w:p>
  </w:comment>
  <w:comment w:id="24" w:author="Igor Rozkladai" w:date="2019-01-29T02:22:31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Або або. Дискусійне питання</w:t>
      </w:r>
    </w:p>
  </w:comment>
  <w:comment w:id="25" w:author="Igor Rozkladai" w:date="2019-01-29T02:29:06Z" w:initials="IR">
    <w:p>
      <w:r>
        <w:rPr>
          <w:rFonts w:eastAsia="Times New Roman" w:cs="Tahoma"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ar-SA" w:eastAsia="en-US" w:val="uk-UA"/>
        </w:rPr>
        <w:t>До обговорення з Нацрадою</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Georgia">
    <w:charset w:val="01"/>
    <w:family w:val="swiss"/>
    <w:pitch w:val="default"/>
  </w:font>
  <w:font w:name="Courier New">
    <w:charset w:val="01"/>
    <w:family w:val="swiss"/>
    <w:pitch w:val="default"/>
  </w:font>
  <w:font w:name="Wingdings">
    <w:charset w:val="01"/>
    <w:family w:val="swiss"/>
    <w:pitch w:val="default"/>
  </w:font>
  <w:font w:name="Symbol">
    <w:charset w:val="01"/>
    <w:family w:val="swiss"/>
    <w:pitch w:val="default"/>
  </w:font>
  <w:font w:name="OpenSymbol">
    <w:altName w:val="Arial Unicode MS"/>
    <w:charset w:val="01"/>
    <w:family w:val="swiss"/>
    <w:pitch w:val="default"/>
  </w:font>
  <w:font w:name="Liberation Mono">
    <w:altName w:val="Courier New"/>
    <w:charset w:val="01"/>
    <w:family w:val="swiss"/>
    <w:pitch w:val="default"/>
  </w:font>
  <w:font w:name="Cambria">
    <w:charset w:val="01"/>
    <w:family w:val="swiss"/>
    <w:pitch w:val="default"/>
  </w:font>
  <w:font w:name="Times New Roman">
    <w:charset w:val="01"/>
    <w:family w:val="auto"/>
    <w:pitch w:val="default"/>
  </w:font>
  <w:font w:name="apple-system">
    <w:altName w:val="BlinkMacSystemFont"/>
    <w:charset w:val="01"/>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fldChar w:fldCharType="begin"/>
    </w:r>
    <w:r>
      <w:rPr/>
      <w:instrText> PAGE </w:instrText>
    </w:r>
    <w:r>
      <w:rPr/>
      <w:fldChar w:fldCharType="separate"/>
    </w:r>
    <w:r>
      <w:rPr/>
      <w:t>135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i/>
        <w:i/>
        <w:iCs/>
      </w:rPr>
    </w:pPr>
    <w:r>
      <w:rPr>
        <w:i/>
        <w:i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pStyle w:val="4"/>
      <w:numFmt w:val="none"/>
      <w:suff w:val="nothing"/>
      <w:lvlText w:val=""/>
      <w:lvlJc w:val="left"/>
      <w:pPr>
        <w:ind w:left="864" w:hanging="864"/>
      </w:pPr>
    </w:lvl>
    <w:lvl w:ilvl="4">
      <w:start w:val="1"/>
      <w:pStyle w:val="5"/>
      <w:numFmt w:val="none"/>
      <w:suff w:val="nothing"/>
      <w:lvlText w:val=""/>
      <w:lvlJc w:val="left"/>
      <w:pPr>
        <w:ind w:left="1008" w:hanging="1008"/>
      </w:pPr>
    </w:lvl>
    <w:lvl w:ilvl="5">
      <w:start w:val="1"/>
      <w:pStyle w:val="6"/>
      <w:numFmt w:val="none"/>
      <w:suff w:val="nothing"/>
      <w:lvlText w:val=""/>
      <w:lvlJc w:val="left"/>
      <w:pPr>
        <w:ind w:left="1152" w:hanging="1152"/>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428"/>
        </w:tabs>
        <w:ind w:left="1428" w:hanging="360"/>
      </w:pPr>
      <w:rPr>
        <w:rFonts w:ascii="Symbol" w:hAnsi="Symbol" w:cs="Symbol" w:hint="default"/>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9">
    <w:lvl w:ilvl="0">
      <w:start w:val="1"/>
      <w:numFmt w:val="bullet"/>
      <w:lvlText w:val=""/>
      <w:lvlJc w:val="left"/>
      <w:pPr>
        <w:tabs>
          <w:tab w:val="num" w:pos="1428"/>
        </w:tabs>
        <w:ind w:left="1428" w:hanging="360"/>
      </w:pPr>
      <w:rPr>
        <w:rFonts w:ascii="Symbol" w:hAnsi="Symbol" w:cs="Symbol" w:hint="default"/>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10">
    <w:lvl w:ilvl="0">
      <w:start w:val="1"/>
      <w:numFmt w:val="bullet"/>
      <w:lvlText w:val=""/>
      <w:lvlJc w:val="left"/>
      <w:pPr>
        <w:tabs>
          <w:tab w:val="num" w:pos="2136"/>
        </w:tabs>
        <w:ind w:left="2136" w:hanging="360"/>
      </w:pPr>
      <w:rPr>
        <w:rFonts w:ascii="Symbol" w:hAnsi="Symbol" w:cs="Symbol" w:hint="default"/>
        <w:rFonts w:cs="OpenSymbol"/>
      </w:rPr>
    </w:lvl>
    <w:lvl w:ilvl="1">
      <w:start w:val="1"/>
      <w:numFmt w:val="bullet"/>
      <w:lvlText w:val="◦"/>
      <w:lvlJc w:val="left"/>
      <w:pPr>
        <w:tabs>
          <w:tab w:val="num" w:pos="2496"/>
        </w:tabs>
        <w:ind w:left="2496" w:hanging="360"/>
      </w:pPr>
      <w:rPr>
        <w:rFonts w:ascii="OpenSymbol" w:hAnsi="OpenSymbol" w:cs="OpenSymbol" w:hint="default"/>
        <w:rFonts w:cs="OpenSymbol"/>
      </w:rPr>
    </w:lvl>
    <w:lvl w:ilvl="2">
      <w:start w:val="1"/>
      <w:numFmt w:val="bullet"/>
      <w:lvlText w:val="▪"/>
      <w:lvlJc w:val="left"/>
      <w:pPr>
        <w:tabs>
          <w:tab w:val="num" w:pos="2856"/>
        </w:tabs>
        <w:ind w:left="2856" w:hanging="360"/>
      </w:pPr>
      <w:rPr>
        <w:rFonts w:ascii="OpenSymbol" w:hAnsi="OpenSymbol" w:cs="OpenSymbol" w:hint="default"/>
        <w:rFonts w:cs="OpenSymbol"/>
      </w:rPr>
    </w:lvl>
    <w:lvl w:ilvl="3">
      <w:start w:val="1"/>
      <w:numFmt w:val="bullet"/>
      <w:lvlText w:val=""/>
      <w:lvlJc w:val="left"/>
      <w:pPr>
        <w:tabs>
          <w:tab w:val="num" w:pos="3216"/>
        </w:tabs>
        <w:ind w:left="3216" w:hanging="360"/>
      </w:pPr>
      <w:rPr>
        <w:rFonts w:ascii="Symbol" w:hAnsi="Symbol" w:cs="Symbol" w:hint="default"/>
        <w:rFonts w:cs="OpenSymbol"/>
      </w:rPr>
    </w:lvl>
    <w:lvl w:ilvl="4">
      <w:start w:val="1"/>
      <w:numFmt w:val="bullet"/>
      <w:lvlText w:val="◦"/>
      <w:lvlJc w:val="left"/>
      <w:pPr>
        <w:tabs>
          <w:tab w:val="num" w:pos="3576"/>
        </w:tabs>
        <w:ind w:left="3576" w:hanging="360"/>
      </w:pPr>
      <w:rPr>
        <w:rFonts w:ascii="OpenSymbol" w:hAnsi="OpenSymbol" w:cs="OpenSymbol" w:hint="default"/>
        <w:rFonts w:cs="OpenSymbol"/>
      </w:rPr>
    </w:lvl>
    <w:lvl w:ilvl="5">
      <w:start w:val="1"/>
      <w:numFmt w:val="bullet"/>
      <w:lvlText w:val="▪"/>
      <w:lvlJc w:val="left"/>
      <w:pPr>
        <w:tabs>
          <w:tab w:val="num" w:pos="3936"/>
        </w:tabs>
        <w:ind w:left="3936" w:hanging="360"/>
      </w:pPr>
      <w:rPr>
        <w:rFonts w:ascii="OpenSymbol" w:hAnsi="OpenSymbol" w:cs="OpenSymbol" w:hint="default"/>
        <w:rFonts w:cs="OpenSymbol"/>
      </w:rPr>
    </w:lvl>
    <w:lvl w:ilvl="6">
      <w:start w:val="1"/>
      <w:numFmt w:val="bullet"/>
      <w:lvlText w:val=""/>
      <w:lvlJc w:val="left"/>
      <w:pPr>
        <w:tabs>
          <w:tab w:val="num" w:pos="4296"/>
        </w:tabs>
        <w:ind w:left="4296" w:hanging="360"/>
      </w:pPr>
      <w:rPr>
        <w:rFonts w:ascii="Symbol" w:hAnsi="Symbol" w:cs="Symbol" w:hint="default"/>
        <w:rFonts w:cs="OpenSymbol"/>
      </w:rPr>
    </w:lvl>
    <w:lvl w:ilvl="7">
      <w:start w:val="1"/>
      <w:numFmt w:val="bullet"/>
      <w:lvlText w:val="◦"/>
      <w:lvlJc w:val="left"/>
      <w:pPr>
        <w:tabs>
          <w:tab w:val="num" w:pos="4656"/>
        </w:tabs>
        <w:ind w:left="4656" w:hanging="360"/>
      </w:pPr>
      <w:rPr>
        <w:rFonts w:ascii="OpenSymbol" w:hAnsi="OpenSymbol" w:cs="OpenSymbol" w:hint="default"/>
        <w:rFonts w:cs="OpenSymbol"/>
      </w:rPr>
    </w:lvl>
    <w:lvl w:ilvl="8">
      <w:start w:val="1"/>
      <w:numFmt w:val="bullet"/>
      <w:lvlText w:val="▪"/>
      <w:lvlJc w:val="left"/>
      <w:pPr>
        <w:tabs>
          <w:tab w:val="num" w:pos="5016"/>
        </w:tabs>
        <w:ind w:left="5016" w:hanging="360"/>
      </w:pPr>
      <w:rPr>
        <w:rFonts w:ascii="OpenSymbol" w:hAnsi="OpenSymbol" w:cs="OpenSymbol" w:hint="default"/>
        <w:rFonts w:cs="OpenSymbol"/>
      </w:rPr>
    </w:lvl>
  </w:abstractNum>
  <w:abstractNum w:abstractNumId="11">
    <w:lvl w:ilvl="0">
      <w:start w:val="1"/>
      <w:numFmt w:val="bullet"/>
      <w:lvlText w:val=""/>
      <w:lvlJc w:val="left"/>
      <w:pPr>
        <w:tabs>
          <w:tab w:val="num" w:pos="2136"/>
        </w:tabs>
        <w:ind w:left="2136" w:hanging="360"/>
      </w:pPr>
      <w:rPr>
        <w:rFonts w:ascii="Symbol" w:hAnsi="Symbol" w:cs="Symbol" w:hint="default"/>
        <w:rFonts w:cs="OpenSymbol"/>
      </w:rPr>
    </w:lvl>
    <w:lvl w:ilvl="1">
      <w:start w:val="1"/>
      <w:numFmt w:val="bullet"/>
      <w:lvlText w:val="◦"/>
      <w:lvlJc w:val="left"/>
      <w:pPr>
        <w:tabs>
          <w:tab w:val="num" w:pos="2496"/>
        </w:tabs>
        <w:ind w:left="2496" w:hanging="360"/>
      </w:pPr>
      <w:rPr>
        <w:rFonts w:ascii="OpenSymbol" w:hAnsi="OpenSymbol" w:cs="OpenSymbol" w:hint="default"/>
        <w:rFonts w:cs="OpenSymbol"/>
      </w:rPr>
    </w:lvl>
    <w:lvl w:ilvl="2">
      <w:start w:val="1"/>
      <w:numFmt w:val="bullet"/>
      <w:lvlText w:val="▪"/>
      <w:lvlJc w:val="left"/>
      <w:pPr>
        <w:tabs>
          <w:tab w:val="num" w:pos="2856"/>
        </w:tabs>
        <w:ind w:left="2856" w:hanging="360"/>
      </w:pPr>
      <w:rPr>
        <w:rFonts w:ascii="OpenSymbol" w:hAnsi="OpenSymbol" w:cs="OpenSymbol" w:hint="default"/>
        <w:rFonts w:cs="OpenSymbol"/>
      </w:rPr>
    </w:lvl>
    <w:lvl w:ilvl="3">
      <w:start w:val="1"/>
      <w:numFmt w:val="bullet"/>
      <w:lvlText w:val=""/>
      <w:lvlJc w:val="left"/>
      <w:pPr>
        <w:tabs>
          <w:tab w:val="num" w:pos="3216"/>
        </w:tabs>
        <w:ind w:left="3216" w:hanging="360"/>
      </w:pPr>
      <w:rPr>
        <w:rFonts w:ascii="Symbol" w:hAnsi="Symbol" w:cs="Symbol" w:hint="default"/>
        <w:rFonts w:cs="OpenSymbol"/>
      </w:rPr>
    </w:lvl>
    <w:lvl w:ilvl="4">
      <w:start w:val="1"/>
      <w:numFmt w:val="bullet"/>
      <w:lvlText w:val="◦"/>
      <w:lvlJc w:val="left"/>
      <w:pPr>
        <w:tabs>
          <w:tab w:val="num" w:pos="3576"/>
        </w:tabs>
        <w:ind w:left="3576" w:hanging="360"/>
      </w:pPr>
      <w:rPr>
        <w:rFonts w:ascii="OpenSymbol" w:hAnsi="OpenSymbol" w:cs="OpenSymbol" w:hint="default"/>
        <w:rFonts w:cs="OpenSymbol"/>
      </w:rPr>
    </w:lvl>
    <w:lvl w:ilvl="5">
      <w:start w:val="1"/>
      <w:numFmt w:val="bullet"/>
      <w:lvlText w:val="▪"/>
      <w:lvlJc w:val="left"/>
      <w:pPr>
        <w:tabs>
          <w:tab w:val="num" w:pos="3936"/>
        </w:tabs>
        <w:ind w:left="3936" w:hanging="360"/>
      </w:pPr>
      <w:rPr>
        <w:rFonts w:ascii="OpenSymbol" w:hAnsi="OpenSymbol" w:cs="OpenSymbol" w:hint="default"/>
        <w:rFonts w:cs="OpenSymbol"/>
      </w:rPr>
    </w:lvl>
    <w:lvl w:ilvl="6">
      <w:start w:val="1"/>
      <w:numFmt w:val="bullet"/>
      <w:lvlText w:val=""/>
      <w:lvlJc w:val="left"/>
      <w:pPr>
        <w:tabs>
          <w:tab w:val="num" w:pos="4296"/>
        </w:tabs>
        <w:ind w:left="4296" w:hanging="360"/>
      </w:pPr>
      <w:rPr>
        <w:rFonts w:ascii="Symbol" w:hAnsi="Symbol" w:cs="Symbol" w:hint="default"/>
        <w:rFonts w:cs="OpenSymbol"/>
      </w:rPr>
    </w:lvl>
    <w:lvl w:ilvl="7">
      <w:start w:val="1"/>
      <w:numFmt w:val="bullet"/>
      <w:lvlText w:val="◦"/>
      <w:lvlJc w:val="left"/>
      <w:pPr>
        <w:tabs>
          <w:tab w:val="num" w:pos="4656"/>
        </w:tabs>
        <w:ind w:left="4656" w:hanging="360"/>
      </w:pPr>
      <w:rPr>
        <w:rFonts w:ascii="OpenSymbol" w:hAnsi="OpenSymbol" w:cs="OpenSymbol" w:hint="default"/>
        <w:rFonts w:cs="OpenSymbol"/>
      </w:rPr>
    </w:lvl>
    <w:lvl w:ilvl="8">
      <w:start w:val="1"/>
      <w:numFmt w:val="bullet"/>
      <w:lvlText w:val="▪"/>
      <w:lvlJc w:val="left"/>
      <w:pPr>
        <w:tabs>
          <w:tab w:val="num" w:pos="5016"/>
        </w:tabs>
        <w:ind w:left="5016" w:hanging="360"/>
      </w:pPr>
      <w:rPr>
        <w:rFonts w:ascii="OpenSymbol" w:hAnsi="OpenSymbol" w:cs="OpenSymbol" w:hint="default"/>
        <w:rFonts w:cs="OpenSymbol"/>
      </w:rPr>
    </w:lvl>
  </w:abstractNum>
  <w:abstractNum w:abstractNumId="12">
    <w:lvl w:ilvl="0">
      <w:start w:val="1"/>
      <w:numFmt w:val="bullet"/>
      <w:lvlText w:val=""/>
      <w:lvlJc w:val="left"/>
      <w:pPr>
        <w:tabs>
          <w:tab w:val="num" w:pos="2136"/>
        </w:tabs>
        <w:ind w:left="2136" w:hanging="360"/>
      </w:pPr>
      <w:rPr>
        <w:rFonts w:ascii="Symbol" w:hAnsi="Symbol" w:cs="Symbol" w:hint="default"/>
        <w:rFonts w:cs="OpenSymbol"/>
      </w:rPr>
    </w:lvl>
    <w:lvl w:ilvl="1">
      <w:start w:val="1"/>
      <w:numFmt w:val="bullet"/>
      <w:lvlText w:val="◦"/>
      <w:lvlJc w:val="left"/>
      <w:pPr>
        <w:tabs>
          <w:tab w:val="num" w:pos="2496"/>
        </w:tabs>
        <w:ind w:left="2496" w:hanging="360"/>
      </w:pPr>
      <w:rPr>
        <w:rFonts w:ascii="OpenSymbol" w:hAnsi="OpenSymbol" w:cs="OpenSymbol" w:hint="default"/>
        <w:rFonts w:cs="OpenSymbol"/>
      </w:rPr>
    </w:lvl>
    <w:lvl w:ilvl="2">
      <w:start w:val="1"/>
      <w:numFmt w:val="bullet"/>
      <w:lvlText w:val="▪"/>
      <w:lvlJc w:val="left"/>
      <w:pPr>
        <w:tabs>
          <w:tab w:val="num" w:pos="2856"/>
        </w:tabs>
        <w:ind w:left="2856" w:hanging="360"/>
      </w:pPr>
      <w:rPr>
        <w:rFonts w:ascii="OpenSymbol" w:hAnsi="OpenSymbol" w:cs="OpenSymbol" w:hint="default"/>
        <w:rFonts w:cs="OpenSymbol"/>
      </w:rPr>
    </w:lvl>
    <w:lvl w:ilvl="3">
      <w:start w:val="1"/>
      <w:numFmt w:val="bullet"/>
      <w:lvlText w:val=""/>
      <w:lvlJc w:val="left"/>
      <w:pPr>
        <w:tabs>
          <w:tab w:val="num" w:pos="3216"/>
        </w:tabs>
        <w:ind w:left="3216" w:hanging="360"/>
      </w:pPr>
      <w:rPr>
        <w:rFonts w:ascii="Symbol" w:hAnsi="Symbol" w:cs="Symbol" w:hint="default"/>
        <w:rFonts w:cs="OpenSymbol"/>
      </w:rPr>
    </w:lvl>
    <w:lvl w:ilvl="4">
      <w:start w:val="1"/>
      <w:numFmt w:val="bullet"/>
      <w:lvlText w:val="◦"/>
      <w:lvlJc w:val="left"/>
      <w:pPr>
        <w:tabs>
          <w:tab w:val="num" w:pos="3576"/>
        </w:tabs>
        <w:ind w:left="3576" w:hanging="360"/>
      </w:pPr>
      <w:rPr>
        <w:rFonts w:ascii="OpenSymbol" w:hAnsi="OpenSymbol" w:cs="OpenSymbol" w:hint="default"/>
        <w:rFonts w:cs="OpenSymbol"/>
      </w:rPr>
    </w:lvl>
    <w:lvl w:ilvl="5">
      <w:start w:val="1"/>
      <w:numFmt w:val="bullet"/>
      <w:lvlText w:val="▪"/>
      <w:lvlJc w:val="left"/>
      <w:pPr>
        <w:tabs>
          <w:tab w:val="num" w:pos="3936"/>
        </w:tabs>
        <w:ind w:left="3936" w:hanging="360"/>
      </w:pPr>
      <w:rPr>
        <w:rFonts w:ascii="OpenSymbol" w:hAnsi="OpenSymbol" w:cs="OpenSymbol" w:hint="default"/>
        <w:rFonts w:cs="OpenSymbol"/>
      </w:rPr>
    </w:lvl>
    <w:lvl w:ilvl="6">
      <w:start w:val="1"/>
      <w:numFmt w:val="bullet"/>
      <w:lvlText w:val=""/>
      <w:lvlJc w:val="left"/>
      <w:pPr>
        <w:tabs>
          <w:tab w:val="num" w:pos="4296"/>
        </w:tabs>
        <w:ind w:left="4296" w:hanging="360"/>
      </w:pPr>
      <w:rPr>
        <w:rFonts w:ascii="Symbol" w:hAnsi="Symbol" w:cs="Symbol" w:hint="default"/>
        <w:rFonts w:cs="OpenSymbol"/>
      </w:rPr>
    </w:lvl>
    <w:lvl w:ilvl="7">
      <w:start w:val="1"/>
      <w:numFmt w:val="bullet"/>
      <w:lvlText w:val="◦"/>
      <w:lvlJc w:val="left"/>
      <w:pPr>
        <w:tabs>
          <w:tab w:val="num" w:pos="4656"/>
        </w:tabs>
        <w:ind w:left="4656" w:hanging="360"/>
      </w:pPr>
      <w:rPr>
        <w:rFonts w:ascii="OpenSymbol" w:hAnsi="OpenSymbol" w:cs="OpenSymbol" w:hint="default"/>
        <w:rFonts w:cs="OpenSymbol"/>
      </w:rPr>
    </w:lvl>
    <w:lvl w:ilvl="8">
      <w:start w:val="1"/>
      <w:numFmt w:val="bullet"/>
      <w:lvlText w:val="▪"/>
      <w:lvlJc w:val="left"/>
      <w:pPr>
        <w:tabs>
          <w:tab w:val="num" w:pos="5016"/>
        </w:tabs>
        <w:ind w:left="5016"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1428"/>
        </w:tabs>
        <w:ind w:left="1428" w:hanging="360"/>
      </w:pPr>
      <w:rPr>
        <w:rFonts w:ascii="Symbol" w:hAnsi="Symbol" w:cs="Symbol" w:hint="default"/>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15">
    <w:lvl w:ilvl="0">
      <w:start w:val="1"/>
      <w:numFmt w:val="bullet"/>
      <w:lvlText w:val=""/>
      <w:lvlJc w:val="left"/>
      <w:pPr>
        <w:tabs>
          <w:tab w:val="num" w:pos="1428"/>
        </w:tabs>
        <w:ind w:left="1428" w:hanging="360"/>
      </w:pPr>
      <w:rPr>
        <w:rFonts w:ascii="Symbol" w:hAnsi="Symbol" w:cs="Symbol" w:hint="default"/>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16">
    <w:lvl w:ilvl="0">
      <w:start w:val="1"/>
      <w:numFmt w:val="bullet"/>
      <w:lvlText w:val=""/>
      <w:lvlJc w:val="left"/>
      <w:pPr>
        <w:tabs>
          <w:tab w:val="num" w:pos="1428"/>
        </w:tabs>
        <w:ind w:left="1428" w:hanging="360"/>
      </w:pPr>
      <w:rPr>
        <w:rFonts w:ascii="Symbol" w:hAnsi="Symbol" w:cs="Symbol" w:hint="default"/>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ahoma"/>
        <w:sz w:val="20"/>
        <w:szCs w:val="24"/>
        <w:lang w:val="ru-RU"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Times New Roman" w:hAnsi="Times New Roman" w:eastAsia="Times New Roman" w:cs="Tahoma"/>
      <w:color w:val="00000A"/>
      <w:kern w:val="0"/>
      <w:sz w:val="22"/>
      <w:szCs w:val="22"/>
      <w:lang w:val="uk-UA" w:eastAsia="en-US" w:bidi="ar-SA"/>
    </w:rPr>
  </w:style>
  <w:style w:type="paragraph" w:styleId="1">
    <w:name w:val="Heading 1"/>
    <w:basedOn w:val="Normal"/>
    <w:qFormat/>
    <w:pPr>
      <w:keepNext w:val="true"/>
      <w:keepLines/>
      <w:numPr>
        <w:ilvl w:val="0"/>
        <w:numId w:val="1"/>
      </w:numPr>
      <w:suppressAutoHyphens w:val="true"/>
      <w:overflowPunct w:val="false"/>
      <w:spacing w:before="480" w:after="120"/>
      <w:contextualSpacing/>
      <w:outlineLvl w:val="0"/>
    </w:pPr>
    <w:rPr>
      <w:rFonts w:ascii="Times New Roman" w:hAnsi="Times New Roman" w:eastAsia="Times New Roman" w:cs="Arial"/>
      <w:b/>
      <w:color w:val="000000"/>
      <w:sz w:val="48"/>
      <w:szCs w:val="48"/>
      <w:lang w:eastAsia="zh-CN"/>
    </w:rPr>
  </w:style>
  <w:style w:type="paragraph" w:styleId="2">
    <w:name w:val="Heading 2"/>
    <w:basedOn w:val="Normal"/>
    <w:qFormat/>
    <w:pPr>
      <w:keepNext w:val="true"/>
      <w:keepLines/>
      <w:numPr>
        <w:ilvl w:val="1"/>
        <w:numId w:val="1"/>
      </w:numPr>
      <w:suppressAutoHyphens w:val="true"/>
      <w:overflowPunct w:val="false"/>
      <w:spacing w:before="360" w:after="80"/>
      <w:contextualSpacing/>
      <w:jc w:val="center"/>
      <w:outlineLvl w:val="1"/>
    </w:pPr>
    <w:rPr>
      <w:rFonts w:ascii="Times New Roman" w:hAnsi="Times New Roman" w:eastAsia="Times New Roman" w:cs="Arial"/>
      <w:b/>
      <w:color w:val="000000"/>
      <w:sz w:val="28"/>
      <w:szCs w:val="36"/>
      <w:lang w:eastAsia="zh-CN"/>
    </w:rPr>
  </w:style>
  <w:style w:type="paragraph" w:styleId="3">
    <w:name w:val="Heading 3"/>
    <w:basedOn w:val="Normal"/>
    <w:qFormat/>
    <w:pPr>
      <w:keepNext w:val="true"/>
      <w:keepLines/>
      <w:numPr>
        <w:ilvl w:val="2"/>
        <w:numId w:val="1"/>
      </w:numPr>
      <w:suppressAutoHyphens w:val="true"/>
      <w:overflowPunct w:val="false"/>
      <w:spacing w:lineRule="auto" w:line="240" w:before="0" w:after="0"/>
      <w:ind w:left="0" w:right="0" w:hanging="0"/>
      <w:contextualSpacing/>
      <w:jc w:val="center"/>
      <w:outlineLvl w:val="2"/>
    </w:pPr>
    <w:rPr>
      <w:rFonts w:ascii="Times New Roman" w:hAnsi="Times New Roman" w:eastAsia="Times New Roman" w:cs="Arial"/>
      <w:b/>
      <w:color w:val="000000"/>
      <w:sz w:val="24"/>
      <w:szCs w:val="28"/>
      <w:lang w:eastAsia="zh-CN"/>
    </w:rPr>
  </w:style>
  <w:style w:type="paragraph" w:styleId="4">
    <w:name w:val="Heading 4"/>
    <w:basedOn w:val="Normal"/>
    <w:qFormat/>
    <w:pPr>
      <w:keepNext w:val="true"/>
      <w:keepLines/>
      <w:numPr>
        <w:ilvl w:val="3"/>
        <w:numId w:val="1"/>
      </w:numPr>
      <w:suppressAutoHyphens w:val="true"/>
      <w:overflowPunct w:val="false"/>
      <w:spacing w:before="240" w:after="40"/>
      <w:ind w:left="0" w:right="0" w:hanging="0"/>
      <w:contextualSpacing/>
      <w:jc w:val="left"/>
      <w:outlineLvl w:val="3"/>
    </w:pPr>
    <w:rPr>
      <w:rFonts w:ascii="Times New Roman" w:hAnsi="Times New Roman" w:eastAsia="Times New Roman" w:cs="Arial"/>
      <w:b/>
      <w:color w:val="000000"/>
      <w:sz w:val="22"/>
      <w:szCs w:val="24"/>
      <w:lang w:eastAsia="zh-CN"/>
    </w:rPr>
  </w:style>
  <w:style w:type="paragraph" w:styleId="5">
    <w:name w:val="Heading 5"/>
    <w:basedOn w:val="Normal"/>
    <w:qFormat/>
    <w:pPr>
      <w:keepNext w:val="true"/>
      <w:keepLines/>
      <w:numPr>
        <w:ilvl w:val="4"/>
        <w:numId w:val="1"/>
      </w:numPr>
      <w:suppressAutoHyphens w:val="true"/>
      <w:overflowPunct w:val="false"/>
      <w:spacing w:before="220" w:after="40"/>
      <w:contextualSpacing/>
      <w:outlineLvl w:val="4"/>
    </w:pPr>
    <w:rPr>
      <w:rFonts w:ascii="Times New Roman" w:hAnsi="Times New Roman" w:eastAsia="Times New Roman" w:cs="Arial"/>
      <w:color w:val="000000"/>
      <w:sz w:val="20"/>
      <w:lang w:eastAsia="zh-CN"/>
    </w:rPr>
  </w:style>
  <w:style w:type="paragraph" w:styleId="6">
    <w:name w:val="Heading 6"/>
    <w:basedOn w:val="Normal"/>
    <w:qFormat/>
    <w:pPr>
      <w:keepNext w:val="true"/>
      <w:keepLines/>
      <w:numPr>
        <w:ilvl w:val="5"/>
        <w:numId w:val="1"/>
      </w:numPr>
      <w:suppressAutoHyphens w:val="true"/>
      <w:overflowPunct w:val="false"/>
      <w:spacing w:before="200" w:after="40"/>
      <w:contextualSpacing/>
      <w:outlineLvl w:val="5"/>
    </w:pPr>
    <w:rPr>
      <w:rFonts w:ascii="Times New Roman" w:hAnsi="Times New Roman" w:eastAsia="Times New Roman" w:cs="Arial"/>
      <w:b/>
      <w:color w:val="000000"/>
      <w:sz w:val="20"/>
      <w:szCs w:val="20"/>
      <w:lang w:eastAsia="zh-CN"/>
    </w:rPr>
  </w:style>
  <w:style w:type="paragraph" w:styleId="7">
    <w:name w:val="Heading 7"/>
    <w:basedOn w:val="Style21"/>
    <w:qFormat/>
    <w:pPr>
      <w:numPr>
        <w:ilvl w:val="6"/>
        <w:numId w:val="1"/>
      </w:numPr>
      <w:spacing w:before="60" w:after="60"/>
      <w:outlineLvl w:val="6"/>
    </w:pPr>
    <w:rPr>
      <w:b/>
      <w:bCs/>
      <w:sz w:val="58"/>
      <w:szCs w:val="58"/>
    </w:rPr>
  </w:style>
  <w:style w:type="paragraph" w:styleId="8">
    <w:name w:val="Heading 8"/>
    <w:basedOn w:val="Style21"/>
    <w:qFormat/>
    <w:pPr>
      <w:numPr>
        <w:ilvl w:val="7"/>
        <w:numId w:val="1"/>
      </w:numPr>
      <w:spacing w:before="60" w:after="60"/>
      <w:outlineLvl w:val="7"/>
    </w:pPr>
    <w:rPr>
      <w:b/>
      <w:bCs/>
      <w:i/>
      <w:iCs/>
      <w:sz w:val="58"/>
      <w:szCs w:val="58"/>
    </w:rPr>
  </w:style>
  <w:style w:type="paragraph" w:styleId="9">
    <w:name w:val="Heading 9"/>
    <w:basedOn w:val="Style21"/>
    <w:qFormat/>
    <w:pPr>
      <w:numPr>
        <w:ilvl w:val="8"/>
        <w:numId w:val="1"/>
      </w:numPr>
      <w:spacing w:before="60" w:after="60"/>
      <w:outlineLvl w:val="8"/>
    </w:pPr>
    <w:rPr>
      <w:b/>
      <w:bCs/>
      <w:sz w:val="54"/>
      <w:szCs w:val="54"/>
    </w:rPr>
  </w:style>
  <w:style w:type="character" w:styleId="DefaultParagraphFont">
    <w:name w:val="Default Paragraph Font"/>
    <w:qFormat/>
    <w:rPr/>
  </w:style>
  <w:style w:type="character" w:styleId="11">
    <w:name w:val="Заголовок 1 Знак"/>
    <w:basedOn w:val="DefaultParagraphFont"/>
    <w:qFormat/>
    <w:rPr>
      <w:rFonts w:ascii="Times New Roman" w:hAnsi="Times New Roman" w:eastAsia="Times New Roman" w:cs="Arial"/>
      <w:b/>
      <w:color w:val="000000"/>
      <w:sz w:val="48"/>
      <w:szCs w:val="48"/>
      <w:lang w:val="uk-UA" w:eastAsia="zh-CN"/>
    </w:rPr>
  </w:style>
  <w:style w:type="character" w:styleId="21">
    <w:name w:val="Заголовок 2 Знак"/>
    <w:basedOn w:val="DefaultParagraphFont"/>
    <w:qFormat/>
    <w:rPr>
      <w:rFonts w:ascii="Times New Roman" w:hAnsi="Times New Roman" w:eastAsia="Times New Roman" w:cs="Arial"/>
      <w:b/>
      <w:color w:val="000000"/>
      <w:sz w:val="28"/>
      <w:szCs w:val="36"/>
      <w:lang w:val="uk-UA" w:eastAsia="zh-CN"/>
    </w:rPr>
  </w:style>
  <w:style w:type="character" w:styleId="31">
    <w:name w:val="Заголовок 3 Знак"/>
    <w:basedOn w:val="DefaultParagraphFont"/>
    <w:qFormat/>
    <w:rPr>
      <w:rFonts w:ascii="Times New Roman" w:hAnsi="Times New Roman" w:eastAsia="Times New Roman" w:cs="Arial"/>
      <w:b/>
      <w:color w:val="000000"/>
      <w:szCs w:val="28"/>
      <w:lang w:val="uk-UA" w:eastAsia="zh-CN"/>
    </w:rPr>
  </w:style>
  <w:style w:type="character" w:styleId="41">
    <w:name w:val="Заголовок 4 Знак"/>
    <w:basedOn w:val="DefaultParagraphFont"/>
    <w:qFormat/>
    <w:rPr>
      <w:rFonts w:ascii="Times New Roman" w:hAnsi="Times New Roman" w:eastAsia="Times New Roman" w:cs="Arial"/>
      <w:b/>
      <w:color w:val="000000"/>
      <w:sz w:val="20"/>
      <w:lang w:val="uk-UA" w:eastAsia="zh-CN"/>
    </w:rPr>
  </w:style>
  <w:style w:type="character" w:styleId="51">
    <w:name w:val="Заголовок 5 Знак"/>
    <w:basedOn w:val="DefaultParagraphFont"/>
    <w:qFormat/>
    <w:rPr>
      <w:rFonts w:ascii="Times New Roman" w:hAnsi="Times New Roman" w:eastAsia="Times New Roman" w:cs="Arial"/>
      <w:color w:val="000000"/>
      <w:sz w:val="20"/>
      <w:szCs w:val="22"/>
      <w:lang w:val="uk-UA" w:eastAsia="zh-CN"/>
    </w:rPr>
  </w:style>
  <w:style w:type="character" w:styleId="61">
    <w:name w:val="Заголовок 6 Знак"/>
    <w:basedOn w:val="DefaultParagraphFont"/>
    <w:qFormat/>
    <w:rPr>
      <w:rFonts w:ascii="Times New Roman" w:hAnsi="Times New Roman" w:eastAsia="Times New Roman" w:cs="Arial"/>
      <w:b/>
      <w:color w:val="000000"/>
      <w:sz w:val="20"/>
      <w:szCs w:val="20"/>
      <w:lang w:val="uk-UA" w:eastAsia="zh-CN"/>
    </w:rPr>
  </w:style>
  <w:style w:type="character" w:styleId="Style5">
    <w:name w:val="Верхний колонтитул Знак"/>
    <w:basedOn w:val="DefaultParagraphFont"/>
    <w:qFormat/>
    <w:rPr>
      <w:sz w:val="22"/>
      <w:szCs w:val="22"/>
      <w:lang w:val="uk-UA"/>
    </w:rPr>
  </w:style>
  <w:style w:type="character" w:styleId="Style6">
    <w:name w:val="Нижний колонтитул Знак"/>
    <w:basedOn w:val="DefaultParagraphFont"/>
    <w:qFormat/>
    <w:rPr>
      <w:sz w:val="22"/>
      <w:szCs w:val="22"/>
      <w:lang w:val="uk-UA"/>
    </w:rPr>
  </w:style>
  <w:style w:type="character" w:styleId="Style7">
    <w:name w:val="Гіперпосилання"/>
    <w:basedOn w:val="DefaultParagraphFont"/>
    <w:rPr>
      <w:color w:val="0563C1"/>
      <w:u w:val="single"/>
    </w:rPr>
  </w:style>
  <w:style w:type="character" w:styleId="Style8">
    <w:name w:val="Основной текст Знак"/>
    <w:basedOn w:val="DefaultParagraphFont"/>
    <w:qFormat/>
    <w:rPr>
      <w:rFonts w:ascii="Times New Roman" w:hAnsi="Times New Roman" w:eastAsia="Times New Roman" w:cs="Arial"/>
      <w:color w:val="000000"/>
      <w:sz w:val="20"/>
      <w:szCs w:val="22"/>
      <w:lang w:val="uk-UA" w:eastAsia="zh-CN"/>
    </w:rPr>
  </w:style>
  <w:style w:type="character" w:styleId="Style9">
    <w:name w:val="Відвідане гіперпосилання"/>
    <w:rPr>
      <w:color w:val="800000"/>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position w:val="0"/>
      <w:sz w:val="24"/>
      <w:sz w:val="24"/>
      <w:szCs w:val="20"/>
      <w:vertAlign w:val="baseline"/>
    </w:rPr>
  </w:style>
  <w:style w:type="character" w:styleId="WW8Num3z0">
    <w:name w:val="WW8Num3z0"/>
    <w:qFormat/>
    <w:rPr>
      <w:rFonts w:ascii="Times New Roman" w:hAnsi="Times New Roman" w:cs="Times New Roman"/>
      <w:position w:val="0"/>
      <w:sz w:val="20"/>
      <w:sz w:val="20"/>
      <w:szCs w:val="20"/>
      <w:vertAlign w:val="baseline"/>
    </w:rPr>
  </w:style>
  <w:style w:type="character" w:styleId="WW8Num4z0">
    <w:name w:val="WW8Num4z0"/>
    <w:qFormat/>
    <w:rPr>
      <w:rFonts w:cs="Times New Roman"/>
      <w:position w:val="0"/>
      <w:sz w:val="24"/>
      <w:sz w:val="24"/>
      <w:vertAlign w:val="baseline"/>
    </w:rPr>
  </w:style>
  <w:style w:type="character" w:styleId="WW8Num5z0">
    <w:name w:val="WW8Num5z0"/>
    <w:qFormat/>
    <w:rPr>
      <w:rFonts w:ascii="Times New Roman" w:hAnsi="Times New Roman" w:cs="Times New Roman"/>
      <w:position w:val="0"/>
      <w:sz w:val="20"/>
      <w:sz w:val="20"/>
      <w:szCs w:val="20"/>
      <w:vertAlign w:val="baseline"/>
    </w:rPr>
  </w:style>
  <w:style w:type="character" w:styleId="Style10">
    <w:name w:val="Название Знак"/>
    <w:qFormat/>
    <w:rPr>
      <w:rFonts w:ascii="Arial" w:hAnsi="Arial" w:eastAsia="Times New Roman" w:cs="Arial"/>
      <w:b/>
      <w:color w:val="000000"/>
      <w:sz w:val="72"/>
      <w:szCs w:val="72"/>
      <w:lang w:val="uk-UA"/>
    </w:rPr>
  </w:style>
  <w:style w:type="character" w:styleId="Style11">
    <w:name w:val="Подзаголовок Знак"/>
    <w:qFormat/>
    <w:rPr>
      <w:rFonts w:ascii="Georgia" w:hAnsi="Georgia" w:eastAsia="Times New Roman" w:cs="Georgia"/>
      <w:i/>
      <w:color w:val="666666"/>
      <w:sz w:val="48"/>
      <w:szCs w:val="48"/>
      <w:lang w:val="uk-UA"/>
    </w:rPr>
  </w:style>
  <w:style w:type="character" w:styleId="WW8Num12z0">
    <w:name w:val="WW8Num12z0"/>
    <w:qFormat/>
    <w:rPr>
      <w:rFonts w:ascii="Times New Roman" w:hAnsi="Times New Roman" w:cs="Times New Roman"/>
      <w:position w:val="0"/>
      <w:sz w:val="20"/>
      <w:sz w:val="20"/>
      <w:szCs w:val="20"/>
      <w:vertAlign w:val="baselin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0z0">
    <w:name w:val="WW8Num10z0"/>
    <w:qFormat/>
    <w:rPr>
      <w:rFonts w:ascii="Times New Roman" w:hAnsi="Times New Roman" w:eastAsia="Times New Roman" w:cs="Times New Roman"/>
      <w:color w:val="0070C0"/>
      <w:sz w:val="20"/>
      <w:szCs w:val="2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7z0">
    <w:name w:val="WW8Num7z0"/>
    <w:qFormat/>
    <w:rPr>
      <w:rFonts w:ascii="Times New Roman" w:hAnsi="Times New Roman" w:eastAsia="Times New Roman" w:cs="Times New Roman"/>
      <w:i/>
      <w:color w:val="0070C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ListLabel1">
    <w:name w:val="ListLabel 1"/>
    <w:qFormat/>
    <w:rPr>
      <w:rFonts w:ascii="Times New Roman" w:hAnsi="Times New Roman" w:cs="Times New Roman"/>
      <w:position w:val="0"/>
      <w:sz w:val="20"/>
      <w:sz w:val="20"/>
      <w:szCs w:val="20"/>
      <w:vertAlign w:val="baseline"/>
    </w:rPr>
  </w:style>
  <w:style w:type="character" w:styleId="ListLabel2">
    <w:name w:val="ListLabel 2"/>
    <w:qFormat/>
    <w:rPr>
      <w:rFonts w:cs="Times New Roman"/>
      <w:position w:val="0"/>
      <w:sz w:val="20"/>
      <w:sz w:val="20"/>
      <w:szCs w:val="20"/>
      <w:vertAlign w:val="baseline"/>
    </w:rPr>
  </w:style>
  <w:style w:type="character" w:styleId="ListLabel3">
    <w:name w:val="ListLabel 3"/>
    <w:qFormat/>
    <w:rPr>
      <w:rFonts w:cs="Times New Roman"/>
      <w:position w:val="0"/>
      <w:sz w:val="20"/>
      <w:sz w:val="20"/>
      <w:szCs w:val="20"/>
      <w:vertAlign w:val="baseline"/>
    </w:rPr>
  </w:style>
  <w:style w:type="character" w:styleId="ListLabel4">
    <w:name w:val="ListLabel 4"/>
    <w:qFormat/>
    <w:rPr>
      <w:rFonts w:cs="Times New Roman"/>
      <w:position w:val="0"/>
      <w:sz w:val="20"/>
      <w:sz w:val="20"/>
      <w:szCs w:val="20"/>
      <w:vertAlign w:val="baseline"/>
    </w:rPr>
  </w:style>
  <w:style w:type="character" w:styleId="ListLabel5">
    <w:name w:val="ListLabel 5"/>
    <w:qFormat/>
    <w:rPr>
      <w:rFonts w:cs="Times New Roman"/>
      <w:position w:val="0"/>
      <w:sz w:val="20"/>
      <w:sz w:val="20"/>
      <w:szCs w:val="20"/>
      <w:vertAlign w:val="baseline"/>
    </w:rPr>
  </w:style>
  <w:style w:type="character" w:styleId="ListLabel6">
    <w:name w:val="ListLabel 6"/>
    <w:qFormat/>
    <w:rPr>
      <w:rFonts w:cs="Times New Roman"/>
      <w:position w:val="0"/>
      <w:sz w:val="20"/>
      <w:sz w:val="20"/>
      <w:szCs w:val="20"/>
      <w:vertAlign w:val="baseline"/>
    </w:rPr>
  </w:style>
  <w:style w:type="character" w:styleId="ListLabel7">
    <w:name w:val="ListLabel 7"/>
    <w:qFormat/>
    <w:rPr>
      <w:rFonts w:cs="Times New Roman"/>
      <w:position w:val="0"/>
      <w:sz w:val="20"/>
      <w:sz w:val="20"/>
      <w:szCs w:val="20"/>
      <w:vertAlign w:val="baseline"/>
    </w:rPr>
  </w:style>
  <w:style w:type="character" w:styleId="ListLabel8">
    <w:name w:val="ListLabel 8"/>
    <w:qFormat/>
    <w:rPr>
      <w:rFonts w:cs="Times New Roman"/>
      <w:position w:val="0"/>
      <w:sz w:val="20"/>
      <w:sz w:val="20"/>
      <w:szCs w:val="20"/>
      <w:vertAlign w:val="baseline"/>
    </w:rPr>
  </w:style>
  <w:style w:type="character" w:styleId="ListLabel9">
    <w:name w:val="ListLabel 9"/>
    <w:qFormat/>
    <w:rPr>
      <w:rFonts w:cs="Times New Roman"/>
      <w:position w:val="0"/>
      <w:sz w:val="20"/>
      <w:sz w:val="20"/>
      <w:szCs w:val="20"/>
      <w:vertAlign w:val="baseline"/>
    </w:rPr>
  </w:style>
  <w:style w:type="character" w:styleId="ListLabel10">
    <w:name w:val="ListLabel 10"/>
    <w:qFormat/>
    <w:rPr>
      <w:rFonts w:cs="Times New Roman"/>
      <w:position w:val="0"/>
      <w:sz w:val="20"/>
      <w:sz w:val="20"/>
      <w:szCs w:val="20"/>
      <w:vertAlign w:val="baseline"/>
    </w:rPr>
  </w:style>
  <w:style w:type="character" w:styleId="ListLabel11">
    <w:name w:val="ListLabel 11"/>
    <w:qFormat/>
    <w:rPr>
      <w:rFonts w:cs="Times New Roman"/>
      <w:position w:val="0"/>
      <w:sz w:val="20"/>
      <w:sz w:val="20"/>
      <w:szCs w:val="20"/>
      <w:vertAlign w:val="baseline"/>
    </w:rPr>
  </w:style>
  <w:style w:type="character" w:styleId="ListLabel12">
    <w:name w:val="ListLabel 12"/>
    <w:qFormat/>
    <w:rPr>
      <w:rFonts w:cs="Times New Roman"/>
      <w:position w:val="0"/>
      <w:sz w:val="20"/>
      <w:sz w:val="20"/>
      <w:szCs w:val="20"/>
      <w:vertAlign w:val="baseline"/>
    </w:rPr>
  </w:style>
  <w:style w:type="character" w:styleId="ListLabel13">
    <w:name w:val="ListLabel 13"/>
    <w:qFormat/>
    <w:rPr>
      <w:rFonts w:ascii="Times New Roman" w:hAnsi="Times New Roman" w:cs="Times New Roman"/>
      <w:position w:val="0"/>
      <w:sz w:val="20"/>
      <w:sz w:val="20"/>
      <w:szCs w:val="20"/>
      <w:vertAlign w:val="baseline"/>
    </w:rPr>
  </w:style>
  <w:style w:type="character" w:styleId="ListLabel14">
    <w:name w:val="ListLabel 14"/>
    <w:qFormat/>
    <w:rPr>
      <w:rFonts w:cs="Times New Roman"/>
      <w:position w:val="0"/>
      <w:sz w:val="20"/>
      <w:sz w:val="20"/>
      <w:szCs w:val="20"/>
      <w:vertAlign w:val="baseline"/>
    </w:rPr>
  </w:style>
  <w:style w:type="character" w:styleId="ListLabel15">
    <w:name w:val="ListLabel 15"/>
    <w:qFormat/>
    <w:rPr>
      <w:rFonts w:cs="Times New Roman"/>
      <w:position w:val="0"/>
      <w:sz w:val="20"/>
      <w:sz w:val="20"/>
      <w:szCs w:val="20"/>
      <w:vertAlign w:val="baseline"/>
    </w:rPr>
  </w:style>
  <w:style w:type="character" w:styleId="ListLabel16">
    <w:name w:val="ListLabel 16"/>
    <w:qFormat/>
    <w:rPr>
      <w:rFonts w:cs="Times New Roman"/>
      <w:position w:val="0"/>
      <w:sz w:val="20"/>
      <w:sz w:val="20"/>
      <w:szCs w:val="20"/>
      <w:vertAlign w:val="baseline"/>
    </w:rPr>
  </w:style>
  <w:style w:type="character" w:styleId="ListLabel17">
    <w:name w:val="ListLabel 17"/>
    <w:qFormat/>
    <w:rPr>
      <w:rFonts w:cs="Times New Roman"/>
      <w:position w:val="0"/>
      <w:sz w:val="20"/>
      <w:sz w:val="20"/>
      <w:szCs w:val="20"/>
      <w:vertAlign w:val="baseline"/>
    </w:rPr>
  </w:style>
  <w:style w:type="character" w:styleId="ListLabel18">
    <w:name w:val="ListLabel 18"/>
    <w:qFormat/>
    <w:rPr>
      <w:rFonts w:cs="Times New Roman"/>
      <w:position w:val="0"/>
      <w:sz w:val="20"/>
      <w:sz w:val="20"/>
      <w:szCs w:val="20"/>
      <w:vertAlign w:val="baseline"/>
    </w:rPr>
  </w:style>
  <w:style w:type="character" w:styleId="ListLabel19">
    <w:name w:val="ListLabel 19"/>
    <w:qFormat/>
    <w:rPr>
      <w:rFonts w:cs="Times New Roman"/>
      <w:position w:val="0"/>
      <w:sz w:val="24"/>
      <w:sz w:val="24"/>
      <w:vertAlign w:val="baseline"/>
    </w:rPr>
  </w:style>
  <w:style w:type="character" w:styleId="ListLabel20">
    <w:name w:val="ListLabel 20"/>
    <w:qFormat/>
    <w:rPr>
      <w:rFonts w:cs="Times New Roman"/>
      <w:color w:val="0070C0"/>
      <w:sz w:val="20"/>
      <w:szCs w:val="20"/>
    </w:rPr>
  </w:style>
  <w:style w:type="character" w:styleId="ListLabel21">
    <w:name w:val="ListLabel 21"/>
    <w:qFormat/>
    <w:rPr>
      <w:rFonts w:cs="Times New Roman"/>
      <w:i/>
      <w:color w:val="0070C0"/>
    </w:rPr>
  </w:style>
  <w:style w:type="character" w:styleId="ListLabel22">
    <w:name w:val="ListLabel 22"/>
    <w:qFormat/>
    <w:rPr>
      <w:rFonts w:ascii="Times New Roman" w:hAnsi="Times New Roman" w:cs="Times New Roman"/>
      <w:position w:val="0"/>
      <w:sz w:val="20"/>
      <w:sz w:val="20"/>
      <w:szCs w:val="20"/>
      <w:vertAlign w:val="baseline"/>
    </w:rPr>
  </w:style>
  <w:style w:type="character" w:styleId="ListLabel23">
    <w:name w:val="ListLabel 23"/>
    <w:qFormat/>
    <w:rPr>
      <w:rFonts w:cs="Times New Roman"/>
      <w:position w:val="0"/>
      <w:sz w:val="20"/>
      <w:sz w:val="20"/>
      <w:szCs w:val="20"/>
      <w:vertAlign w:val="baseline"/>
    </w:rPr>
  </w:style>
  <w:style w:type="character" w:styleId="ListLabel24">
    <w:name w:val="ListLabel 24"/>
    <w:qFormat/>
    <w:rPr>
      <w:rFonts w:cs="Times New Roman"/>
      <w:position w:val="0"/>
      <w:sz w:val="20"/>
      <w:sz w:val="20"/>
      <w:szCs w:val="20"/>
      <w:vertAlign w:val="baseline"/>
    </w:rPr>
  </w:style>
  <w:style w:type="character" w:styleId="ListLabel25">
    <w:name w:val="ListLabel 25"/>
    <w:qFormat/>
    <w:rPr>
      <w:rFonts w:cs="Times New Roman"/>
      <w:position w:val="0"/>
      <w:sz w:val="20"/>
      <w:sz w:val="20"/>
      <w:szCs w:val="20"/>
      <w:vertAlign w:val="baseline"/>
    </w:rPr>
  </w:style>
  <w:style w:type="character" w:styleId="ListLabel26">
    <w:name w:val="ListLabel 26"/>
    <w:qFormat/>
    <w:rPr>
      <w:rFonts w:cs="Times New Roman"/>
      <w:position w:val="0"/>
      <w:sz w:val="20"/>
      <w:sz w:val="20"/>
      <w:szCs w:val="20"/>
      <w:vertAlign w:val="baseline"/>
    </w:rPr>
  </w:style>
  <w:style w:type="character" w:styleId="ListLabel27">
    <w:name w:val="ListLabel 27"/>
    <w:qFormat/>
    <w:rPr>
      <w:rFonts w:cs="Times New Roman"/>
      <w:position w:val="0"/>
      <w:sz w:val="20"/>
      <w:sz w:val="20"/>
      <w:szCs w:val="20"/>
      <w:vertAlign w:val="baseline"/>
    </w:rPr>
  </w:style>
  <w:style w:type="character" w:styleId="ListLabel28">
    <w:name w:val="ListLabel 28"/>
    <w:qFormat/>
    <w:rPr>
      <w:rFonts w:cs="Times New Roman"/>
      <w:position w:val="0"/>
      <w:sz w:val="20"/>
      <w:sz w:val="20"/>
      <w:szCs w:val="20"/>
      <w:vertAlign w:val="baseline"/>
    </w:rPr>
  </w:style>
  <w:style w:type="character" w:styleId="ListLabel29">
    <w:name w:val="ListLabel 29"/>
    <w:qFormat/>
    <w:rPr>
      <w:rFonts w:cs="Times New Roman"/>
      <w:position w:val="0"/>
      <w:sz w:val="20"/>
      <w:sz w:val="20"/>
      <w:szCs w:val="20"/>
      <w:vertAlign w:val="baseline"/>
    </w:rPr>
  </w:style>
  <w:style w:type="character" w:styleId="ListLabel30">
    <w:name w:val="ListLabel 30"/>
    <w:qFormat/>
    <w:rPr>
      <w:rFonts w:cs="Times New Roman"/>
      <w:position w:val="0"/>
      <w:sz w:val="20"/>
      <w:sz w:val="20"/>
      <w:szCs w:val="20"/>
      <w:vertAlign w:val="baseline"/>
    </w:rPr>
  </w:style>
  <w:style w:type="character" w:styleId="ListLabel31">
    <w:name w:val="ListLabel 31"/>
    <w:qFormat/>
    <w:rPr>
      <w:rFonts w:cs="Times New Roman"/>
      <w:position w:val="0"/>
      <w:sz w:val="20"/>
      <w:sz w:val="20"/>
      <w:szCs w:val="20"/>
      <w:vertAlign w:val="baseline"/>
    </w:rPr>
  </w:style>
  <w:style w:type="character" w:styleId="ListLabel32">
    <w:name w:val="ListLabel 32"/>
    <w:qFormat/>
    <w:rPr>
      <w:rFonts w:cs="Times New Roman"/>
      <w:position w:val="0"/>
      <w:sz w:val="20"/>
      <w:sz w:val="20"/>
      <w:szCs w:val="20"/>
      <w:vertAlign w:val="baseline"/>
    </w:rPr>
  </w:style>
  <w:style w:type="character" w:styleId="ListLabel33">
    <w:name w:val="ListLabel 33"/>
    <w:qFormat/>
    <w:rPr>
      <w:rFonts w:cs="Times New Roman"/>
      <w:position w:val="0"/>
      <w:sz w:val="20"/>
      <w:sz w:val="20"/>
      <w:szCs w:val="20"/>
      <w:vertAlign w:val="baseline"/>
    </w:rPr>
  </w:style>
  <w:style w:type="character" w:styleId="ListLabel34">
    <w:name w:val="ListLabel 34"/>
    <w:qFormat/>
    <w:rPr>
      <w:rFonts w:ascii="Times New Roman" w:hAnsi="Times New Roman" w:cs="Times New Roman"/>
      <w:position w:val="0"/>
      <w:sz w:val="20"/>
      <w:sz w:val="20"/>
      <w:szCs w:val="20"/>
      <w:vertAlign w:val="baseline"/>
    </w:rPr>
  </w:style>
  <w:style w:type="character" w:styleId="ListLabel35">
    <w:name w:val="ListLabel 35"/>
    <w:qFormat/>
    <w:rPr>
      <w:rFonts w:cs="Times New Roman"/>
      <w:position w:val="0"/>
      <w:sz w:val="20"/>
      <w:sz w:val="20"/>
      <w:szCs w:val="20"/>
      <w:vertAlign w:val="baseline"/>
    </w:rPr>
  </w:style>
  <w:style w:type="character" w:styleId="ListLabel36">
    <w:name w:val="ListLabel 36"/>
    <w:qFormat/>
    <w:rPr>
      <w:rFonts w:cs="Times New Roman"/>
      <w:position w:val="0"/>
      <w:sz w:val="20"/>
      <w:sz w:val="20"/>
      <w:szCs w:val="20"/>
      <w:vertAlign w:val="baseline"/>
    </w:rPr>
  </w:style>
  <w:style w:type="character" w:styleId="ListLabel37">
    <w:name w:val="ListLabel 37"/>
    <w:qFormat/>
    <w:rPr>
      <w:rFonts w:cs="Times New Roman"/>
      <w:position w:val="0"/>
      <w:sz w:val="20"/>
      <w:sz w:val="20"/>
      <w:szCs w:val="20"/>
      <w:vertAlign w:val="baseline"/>
    </w:rPr>
  </w:style>
  <w:style w:type="character" w:styleId="ListLabel38">
    <w:name w:val="ListLabel 38"/>
    <w:qFormat/>
    <w:rPr>
      <w:rFonts w:cs="Times New Roman"/>
      <w:position w:val="0"/>
      <w:sz w:val="20"/>
      <w:sz w:val="20"/>
      <w:szCs w:val="20"/>
      <w:vertAlign w:val="baseline"/>
    </w:rPr>
  </w:style>
  <w:style w:type="character" w:styleId="ListLabel39">
    <w:name w:val="ListLabel 39"/>
    <w:qFormat/>
    <w:rPr>
      <w:rFonts w:cs="Times New Roman"/>
      <w:position w:val="0"/>
      <w:sz w:val="20"/>
      <w:sz w:val="20"/>
      <w:szCs w:val="20"/>
      <w:vertAlign w:val="baseline"/>
    </w:rPr>
  </w:style>
  <w:style w:type="character" w:styleId="ListLabel40">
    <w:name w:val="ListLabel 40"/>
    <w:qFormat/>
    <w:rPr>
      <w:rFonts w:cs="Times New Roman"/>
      <w:position w:val="0"/>
      <w:sz w:val="24"/>
      <w:sz w:val="24"/>
      <w:vertAlign w:val="baseline"/>
    </w:rPr>
  </w:style>
  <w:style w:type="character" w:styleId="ListLabel41">
    <w:name w:val="ListLabel 41"/>
    <w:qFormat/>
    <w:rPr>
      <w:rFonts w:cs="Times New Roman"/>
      <w:color w:val="0070C0"/>
      <w:sz w:val="20"/>
      <w:szCs w:val="20"/>
    </w:rPr>
  </w:style>
  <w:style w:type="character" w:styleId="ListLabel42">
    <w:name w:val="ListLabel 42"/>
    <w:qFormat/>
    <w:rPr>
      <w:rFonts w:cs="Times New Roman"/>
      <w:i/>
      <w:color w:val="0070C0"/>
    </w:rPr>
  </w:style>
  <w:style w:type="character" w:styleId="ListLabel43">
    <w:name w:val="ListLabel 43"/>
    <w:qFormat/>
    <w:rPr>
      <w:rFonts w:ascii="Times New Roman" w:hAnsi="Times New Roman" w:cs="Times New Roman"/>
      <w:position w:val="0"/>
      <w:sz w:val="20"/>
      <w:sz w:val="20"/>
      <w:szCs w:val="20"/>
      <w:vertAlign w:val="baseline"/>
    </w:rPr>
  </w:style>
  <w:style w:type="character" w:styleId="ListLabel44">
    <w:name w:val="ListLabel 44"/>
    <w:qFormat/>
    <w:rPr>
      <w:rFonts w:cs="Times New Roman"/>
      <w:position w:val="0"/>
      <w:sz w:val="20"/>
      <w:sz w:val="20"/>
      <w:szCs w:val="20"/>
      <w:vertAlign w:val="baseline"/>
    </w:rPr>
  </w:style>
  <w:style w:type="character" w:styleId="ListLabel45">
    <w:name w:val="ListLabel 45"/>
    <w:qFormat/>
    <w:rPr>
      <w:rFonts w:cs="Times New Roman"/>
      <w:position w:val="0"/>
      <w:sz w:val="20"/>
      <w:sz w:val="20"/>
      <w:szCs w:val="20"/>
      <w:vertAlign w:val="baseline"/>
    </w:rPr>
  </w:style>
  <w:style w:type="character" w:styleId="ListLabel46">
    <w:name w:val="ListLabel 46"/>
    <w:qFormat/>
    <w:rPr>
      <w:rFonts w:cs="Times New Roman"/>
      <w:position w:val="0"/>
      <w:sz w:val="20"/>
      <w:sz w:val="20"/>
      <w:szCs w:val="20"/>
      <w:vertAlign w:val="baseline"/>
    </w:rPr>
  </w:style>
  <w:style w:type="character" w:styleId="ListLabel47">
    <w:name w:val="ListLabel 47"/>
    <w:qFormat/>
    <w:rPr>
      <w:rFonts w:cs="Times New Roman"/>
      <w:position w:val="0"/>
      <w:sz w:val="20"/>
      <w:sz w:val="20"/>
      <w:szCs w:val="20"/>
      <w:vertAlign w:val="baseline"/>
    </w:rPr>
  </w:style>
  <w:style w:type="character" w:styleId="ListLabel48">
    <w:name w:val="ListLabel 48"/>
    <w:qFormat/>
    <w:rPr>
      <w:rFonts w:cs="Times New Roman"/>
      <w:position w:val="0"/>
      <w:sz w:val="20"/>
      <w:sz w:val="20"/>
      <w:szCs w:val="20"/>
      <w:vertAlign w:val="baseline"/>
    </w:rPr>
  </w:style>
  <w:style w:type="character" w:styleId="ListLabel49">
    <w:name w:val="ListLabel 49"/>
    <w:qFormat/>
    <w:rPr>
      <w:rFonts w:cs="Times New Roman"/>
      <w:position w:val="0"/>
      <w:sz w:val="20"/>
      <w:sz w:val="20"/>
      <w:szCs w:val="20"/>
      <w:vertAlign w:val="baseline"/>
    </w:rPr>
  </w:style>
  <w:style w:type="character" w:styleId="ListLabel50">
    <w:name w:val="ListLabel 50"/>
    <w:qFormat/>
    <w:rPr>
      <w:rFonts w:cs="Times New Roman"/>
      <w:position w:val="0"/>
      <w:sz w:val="20"/>
      <w:sz w:val="20"/>
      <w:szCs w:val="20"/>
      <w:vertAlign w:val="baseline"/>
    </w:rPr>
  </w:style>
  <w:style w:type="character" w:styleId="ListLabel51">
    <w:name w:val="ListLabel 51"/>
    <w:qFormat/>
    <w:rPr>
      <w:rFonts w:cs="Times New Roman"/>
      <w:position w:val="0"/>
      <w:sz w:val="20"/>
      <w:sz w:val="20"/>
      <w:szCs w:val="20"/>
      <w:vertAlign w:val="baseline"/>
    </w:rPr>
  </w:style>
  <w:style w:type="character" w:styleId="ListLabel52">
    <w:name w:val="ListLabel 52"/>
    <w:qFormat/>
    <w:rPr>
      <w:rFonts w:cs="Times New Roman"/>
      <w:position w:val="0"/>
      <w:sz w:val="20"/>
      <w:sz w:val="20"/>
      <w:szCs w:val="20"/>
      <w:vertAlign w:val="baseline"/>
    </w:rPr>
  </w:style>
  <w:style w:type="character" w:styleId="ListLabel53">
    <w:name w:val="ListLabel 53"/>
    <w:qFormat/>
    <w:rPr>
      <w:rFonts w:cs="Times New Roman"/>
      <w:position w:val="0"/>
      <w:sz w:val="20"/>
      <w:sz w:val="20"/>
      <w:szCs w:val="20"/>
      <w:vertAlign w:val="baseline"/>
    </w:rPr>
  </w:style>
  <w:style w:type="character" w:styleId="ListLabel54">
    <w:name w:val="ListLabel 54"/>
    <w:qFormat/>
    <w:rPr>
      <w:rFonts w:cs="Times New Roman"/>
      <w:position w:val="0"/>
      <w:sz w:val="20"/>
      <w:sz w:val="20"/>
      <w:szCs w:val="20"/>
      <w:vertAlign w:val="baseline"/>
    </w:rPr>
  </w:style>
  <w:style w:type="character" w:styleId="ListLabel55">
    <w:name w:val="ListLabel 55"/>
    <w:qFormat/>
    <w:rPr>
      <w:rFonts w:ascii="Times New Roman" w:hAnsi="Times New Roman" w:cs="Times New Roman"/>
      <w:position w:val="0"/>
      <w:sz w:val="20"/>
      <w:sz w:val="20"/>
      <w:szCs w:val="20"/>
      <w:vertAlign w:val="baseline"/>
    </w:rPr>
  </w:style>
  <w:style w:type="character" w:styleId="ListLabel56">
    <w:name w:val="ListLabel 56"/>
    <w:qFormat/>
    <w:rPr>
      <w:rFonts w:cs="Times New Roman"/>
      <w:position w:val="0"/>
      <w:sz w:val="20"/>
      <w:sz w:val="20"/>
      <w:szCs w:val="20"/>
      <w:vertAlign w:val="baseline"/>
    </w:rPr>
  </w:style>
  <w:style w:type="character" w:styleId="ListLabel57">
    <w:name w:val="ListLabel 57"/>
    <w:qFormat/>
    <w:rPr>
      <w:rFonts w:cs="Times New Roman"/>
      <w:position w:val="0"/>
      <w:sz w:val="20"/>
      <w:sz w:val="20"/>
      <w:szCs w:val="20"/>
      <w:vertAlign w:val="baseline"/>
    </w:rPr>
  </w:style>
  <w:style w:type="character" w:styleId="ListLabel58">
    <w:name w:val="ListLabel 58"/>
    <w:qFormat/>
    <w:rPr>
      <w:rFonts w:cs="Times New Roman"/>
      <w:position w:val="0"/>
      <w:sz w:val="20"/>
      <w:sz w:val="20"/>
      <w:szCs w:val="20"/>
      <w:vertAlign w:val="baseline"/>
    </w:rPr>
  </w:style>
  <w:style w:type="character" w:styleId="ListLabel59">
    <w:name w:val="ListLabel 59"/>
    <w:qFormat/>
    <w:rPr>
      <w:rFonts w:cs="Times New Roman"/>
      <w:position w:val="0"/>
      <w:sz w:val="20"/>
      <w:sz w:val="20"/>
      <w:szCs w:val="20"/>
      <w:vertAlign w:val="baseline"/>
    </w:rPr>
  </w:style>
  <w:style w:type="character" w:styleId="ListLabel60">
    <w:name w:val="ListLabel 60"/>
    <w:qFormat/>
    <w:rPr>
      <w:rFonts w:cs="Times New Roman"/>
      <w:position w:val="0"/>
      <w:sz w:val="20"/>
      <w:sz w:val="20"/>
      <w:szCs w:val="20"/>
      <w:vertAlign w:val="baseline"/>
    </w:rPr>
  </w:style>
  <w:style w:type="character" w:styleId="ListLabel61">
    <w:name w:val="ListLabel 61"/>
    <w:qFormat/>
    <w:rPr>
      <w:rFonts w:cs="Times New Roman"/>
      <w:position w:val="0"/>
      <w:sz w:val="24"/>
      <w:sz w:val="24"/>
      <w:vertAlign w:val="baseline"/>
    </w:rPr>
  </w:style>
  <w:style w:type="character" w:styleId="ListLabel62">
    <w:name w:val="ListLabel 62"/>
    <w:qFormat/>
    <w:rPr>
      <w:rFonts w:cs="Times New Roman"/>
      <w:color w:val="0070C0"/>
      <w:sz w:val="20"/>
      <w:szCs w:val="20"/>
    </w:rPr>
  </w:style>
  <w:style w:type="character" w:styleId="ListLabel63">
    <w:name w:val="ListLabel 63"/>
    <w:qFormat/>
    <w:rPr>
      <w:rFonts w:cs="Times New Roman"/>
      <w:i/>
      <w:color w:val="0070C0"/>
    </w:rPr>
  </w:style>
  <w:style w:type="character" w:styleId="Style12">
    <w:name w:val="Посилання покажчика"/>
    <w:qFormat/>
    <w:rPr/>
  </w:style>
  <w:style w:type="character" w:styleId="ListLabel64">
    <w:name w:val="ListLabel 64"/>
    <w:qFormat/>
    <w:rPr>
      <w:rFonts w:ascii="Times New Roman" w:hAnsi="Times New Roman" w:cs="Times New Roman"/>
      <w:position w:val="0"/>
      <w:sz w:val="20"/>
      <w:sz w:val="20"/>
      <w:szCs w:val="20"/>
      <w:vertAlign w:val="baseline"/>
    </w:rPr>
  </w:style>
  <w:style w:type="character" w:styleId="ListLabel65">
    <w:name w:val="ListLabel 65"/>
    <w:qFormat/>
    <w:rPr>
      <w:rFonts w:cs="Times New Roman"/>
      <w:position w:val="0"/>
      <w:sz w:val="20"/>
      <w:sz w:val="20"/>
      <w:szCs w:val="20"/>
      <w:vertAlign w:val="baseline"/>
    </w:rPr>
  </w:style>
  <w:style w:type="character" w:styleId="ListLabel66">
    <w:name w:val="ListLabel 66"/>
    <w:qFormat/>
    <w:rPr>
      <w:rFonts w:cs="Times New Roman"/>
      <w:position w:val="0"/>
      <w:sz w:val="20"/>
      <w:sz w:val="20"/>
      <w:szCs w:val="20"/>
      <w:vertAlign w:val="baseline"/>
    </w:rPr>
  </w:style>
  <w:style w:type="character" w:styleId="ListLabel67">
    <w:name w:val="ListLabel 67"/>
    <w:qFormat/>
    <w:rPr>
      <w:rFonts w:cs="Times New Roman"/>
      <w:position w:val="0"/>
      <w:sz w:val="20"/>
      <w:sz w:val="20"/>
      <w:szCs w:val="20"/>
      <w:vertAlign w:val="baseline"/>
    </w:rPr>
  </w:style>
  <w:style w:type="character" w:styleId="ListLabel68">
    <w:name w:val="ListLabel 68"/>
    <w:qFormat/>
    <w:rPr>
      <w:rFonts w:cs="Times New Roman"/>
      <w:position w:val="0"/>
      <w:sz w:val="20"/>
      <w:sz w:val="20"/>
      <w:szCs w:val="20"/>
      <w:vertAlign w:val="baseline"/>
    </w:rPr>
  </w:style>
  <w:style w:type="character" w:styleId="ListLabel69">
    <w:name w:val="ListLabel 69"/>
    <w:qFormat/>
    <w:rPr>
      <w:rFonts w:cs="Times New Roman"/>
      <w:position w:val="0"/>
      <w:sz w:val="20"/>
      <w:sz w:val="20"/>
      <w:szCs w:val="20"/>
      <w:vertAlign w:val="baseline"/>
    </w:rPr>
  </w:style>
  <w:style w:type="character" w:styleId="ListLabel70">
    <w:name w:val="ListLabel 70"/>
    <w:qFormat/>
    <w:rPr>
      <w:rFonts w:cs="Times New Roman"/>
      <w:position w:val="0"/>
      <w:sz w:val="20"/>
      <w:sz w:val="20"/>
      <w:szCs w:val="20"/>
      <w:vertAlign w:val="baseline"/>
    </w:rPr>
  </w:style>
  <w:style w:type="character" w:styleId="ListLabel71">
    <w:name w:val="ListLabel 71"/>
    <w:qFormat/>
    <w:rPr>
      <w:rFonts w:cs="Times New Roman"/>
      <w:position w:val="0"/>
      <w:sz w:val="20"/>
      <w:sz w:val="20"/>
      <w:szCs w:val="20"/>
      <w:vertAlign w:val="baseline"/>
    </w:rPr>
  </w:style>
  <w:style w:type="character" w:styleId="ListLabel72">
    <w:name w:val="ListLabel 72"/>
    <w:qFormat/>
    <w:rPr>
      <w:rFonts w:cs="Times New Roman"/>
      <w:position w:val="0"/>
      <w:sz w:val="20"/>
      <w:sz w:val="20"/>
      <w:szCs w:val="20"/>
      <w:vertAlign w:val="baseline"/>
    </w:rPr>
  </w:style>
  <w:style w:type="character" w:styleId="ListLabel73">
    <w:name w:val="ListLabel 73"/>
    <w:qFormat/>
    <w:rPr>
      <w:rFonts w:cs="Times New Roman"/>
      <w:position w:val="0"/>
      <w:sz w:val="20"/>
      <w:sz w:val="20"/>
      <w:szCs w:val="20"/>
      <w:vertAlign w:val="baseline"/>
    </w:rPr>
  </w:style>
  <w:style w:type="character" w:styleId="ListLabel74">
    <w:name w:val="ListLabel 74"/>
    <w:qFormat/>
    <w:rPr>
      <w:rFonts w:cs="Times New Roman"/>
      <w:position w:val="0"/>
      <w:sz w:val="20"/>
      <w:sz w:val="20"/>
      <w:szCs w:val="20"/>
      <w:vertAlign w:val="baseline"/>
    </w:rPr>
  </w:style>
  <w:style w:type="character" w:styleId="ListLabel75">
    <w:name w:val="ListLabel 75"/>
    <w:qFormat/>
    <w:rPr>
      <w:rFonts w:cs="Times New Roman"/>
      <w:position w:val="0"/>
      <w:sz w:val="20"/>
      <w:sz w:val="20"/>
      <w:szCs w:val="20"/>
      <w:vertAlign w:val="baseline"/>
    </w:rPr>
  </w:style>
  <w:style w:type="character" w:styleId="ListLabel76">
    <w:name w:val="ListLabel 76"/>
    <w:qFormat/>
    <w:rPr>
      <w:rFonts w:cs="Times New Roman"/>
      <w:position w:val="0"/>
      <w:sz w:val="20"/>
      <w:sz w:val="20"/>
      <w:szCs w:val="20"/>
      <w:vertAlign w:val="baseline"/>
    </w:rPr>
  </w:style>
  <w:style w:type="character" w:styleId="ListLabel77">
    <w:name w:val="ListLabel 77"/>
    <w:qFormat/>
    <w:rPr>
      <w:rFonts w:cs="Times New Roman"/>
      <w:position w:val="0"/>
      <w:sz w:val="20"/>
      <w:sz w:val="20"/>
      <w:szCs w:val="20"/>
      <w:vertAlign w:val="baseline"/>
    </w:rPr>
  </w:style>
  <w:style w:type="character" w:styleId="ListLabel78">
    <w:name w:val="ListLabel 78"/>
    <w:qFormat/>
    <w:rPr>
      <w:rFonts w:cs="Times New Roman"/>
      <w:position w:val="0"/>
      <w:sz w:val="20"/>
      <w:sz w:val="20"/>
      <w:szCs w:val="20"/>
      <w:vertAlign w:val="baseline"/>
    </w:rPr>
  </w:style>
  <w:style w:type="character" w:styleId="ListLabel79">
    <w:name w:val="ListLabel 79"/>
    <w:qFormat/>
    <w:rPr>
      <w:rFonts w:cs="Times New Roman"/>
      <w:position w:val="0"/>
      <w:sz w:val="20"/>
      <w:sz w:val="20"/>
      <w:szCs w:val="20"/>
      <w:vertAlign w:val="baseline"/>
    </w:rPr>
  </w:style>
  <w:style w:type="character" w:styleId="ListLabel80">
    <w:name w:val="ListLabel 80"/>
    <w:qFormat/>
    <w:rPr>
      <w:rFonts w:cs="Times New Roman"/>
      <w:position w:val="0"/>
      <w:sz w:val="20"/>
      <w:sz w:val="20"/>
      <w:szCs w:val="20"/>
      <w:vertAlign w:val="baseline"/>
    </w:rPr>
  </w:style>
  <w:style w:type="character" w:styleId="ListLabel81">
    <w:name w:val="ListLabel 81"/>
    <w:qFormat/>
    <w:rPr>
      <w:rFonts w:cs="Times New Roman"/>
      <w:position w:val="0"/>
      <w:sz w:val="20"/>
      <w:sz w:val="20"/>
      <w:szCs w:val="20"/>
      <w:vertAlign w:val="baseline"/>
    </w:rPr>
  </w:style>
  <w:style w:type="character" w:styleId="ListLabel82">
    <w:name w:val="ListLabel 82"/>
    <w:qFormat/>
    <w:rPr>
      <w:rFonts w:ascii="Times New Roman" w:hAnsi="Times New Roman" w:cs="Times New Roman"/>
      <w:position w:val="0"/>
      <w:sz w:val="20"/>
      <w:sz w:val="20"/>
      <w:vertAlign w:val="baseline"/>
    </w:rPr>
  </w:style>
  <w:style w:type="character" w:styleId="ListLabel83">
    <w:name w:val="ListLabel 83"/>
    <w:qFormat/>
    <w:rPr>
      <w:rFonts w:ascii="Times New Roman" w:hAnsi="Times New Roman" w:cs="Times New Roman"/>
      <w:color w:val="0070C0"/>
      <w:sz w:val="20"/>
      <w:szCs w:val="20"/>
    </w:rPr>
  </w:style>
  <w:style w:type="character" w:styleId="ListLabel84">
    <w:name w:val="ListLabel 84"/>
    <w:qFormat/>
    <w:rPr>
      <w:rFonts w:ascii="Times New Roman" w:hAnsi="Times New Roman" w:cs="Times New Roman"/>
      <w:i/>
      <w:color w:val="0070C0"/>
    </w:rPr>
  </w:style>
  <w:style w:type="character" w:styleId="ListLabel85">
    <w:name w:val="ListLabel 85"/>
    <w:qFormat/>
    <w:rPr>
      <w:rFonts w:ascii="Times New Roman" w:hAnsi="Times New Roman" w:cs="Times New Roman"/>
      <w:position w:val="0"/>
      <w:sz w:val="20"/>
      <w:sz w:val="20"/>
      <w:szCs w:val="20"/>
      <w:vertAlign w:val="baseline"/>
    </w:rPr>
  </w:style>
  <w:style w:type="character" w:styleId="ListLabel86">
    <w:name w:val="ListLabel 86"/>
    <w:qFormat/>
    <w:rPr>
      <w:rFonts w:cs="Times New Roman"/>
      <w:position w:val="0"/>
      <w:sz w:val="20"/>
      <w:sz w:val="20"/>
      <w:szCs w:val="20"/>
      <w:vertAlign w:val="baseline"/>
    </w:rPr>
  </w:style>
  <w:style w:type="character" w:styleId="ListLabel87">
    <w:name w:val="ListLabel 87"/>
    <w:qFormat/>
    <w:rPr>
      <w:rFonts w:cs="Times New Roman"/>
      <w:position w:val="0"/>
      <w:sz w:val="20"/>
      <w:sz w:val="20"/>
      <w:szCs w:val="20"/>
      <w:vertAlign w:val="baseline"/>
    </w:rPr>
  </w:style>
  <w:style w:type="character" w:styleId="ListLabel88">
    <w:name w:val="ListLabel 88"/>
    <w:qFormat/>
    <w:rPr>
      <w:rFonts w:cs="Times New Roman"/>
      <w:position w:val="0"/>
      <w:sz w:val="20"/>
      <w:sz w:val="20"/>
      <w:szCs w:val="20"/>
      <w:vertAlign w:val="baseline"/>
    </w:rPr>
  </w:style>
  <w:style w:type="character" w:styleId="ListLabel89">
    <w:name w:val="ListLabel 89"/>
    <w:qFormat/>
    <w:rPr>
      <w:rFonts w:cs="Times New Roman"/>
      <w:position w:val="0"/>
      <w:sz w:val="20"/>
      <w:sz w:val="20"/>
      <w:szCs w:val="20"/>
      <w:vertAlign w:val="baseline"/>
    </w:rPr>
  </w:style>
  <w:style w:type="character" w:styleId="ListLabel90">
    <w:name w:val="ListLabel 90"/>
    <w:qFormat/>
    <w:rPr>
      <w:rFonts w:cs="Times New Roman"/>
      <w:position w:val="0"/>
      <w:sz w:val="20"/>
      <w:sz w:val="20"/>
      <w:szCs w:val="20"/>
      <w:vertAlign w:val="baseline"/>
    </w:rPr>
  </w:style>
  <w:style w:type="character" w:styleId="ListLabel91">
    <w:name w:val="ListLabel 91"/>
    <w:qFormat/>
    <w:rPr>
      <w:rFonts w:cs="Times New Roman"/>
      <w:position w:val="0"/>
      <w:sz w:val="20"/>
      <w:sz w:val="20"/>
      <w:szCs w:val="20"/>
      <w:vertAlign w:val="baseline"/>
    </w:rPr>
  </w:style>
  <w:style w:type="character" w:styleId="ListLabel92">
    <w:name w:val="ListLabel 92"/>
    <w:qFormat/>
    <w:rPr>
      <w:rFonts w:cs="Times New Roman"/>
      <w:position w:val="0"/>
      <w:sz w:val="20"/>
      <w:sz w:val="20"/>
      <w:szCs w:val="20"/>
      <w:vertAlign w:val="baseline"/>
    </w:rPr>
  </w:style>
  <w:style w:type="character" w:styleId="ListLabel93">
    <w:name w:val="ListLabel 93"/>
    <w:qFormat/>
    <w:rPr>
      <w:rFonts w:cs="Times New Roman"/>
      <w:position w:val="0"/>
      <w:sz w:val="20"/>
      <w:sz w:val="20"/>
      <w:szCs w:val="20"/>
      <w:vertAlign w:val="baseline"/>
    </w:rPr>
  </w:style>
  <w:style w:type="character" w:styleId="ListLabel94">
    <w:name w:val="ListLabel 94"/>
    <w:qFormat/>
    <w:rPr>
      <w:rFonts w:cs="Times New Roman"/>
      <w:position w:val="0"/>
      <w:sz w:val="20"/>
      <w:sz w:val="20"/>
      <w:szCs w:val="20"/>
      <w:vertAlign w:val="baseline"/>
    </w:rPr>
  </w:style>
  <w:style w:type="character" w:styleId="ListLabel95">
    <w:name w:val="ListLabel 95"/>
    <w:qFormat/>
    <w:rPr>
      <w:rFonts w:cs="Times New Roman"/>
      <w:position w:val="0"/>
      <w:sz w:val="20"/>
      <w:sz w:val="20"/>
      <w:szCs w:val="20"/>
      <w:vertAlign w:val="baseline"/>
    </w:rPr>
  </w:style>
  <w:style w:type="character" w:styleId="ListLabel96">
    <w:name w:val="ListLabel 96"/>
    <w:qFormat/>
    <w:rPr>
      <w:rFonts w:cs="Times New Roman"/>
      <w:position w:val="0"/>
      <w:sz w:val="20"/>
      <w:sz w:val="20"/>
      <w:szCs w:val="20"/>
      <w:vertAlign w:val="baseline"/>
    </w:rPr>
  </w:style>
  <w:style w:type="character" w:styleId="ListLabel97">
    <w:name w:val="ListLabel 97"/>
    <w:qFormat/>
    <w:rPr>
      <w:rFonts w:cs="Times New Roman"/>
      <w:position w:val="0"/>
      <w:sz w:val="20"/>
      <w:sz w:val="20"/>
      <w:szCs w:val="20"/>
      <w:vertAlign w:val="baseline"/>
    </w:rPr>
  </w:style>
  <w:style w:type="character" w:styleId="ListLabel98">
    <w:name w:val="ListLabel 98"/>
    <w:qFormat/>
    <w:rPr>
      <w:rFonts w:cs="Times New Roman"/>
      <w:position w:val="0"/>
      <w:sz w:val="20"/>
      <w:sz w:val="20"/>
      <w:szCs w:val="20"/>
      <w:vertAlign w:val="baseline"/>
    </w:rPr>
  </w:style>
  <w:style w:type="character" w:styleId="ListLabel99">
    <w:name w:val="ListLabel 99"/>
    <w:qFormat/>
    <w:rPr>
      <w:rFonts w:cs="Times New Roman"/>
      <w:position w:val="0"/>
      <w:sz w:val="20"/>
      <w:sz w:val="20"/>
      <w:szCs w:val="20"/>
      <w:vertAlign w:val="baseline"/>
    </w:rPr>
  </w:style>
  <w:style w:type="character" w:styleId="ListLabel100">
    <w:name w:val="ListLabel 100"/>
    <w:qFormat/>
    <w:rPr>
      <w:rFonts w:cs="Times New Roman"/>
      <w:position w:val="0"/>
      <w:sz w:val="20"/>
      <w:sz w:val="20"/>
      <w:szCs w:val="20"/>
      <w:vertAlign w:val="baseline"/>
    </w:rPr>
  </w:style>
  <w:style w:type="character" w:styleId="ListLabel101">
    <w:name w:val="ListLabel 101"/>
    <w:qFormat/>
    <w:rPr>
      <w:rFonts w:cs="Times New Roman"/>
      <w:position w:val="0"/>
      <w:sz w:val="20"/>
      <w:sz w:val="20"/>
      <w:szCs w:val="20"/>
      <w:vertAlign w:val="baseline"/>
    </w:rPr>
  </w:style>
  <w:style w:type="character" w:styleId="ListLabel102">
    <w:name w:val="ListLabel 102"/>
    <w:qFormat/>
    <w:rPr>
      <w:rFonts w:cs="Times New Roman"/>
      <w:position w:val="0"/>
      <w:sz w:val="20"/>
      <w:sz w:val="20"/>
      <w:szCs w:val="20"/>
      <w:vertAlign w:val="baseline"/>
    </w:rPr>
  </w:style>
  <w:style w:type="character" w:styleId="ListLabel103">
    <w:name w:val="ListLabel 103"/>
    <w:qFormat/>
    <w:rPr>
      <w:rFonts w:ascii="Times New Roman" w:hAnsi="Times New Roman" w:cs="Times New Roman"/>
      <w:position w:val="0"/>
      <w:sz w:val="20"/>
      <w:sz w:val="20"/>
      <w:vertAlign w:val="baseline"/>
    </w:rPr>
  </w:style>
  <w:style w:type="character" w:styleId="ListLabel104">
    <w:name w:val="ListLabel 104"/>
    <w:qFormat/>
    <w:rPr>
      <w:rFonts w:ascii="Times New Roman" w:hAnsi="Times New Roman" w:cs="Times New Roman"/>
      <w:color w:val="0070C0"/>
      <w:sz w:val="20"/>
      <w:szCs w:val="20"/>
    </w:rPr>
  </w:style>
  <w:style w:type="character" w:styleId="ListLabel105">
    <w:name w:val="ListLabel 105"/>
    <w:qFormat/>
    <w:rPr>
      <w:rFonts w:ascii="Times New Roman" w:hAnsi="Times New Roman" w:cs="Times New Roman"/>
      <w:i/>
      <w:color w:val="0070C0"/>
    </w:rPr>
  </w:style>
  <w:style w:type="character" w:styleId="ListLabel106">
    <w:name w:val="ListLabel 106"/>
    <w:qFormat/>
    <w:rPr>
      <w:rFonts w:ascii="Times New Roman" w:hAnsi="Times New Roman" w:cs="Times New Roman"/>
      <w:position w:val="0"/>
      <w:sz w:val="20"/>
      <w:sz w:val="20"/>
      <w:szCs w:val="20"/>
      <w:vertAlign w:val="baseline"/>
    </w:rPr>
  </w:style>
  <w:style w:type="character" w:styleId="ListLabel107">
    <w:name w:val="ListLabel 107"/>
    <w:qFormat/>
    <w:rPr>
      <w:rFonts w:cs="Times New Roman"/>
      <w:position w:val="0"/>
      <w:sz w:val="20"/>
      <w:sz w:val="20"/>
      <w:szCs w:val="20"/>
      <w:vertAlign w:val="baseline"/>
    </w:rPr>
  </w:style>
  <w:style w:type="character" w:styleId="ListLabel108">
    <w:name w:val="ListLabel 108"/>
    <w:qFormat/>
    <w:rPr>
      <w:rFonts w:cs="Times New Roman"/>
      <w:position w:val="0"/>
      <w:sz w:val="20"/>
      <w:sz w:val="20"/>
      <w:szCs w:val="20"/>
      <w:vertAlign w:val="baseline"/>
    </w:rPr>
  </w:style>
  <w:style w:type="character" w:styleId="ListLabel109">
    <w:name w:val="ListLabel 109"/>
    <w:qFormat/>
    <w:rPr>
      <w:rFonts w:cs="Times New Roman"/>
      <w:position w:val="0"/>
      <w:sz w:val="20"/>
      <w:sz w:val="20"/>
      <w:szCs w:val="20"/>
      <w:vertAlign w:val="baseline"/>
    </w:rPr>
  </w:style>
  <w:style w:type="character" w:styleId="ListLabel110">
    <w:name w:val="ListLabel 110"/>
    <w:qFormat/>
    <w:rPr>
      <w:rFonts w:cs="Times New Roman"/>
      <w:position w:val="0"/>
      <w:sz w:val="20"/>
      <w:sz w:val="20"/>
      <w:szCs w:val="20"/>
      <w:vertAlign w:val="baseline"/>
    </w:rPr>
  </w:style>
  <w:style w:type="character" w:styleId="ListLabel111">
    <w:name w:val="ListLabel 111"/>
    <w:qFormat/>
    <w:rPr>
      <w:rFonts w:cs="Times New Roman"/>
      <w:position w:val="0"/>
      <w:sz w:val="20"/>
      <w:sz w:val="20"/>
      <w:szCs w:val="20"/>
      <w:vertAlign w:val="baseline"/>
    </w:rPr>
  </w:style>
  <w:style w:type="character" w:styleId="ListLabel112">
    <w:name w:val="ListLabel 112"/>
    <w:qFormat/>
    <w:rPr>
      <w:rFonts w:cs="Times New Roman"/>
      <w:position w:val="0"/>
      <w:sz w:val="20"/>
      <w:sz w:val="20"/>
      <w:szCs w:val="20"/>
      <w:vertAlign w:val="baseline"/>
    </w:rPr>
  </w:style>
  <w:style w:type="character" w:styleId="ListLabel113">
    <w:name w:val="ListLabel 113"/>
    <w:qFormat/>
    <w:rPr>
      <w:rFonts w:cs="Times New Roman"/>
      <w:position w:val="0"/>
      <w:sz w:val="20"/>
      <w:sz w:val="20"/>
      <w:szCs w:val="20"/>
      <w:vertAlign w:val="baseline"/>
    </w:rPr>
  </w:style>
  <w:style w:type="character" w:styleId="ListLabel114">
    <w:name w:val="ListLabel 114"/>
    <w:qFormat/>
    <w:rPr>
      <w:rFonts w:cs="Times New Roman"/>
      <w:position w:val="0"/>
      <w:sz w:val="20"/>
      <w:sz w:val="20"/>
      <w:szCs w:val="20"/>
      <w:vertAlign w:val="baseline"/>
    </w:rPr>
  </w:style>
  <w:style w:type="character" w:styleId="ListLabel115">
    <w:name w:val="ListLabel 115"/>
    <w:qFormat/>
    <w:rPr>
      <w:rFonts w:cs="Times New Roman"/>
      <w:position w:val="0"/>
      <w:sz w:val="20"/>
      <w:sz w:val="20"/>
      <w:szCs w:val="20"/>
      <w:vertAlign w:val="baseline"/>
    </w:rPr>
  </w:style>
  <w:style w:type="character" w:styleId="ListLabel116">
    <w:name w:val="ListLabel 116"/>
    <w:qFormat/>
    <w:rPr>
      <w:rFonts w:cs="Times New Roman"/>
      <w:position w:val="0"/>
      <w:sz w:val="20"/>
      <w:sz w:val="20"/>
      <w:szCs w:val="20"/>
      <w:vertAlign w:val="baseline"/>
    </w:rPr>
  </w:style>
  <w:style w:type="character" w:styleId="ListLabel117">
    <w:name w:val="ListLabel 117"/>
    <w:qFormat/>
    <w:rPr>
      <w:rFonts w:cs="Times New Roman"/>
      <w:position w:val="0"/>
      <w:sz w:val="20"/>
      <w:sz w:val="20"/>
      <w:szCs w:val="20"/>
      <w:vertAlign w:val="baseline"/>
    </w:rPr>
  </w:style>
  <w:style w:type="character" w:styleId="ListLabel118">
    <w:name w:val="ListLabel 118"/>
    <w:qFormat/>
    <w:rPr>
      <w:rFonts w:cs="Times New Roman"/>
      <w:position w:val="0"/>
      <w:sz w:val="20"/>
      <w:sz w:val="20"/>
      <w:szCs w:val="20"/>
      <w:vertAlign w:val="baseline"/>
    </w:rPr>
  </w:style>
  <w:style w:type="character" w:styleId="ListLabel119">
    <w:name w:val="ListLabel 119"/>
    <w:qFormat/>
    <w:rPr>
      <w:rFonts w:cs="Times New Roman"/>
      <w:position w:val="0"/>
      <w:sz w:val="20"/>
      <w:sz w:val="20"/>
      <w:szCs w:val="20"/>
      <w:vertAlign w:val="baseline"/>
    </w:rPr>
  </w:style>
  <w:style w:type="character" w:styleId="ListLabel120">
    <w:name w:val="ListLabel 120"/>
    <w:qFormat/>
    <w:rPr>
      <w:rFonts w:cs="Times New Roman"/>
      <w:position w:val="0"/>
      <w:sz w:val="20"/>
      <w:sz w:val="20"/>
      <w:szCs w:val="20"/>
      <w:vertAlign w:val="baseline"/>
    </w:rPr>
  </w:style>
  <w:style w:type="character" w:styleId="ListLabel121">
    <w:name w:val="ListLabel 121"/>
    <w:qFormat/>
    <w:rPr>
      <w:rFonts w:cs="Times New Roman"/>
      <w:position w:val="0"/>
      <w:sz w:val="20"/>
      <w:sz w:val="20"/>
      <w:szCs w:val="20"/>
      <w:vertAlign w:val="baseline"/>
    </w:rPr>
  </w:style>
  <w:style w:type="character" w:styleId="ListLabel122">
    <w:name w:val="ListLabel 122"/>
    <w:qFormat/>
    <w:rPr>
      <w:rFonts w:cs="Times New Roman"/>
      <w:position w:val="0"/>
      <w:sz w:val="20"/>
      <w:sz w:val="20"/>
      <w:szCs w:val="20"/>
      <w:vertAlign w:val="baseline"/>
    </w:rPr>
  </w:style>
  <w:style w:type="character" w:styleId="ListLabel123">
    <w:name w:val="ListLabel 123"/>
    <w:qFormat/>
    <w:rPr>
      <w:rFonts w:cs="Times New Roman"/>
      <w:position w:val="0"/>
      <w:sz w:val="20"/>
      <w:sz w:val="20"/>
      <w:szCs w:val="20"/>
      <w:vertAlign w:val="baseline"/>
    </w:rPr>
  </w:style>
  <w:style w:type="character" w:styleId="ListLabel124">
    <w:name w:val="ListLabel 124"/>
    <w:qFormat/>
    <w:rPr>
      <w:rFonts w:ascii="Times New Roman" w:hAnsi="Times New Roman" w:cs="Times New Roman"/>
      <w:position w:val="0"/>
      <w:sz w:val="20"/>
      <w:sz w:val="20"/>
      <w:vertAlign w:val="baseline"/>
    </w:rPr>
  </w:style>
  <w:style w:type="character" w:styleId="ListLabel125">
    <w:name w:val="ListLabel 125"/>
    <w:qFormat/>
    <w:rPr>
      <w:rFonts w:ascii="Times New Roman" w:hAnsi="Times New Roman" w:cs="Times New Roman"/>
      <w:color w:val="0070C0"/>
      <w:sz w:val="20"/>
      <w:szCs w:val="20"/>
    </w:rPr>
  </w:style>
  <w:style w:type="character" w:styleId="ListLabel126">
    <w:name w:val="ListLabel 126"/>
    <w:qFormat/>
    <w:rPr>
      <w:rFonts w:ascii="Times New Roman" w:hAnsi="Times New Roman" w:cs="Times New Roman"/>
      <w:i/>
      <w:color w:val="0070C0"/>
    </w:rPr>
  </w:style>
  <w:style w:type="character" w:styleId="ListLabel127">
    <w:name w:val="ListLabel 127"/>
    <w:qFormat/>
    <w:rPr>
      <w:rFonts w:ascii="Times New Roman" w:hAnsi="Times New Roman" w:cs="Times New Roman"/>
      <w:position w:val="0"/>
      <w:sz w:val="20"/>
      <w:sz w:val="20"/>
      <w:szCs w:val="20"/>
      <w:vertAlign w:val="baseline"/>
    </w:rPr>
  </w:style>
  <w:style w:type="character" w:styleId="ListLabel128">
    <w:name w:val="ListLabel 128"/>
    <w:qFormat/>
    <w:rPr>
      <w:rFonts w:cs="Times New Roman"/>
      <w:position w:val="0"/>
      <w:sz w:val="20"/>
      <w:sz w:val="20"/>
      <w:szCs w:val="20"/>
      <w:vertAlign w:val="baseline"/>
    </w:rPr>
  </w:style>
  <w:style w:type="character" w:styleId="ListLabel129">
    <w:name w:val="ListLabel 129"/>
    <w:qFormat/>
    <w:rPr>
      <w:rFonts w:cs="Times New Roman"/>
      <w:position w:val="0"/>
      <w:sz w:val="20"/>
      <w:sz w:val="20"/>
      <w:szCs w:val="20"/>
      <w:vertAlign w:val="baseline"/>
    </w:rPr>
  </w:style>
  <w:style w:type="character" w:styleId="ListLabel130">
    <w:name w:val="ListLabel 130"/>
    <w:qFormat/>
    <w:rPr>
      <w:rFonts w:cs="Times New Roman"/>
      <w:position w:val="0"/>
      <w:sz w:val="20"/>
      <w:sz w:val="20"/>
      <w:szCs w:val="20"/>
      <w:vertAlign w:val="baseline"/>
    </w:rPr>
  </w:style>
  <w:style w:type="character" w:styleId="ListLabel131">
    <w:name w:val="ListLabel 131"/>
    <w:qFormat/>
    <w:rPr>
      <w:rFonts w:cs="Times New Roman"/>
      <w:position w:val="0"/>
      <w:sz w:val="20"/>
      <w:sz w:val="20"/>
      <w:szCs w:val="20"/>
      <w:vertAlign w:val="baseline"/>
    </w:rPr>
  </w:style>
  <w:style w:type="character" w:styleId="ListLabel132">
    <w:name w:val="ListLabel 132"/>
    <w:qFormat/>
    <w:rPr>
      <w:rFonts w:cs="Times New Roman"/>
      <w:position w:val="0"/>
      <w:sz w:val="20"/>
      <w:sz w:val="20"/>
      <w:szCs w:val="20"/>
      <w:vertAlign w:val="baseline"/>
    </w:rPr>
  </w:style>
  <w:style w:type="character" w:styleId="ListLabel133">
    <w:name w:val="ListLabel 133"/>
    <w:qFormat/>
    <w:rPr>
      <w:rFonts w:cs="Times New Roman"/>
      <w:position w:val="0"/>
      <w:sz w:val="20"/>
      <w:sz w:val="20"/>
      <w:szCs w:val="20"/>
      <w:vertAlign w:val="baseline"/>
    </w:rPr>
  </w:style>
  <w:style w:type="character" w:styleId="ListLabel134">
    <w:name w:val="ListLabel 134"/>
    <w:qFormat/>
    <w:rPr>
      <w:rFonts w:cs="Times New Roman"/>
      <w:position w:val="0"/>
      <w:sz w:val="20"/>
      <w:sz w:val="20"/>
      <w:szCs w:val="20"/>
      <w:vertAlign w:val="baseline"/>
    </w:rPr>
  </w:style>
  <w:style w:type="character" w:styleId="ListLabel135">
    <w:name w:val="ListLabel 135"/>
    <w:qFormat/>
    <w:rPr>
      <w:rFonts w:cs="Times New Roman"/>
      <w:position w:val="0"/>
      <w:sz w:val="20"/>
      <w:sz w:val="20"/>
      <w:szCs w:val="20"/>
      <w:vertAlign w:val="baseline"/>
    </w:rPr>
  </w:style>
  <w:style w:type="character" w:styleId="ListLabel136">
    <w:name w:val="ListLabel 136"/>
    <w:qFormat/>
    <w:rPr>
      <w:rFonts w:cs="Times New Roman"/>
      <w:position w:val="0"/>
      <w:sz w:val="20"/>
      <w:sz w:val="20"/>
      <w:szCs w:val="20"/>
      <w:vertAlign w:val="baseline"/>
    </w:rPr>
  </w:style>
  <w:style w:type="character" w:styleId="ListLabel137">
    <w:name w:val="ListLabel 137"/>
    <w:qFormat/>
    <w:rPr>
      <w:rFonts w:cs="Times New Roman"/>
      <w:position w:val="0"/>
      <w:sz w:val="20"/>
      <w:sz w:val="20"/>
      <w:szCs w:val="20"/>
      <w:vertAlign w:val="baseline"/>
    </w:rPr>
  </w:style>
  <w:style w:type="character" w:styleId="ListLabel138">
    <w:name w:val="ListLabel 138"/>
    <w:qFormat/>
    <w:rPr>
      <w:rFonts w:cs="Times New Roman"/>
      <w:position w:val="0"/>
      <w:sz w:val="20"/>
      <w:sz w:val="20"/>
      <w:szCs w:val="20"/>
      <w:vertAlign w:val="baseline"/>
    </w:rPr>
  </w:style>
  <w:style w:type="character" w:styleId="ListLabel139">
    <w:name w:val="ListLabel 139"/>
    <w:qFormat/>
    <w:rPr>
      <w:rFonts w:cs="Times New Roman"/>
      <w:position w:val="0"/>
      <w:sz w:val="20"/>
      <w:sz w:val="20"/>
      <w:szCs w:val="20"/>
      <w:vertAlign w:val="baseline"/>
    </w:rPr>
  </w:style>
  <w:style w:type="character" w:styleId="ListLabel140">
    <w:name w:val="ListLabel 140"/>
    <w:qFormat/>
    <w:rPr>
      <w:rFonts w:cs="Times New Roman"/>
      <w:position w:val="0"/>
      <w:sz w:val="20"/>
      <w:sz w:val="20"/>
      <w:szCs w:val="20"/>
      <w:vertAlign w:val="baseline"/>
    </w:rPr>
  </w:style>
  <w:style w:type="character" w:styleId="ListLabel141">
    <w:name w:val="ListLabel 141"/>
    <w:qFormat/>
    <w:rPr>
      <w:rFonts w:cs="Times New Roman"/>
      <w:position w:val="0"/>
      <w:sz w:val="20"/>
      <w:sz w:val="20"/>
      <w:szCs w:val="20"/>
      <w:vertAlign w:val="baseline"/>
    </w:rPr>
  </w:style>
  <w:style w:type="character" w:styleId="ListLabel142">
    <w:name w:val="ListLabel 142"/>
    <w:qFormat/>
    <w:rPr>
      <w:rFonts w:cs="Times New Roman"/>
      <w:position w:val="0"/>
      <w:sz w:val="20"/>
      <w:sz w:val="20"/>
      <w:szCs w:val="20"/>
      <w:vertAlign w:val="baseline"/>
    </w:rPr>
  </w:style>
  <w:style w:type="character" w:styleId="ListLabel143">
    <w:name w:val="ListLabel 143"/>
    <w:qFormat/>
    <w:rPr>
      <w:rFonts w:cs="Times New Roman"/>
      <w:position w:val="0"/>
      <w:sz w:val="20"/>
      <w:sz w:val="20"/>
      <w:szCs w:val="20"/>
      <w:vertAlign w:val="baseline"/>
    </w:rPr>
  </w:style>
  <w:style w:type="character" w:styleId="ListLabel144">
    <w:name w:val="ListLabel 144"/>
    <w:qFormat/>
    <w:rPr>
      <w:rFonts w:cs="Times New Roman"/>
      <w:position w:val="0"/>
      <w:sz w:val="20"/>
      <w:sz w:val="20"/>
      <w:szCs w:val="20"/>
      <w:vertAlign w:val="baseline"/>
    </w:rPr>
  </w:style>
  <w:style w:type="character" w:styleId="ListLabel145">
    <w:name w:val="ListLabel 145"/>
    <w:qFormat/>
    <w:rPr>
      <w:rFonts w:ascii="Times New Roman" w:hAnsi="Times New Roman" w:cs="Times New Roman"/>
      <w:position w:val="0"/>
      <w:sz w:val="20"/>
      <w:sz w:val="20"/>
      <w:vertAlign w:val="baseline"/>
    </w:rPr>
  </w:style>
  <w:style w:type="character" w:styleId="ListLabel146">
    <w:name w:val="ListLabel 146"/>
    <w:qFormat/>
    <w:rPr>
      <w:rFonts w:ascii="Times New Roman" w:hAnsi="Times New Roman" w:cs="Times New Roman"/>
      <w:color w:val="0070C0"/>
      <w:sz w:val="20"/>
      <w:szCs w:val="20"/>
    </w:rPr>
  </w:style>
  <w:style w:type="character" w:styleId="ListLabel147">
    <w:name w:val="ListLabel 147"/>
    <w:qFormat/>
    <w:rPr>
      <w:rFonts w:ascii="Times New Roman" w:hAnsi="Times New Roman" w:cs="Times New Roman"/>
      <w:i/>
      <w:color w:val="0070C0"/>
    </w:rPr>
  </w:style>
  <w:style w:type="character" w:styleId="ListLabel148">
    <w:name w:val="ListLabel 148"/>
    <w:qFormat/>
    <w:rPr>
      <w:rFonts w:ascii="Times New Roman" w:hAnsi="Times New Roman" w:cs="Times New Roman"/>
      <w:position w:val="0"/>
      <w:sz w:val="20"/>
      <w:sz w:val="20"/>
      <w:szCs w:val="20"/>
      <w:vertAlign w:val="baseline"/>
    </w:rPr>
  </w:style>
  <w:style w:type="character" w:styleId="ListLabel149">
    <w:name w:val="ListLabel 149"/>
    <w:qFormat/>
    <w:rPr>
      <w:rFonts w:cs="Times New Roman"/>
      <w:position w:val="0"/>
      <w:sz w:val="20"/>
      <w:sz w:val="20"/>
      <w:szCs w:val="20"/>
      <w:vertAlign w:val="baseline"/>
    </w:rPr>
  </w:style>
  <w:style w:type="character" w:styleId="ListLabel150">
    <w:name w:val="ListLabel 150"/>
    <w:qFormat/>
    <w:rPr>
      <w:rFonts w:cs="Times New Roman"/>
      <w:position w:val="0"/>
      <w:sz w:val="20"/>
      <w:sz w:val="20"/>
      <w:szCs w:val="20"/>
      <w:vertAlign w:val="baseline"/>
    </w:rPr>
  </w:style>
  <w:style w:type="character" w:styleId="ListLabel151">
    <w:name w:val="ListLabel 151"/>
    <w:qFormat/>
    <w:rPr>
      <w:rFonts w:cs="Times New Roman"/>
      <w:position w:val="0"/>
      <w:sz w:val="20"/>
      <w:sz w:val="20"/>
      <w:szCs w:val="20"/>
      <w:vertAlign w:val="baseline"/>
    </w:rPr>
  </w:style>
  <w:style w:type="character" w:styleId="ListLabel152">
    <w:name w:val="ListLabel 152"/>
    <w:qFormat/>
    <w:rPr>
      <w:rFonts w:cs="Times New Roman"/>
      <w:position w:val="0"/>
      <w:sz w:val="20"/>
      <w:sz w:val="20"/>
      <w:szCs w:val="20"/>
      <w:vertAlign w:val="baseline"/>
    </w:rPr>
  </w:style>
  <w:style w:type="character" w:styleId="ListLabel153">
    <w:name w:val="ListLabel 153"/>
    <w:qFormat/>
    <w:rPr>
      <w:rFonts w:cs="Times New Roman"/>
      <w:position w:val="0"/>
      <w:sz w:val="20"/>
      <w:sz w:val="20"/>
      <w:szCs w:val="20"/>
      <w:vertAlign w:val="baseline"/>
    </w:rPr>
  </w:style>
  <w:style w:type="character" w:styleId="ListLabel154">
    <w:name w:val="ListLabel 154"/>
    <w:qFormat/>
    <w:rPr>
      <w:rFonts w:cs="Times New Roman"/>
      <w:position w:val="0"/>
      <w:sz w:val="20"/>
      <w:sz w:val="20"/>
      <w:szCs w:val="20"/>
      <w:vertAlign w:val="baseline"/>
    </w:rPr>
  </w:style>
  <w:style w:type="character" w:styleId="ListLabel155">
    <w:name w:val="ListLabel 155"/>
    <w:qFormat/>
    <w:rPr>
      <w:rFonts w:cs="Times New Roman"/>
      <w:position w:val="0"/>
      <w:sz w:val="20"/>
      <w:sz w:val="20"/>
      <w:szCs w:val="20"/>
      <w:vertAlign w:val="baseline"/>
    </w:rPr>
  </w:style>
  <w:style w:type="character" w:styleId="ListLabel156">
    <w:name w:val="ListLabel 156"/>
    <w:qFormat/>
    <w:rPr>
      <w:rFonts w:cs="Times New Roman"/>
      <w:position w:val="0"/>
      <w:sz w:val="20"/>
      <w:sz w:val="20"/>
      <w:szCs w:val="20"/>
      <w:vertAlign w:val="baseline"/>
    </w:rPr>
  </w:style>
  <w:style w:type="character" w:styleId="ListLabel157">
    <w:name w:val="ListLabel 157"/>
    <w:qFormat/>
    <w:rPr>
      <w:rFonts w:cs="Times New Roman"/>
      <w:position w:val="0"/>
      <w:sz w:val="20"/>
      <w:sz w:val="20"/>
      <w:szCs w:val="20"/>
      <w:vertAlign w:val="baseline"/>
    </w:rPr>
  </w:style>
  <w:style w:type="character" w:styleId="ListLabel158">
    <w:name w:val="ListLabel 158"/>
    <w:qFormat/>
    <w:rPr>
      <w:rFonts w:cs="Times New Roman"/>
      <w:position w:val="0"/>
      <w:sz w:val="20"/>
      <w:sz w:val="20"/>
      <w:szCs w:val="20"/>
      <w:vertAlign w:val="baseline"/>
    </w:rPr>
  </w:style>
  <w:style w:type="character" w:styleId="ListLabel159">
    <w:name w:val="ListLabel 159"/>
    <w:qFormat/>
    <w:rPr>
      <w:rFonts w:cs="Times New Roman"/>
      <w:position w:val="0"/>
      <w:sz w:val="20"/>
      <w:sz w:val="20"/>
      <w:szCs w:val="20"/>
      <w:vertAlign w:val="baseline"/>
    </w:rPr>
  </w:style>
  <w:style w:type="character" w:styleId="ListLabel160">
    <w:name w:val="ListLabel 160"/>
    <w:qFormat/>
    <w:rPr>
      <w:rFonts w:cs="Times New Roman"/>
      <w:position w:val="0"/>
      <w:sz w:val="20"/>
      <w:sz w:val="20"/>
      <w:szCs w:val="20"/>
      <w:vertAlign w:val="baseline"/>
    </w:rPr>
  </w:style>
  <w:style w:type="character" w:styleId="ListLabel161">
    <w:name w:val="ListLabel 161"/>
    <w:qFormat/>
    <w:rPr>
      <w:rFonts w:cs="Times New Roman"/>
      <w:position w:val="0"/>
      <w:sz w:val="20"/>
      <w:sz w:val="20"/>
      <w:szCs w:val="20"/>
      <w:vertAlign w:val="baseline"/>
    </w:rPr>
  </w:style>
  <w:style w:type="character" w:styleId="ListLabel162">
    <w:name w:val="ListLabel 162"/>
    <w:qFormat/>
    <w:rPr>
      <w:rFonts w:cs="Times New Roman"/>
      <w:position w:val="0"/>
      <w:sz w:val="20"/>
      <w:sz w:val="20"/>
      <w:szCs w:val="20"/>
      <w:vertAlign w:val="baseline"/>
    </w:rPr>
  </w:style>
  <w:style w:type="character" w:styleId="ListLabel163">
    <w:name w:val="ListLabel 163"/>
    <w:qFormat/>
    <w:rPr>
      <w:rFonts w:cs="Times New Roman"/>
      <w:position w:val="0"/>
      <w:sz w:val="20"/>
      <w:sz w:val="20"/>
      <w:szCs w:val="20"/>
      <w:vertAlign w:val="baseline"/>
    </w:rPr>
  </w:style>
  <w:style w:type="character" w:styleId="ListLabel164">
    <w:name w:val="ListLabel 164"/>
    <w:qFormat/>
    <w:rPr>
      <w:rFonts w:cs="Times New Roman"/>
      <w:position w:val="0"/>
      <w:sz w:val="20"/>
      <w:sz w:val="20"/>
      <w:szCs w:val="20"/>
      <w:vertAlign w:val="baseline"/>
    </w:rPr>
  </w:style>
  <w:style w:type="character" w:styleId="ListLabel165">
    <w:name w:val="ListLabel 165"/>
    <w:qFormat/>
    <w:rPr>
      <w:rFonts w:cs="Times New Roman"/>
      <w:position w:val="0"/>
      <w:sz w:val="20"/>
      <w:sz w:val="20"/>
      <w:szCs w:val="20"/>
      <w:vertAlign w:val="baseline"/>
    </w:rPr>
  </w:style>
  <w:style w:type="character" w:styleId="ListLabel166">
    <w:name w:val="ListLabel 166"/>
    <w:qFormat/>
    <w:rPr>
      <w:rFonts w:ascii="Times New Roman" w:hAnsi="Times New Roman" w:cs="Times New Roman"/>
      <w:position w:val="0"/>
      <w:sz w:val="20"/>
      <w:sz w:val="20"/>
      <w:vertAlign w:val="baseline"/>
    </w:rPr>
  </w:style>
  <w:style w:type="character" w:styleId="ListLabel167">
    <w:name w:val="ListLabel 167"/>
    <w:qFormat/>
    <w:rPr>
      <w:rFonts w:ascii="Times New Roman" w:hAnsi="Times New Roman" w:cs="Times New Roman"/>
      <w:color w:val="0070C0"/>
      <w:sz w:val="20"/>
      <w:szCs w:val="20"/>
    </w:rPr>
  </w:style>
  <w:style w:type="character" w:styleId="ListLabel168">
    <w:name w:val="ListLabel 168"/>
    <w:qFormat/>
    <w:rPr>
      <w:rFonts w:ascii="Times New Roman" w:hAnsi="Times New Roman" w:cs="Times New Roman"/>
      <w:i/>
      <w:color w:val="0070C0"/>
    </w:rPr>
  </w:style>
  <w:style w:type="character" w:styleId="ListLabel169">
    <w:name w:val="ListLabel 169"/>
    <w:qFormat/>
    <w:rPr>
      <w:rFonts w:ascii="Times New Roman" w:hAnsi="Times New Roman" w:cs="Times New Roman"/>
      <w:position w:val="0"/>
      <w:sz w:val="20"/>
      <w:sz w:val="20"/>
      <w:szCs w:val="20"/>
      <w:vertAlign w:val="baseline"/>
    </w:rPr>
  </w:style>
  <w:style w:type="character" w:styleId="ListLabel170">
    <w:name w:val="ListLabel 170"/>
    <w:qFormat/>
    <w:rPr>
      <w:rFonts w:cs="Times New Roman"/>
      <w:position w:val="0"/>
      <w:sz w:val="20"/>
      <w:sz w:val="20"/>
      <w:szCs w:val="20"/>
      <w:vertAlign w:val="baseline"/>
    </w:rPr>
  </w:style>
  <w:style w:type="character" w:styleId="ListLabel171">
    <w:name w:val="ListLabel 171"/>
    <w:qFormat/>
    <w:rPr>
      <w:rFonts w:cs="Times New Roman"/>
      <w:position w:val="0"/>
      <w:sz w:val="20"/>
      <w:sz w:val="20"/>
      <w:szCs w:val="20"/>
      <w:vertAlign w:val="baseline"/>
    </w:rPr>
  </w:style>
  <w:style w:type="character" w:styleId="ListLabel172">
    <w:name w:val="ListLabel 172"/>
    <w:qFormat/>
    <w:rPr>
      <w:rFonts w:cs="Times New Roman"/>
      <w:position w:val="0"/>
      <w:sz w:val="20"/>
      <w:sz w:val="20"/>
      <w:szCs w:val="20"/>
      <w:vertAlign w:val="baseline"/>
    </w:rPr>
  </w:style>
  <w:style w:type="character" w:styleId="ListLabel173">
    <w:name w:val="ListLabel 173"/>
    <w:qFormat/>
    <w:rPr>
      <w:rFonts w:cs="Times New Roman"/>
      <w:position w:val="0"/>
      <w:sz w:val="20"/>
      <w:sz w:val="20"/>
      <w:szCs w:val="20"/>
      <w:vertAlign w:val="baseline"/>
    </w:rPr>
  </w:style>
  <w:style w:type="character" w:styleId="ListLabel174">
    <w:name w:val="ListLabel 174"/>
    <w:qFormat/>
    <w:rPr>
      <w:rFonts w:cs="Times New Roman"/>
      <w:position w:val="0"/>
      <w:sz w:val="20"/>
      <w:sz w:val="20"/>
      <w:szCs w:val="20"/>
      <w:vertAlign w:val="baseline"/>
    </w:rPr>
  </w:style>
  <w:style w:type="character" w:styleId="ListLabel175">
    <w:name w:val="ListLabel 175"/>
    <w:qFormat/>
    <w:rPr>
      <w:rFonts w:cs="Times New Roman"/>
      <w:position w:val="0"/>
      <w:sz w:val="20"/>
      <w:sz w:val="20"/>
      <w:szCs w:val="20"/>
      <w:vertAlign w:val="baseline"/>
    </w:rPr>
  </w:style>
  <w:style w:type="character" w:styleId="ListLabel176">
    <w:name w:val="ListLabel 176"/>
    <w:qFormat/>
    <w:rPr>
      <w:rFonts w:cs="Times New Roman"/>
      <w:position w:val="0"/>
      <w:sz w:val="20"/>
      <w:sz w:val="20"/>
      <w:szCs w:val="20"/>
      <w:vertAlign w:val="baseline"/>
    </w:rPr>
  </w:style>
  <w:style w:type="character" w:styleId="ListLabel177">
    <w:name w:val="ListLabel 177"/>
    <w:qFormat/>
    <w:rPr>
      <w:rFonts w:cs="Times New Roman"/>
      <w:position w:val="0"/>
      <w:sz w:val="20"/>
      <w:sz w:val="20"/>
      <w:szCs w:val="20"/>
      <w:vertAlign w:val="baseline"/>
    </w:rPr>
  </w:style>
  <w:style w:type="character" w:styleId="ListLabel178">
    <w:name w:val="ListLabel 178"/>
    <w:qFormat/>
    <w:rPr>
      <w:rFonts w:cs="Times New Roman"/>
      <w:position w:val="0"/>
      <w:sz w:val="20"/>
      <w:sz w:val="20"/>
      <w:szCs w:val="20"/>
      <w:vertAlign w:val="baseline"/>
    </w:rPr>
  </w:style>
  <w:style w:type="character" w:styleId="ListLabel179">
    <w:name w:val="ListLabel 179"/>
    <w:qFormat/>
    <w:rPr>
      <w:rFonts w:cs="Times New Roman"/>
      <w:position w:val="0"/>
      <w:sz w:val="20"/>
      <w:sz w:val="20"/>
      <w:szCs w:val="20"/>
      <w:vertAlign w:val="baseline"/>
    </w:rPr>
  </w:style>
  <w:style w:type="character" w:styleId="ListLabel180">
    <w:name w:val="ListLabel 180"/>
    <w:qFormat/>
    <w:rPr>
      <w:rFonts w:cs="Times New Roman"/>
      <w:position w:val="0"/>
      <w:sz w:val="20"/>
      <w:sz w:val="20"/>
      <w:szCs w:val="20"/>
      <w:vertAlign w:val="baseline"/>
    </w:rPr>
  </w:style>
  <w:style w:type="character" w:styleId="ListLabel181">
    <w:name w:val="ListLabel 181"/>
    <w:qFormat/>
    <w:rPr>
      <w:rFonts w:cs="Times New Roman"/>
      <w:position w:val="0"/>
      <w:sz w:val="20"/>
      <w:sz w:val="20"/>
      <w:szCs w:val="20"/>
      <w:vertAlign w:val="baseline"/>
    </w:rPr>
  </w:style>
  <w:style w:type="character" w:styleId="ListLabel182">
    <w:name w:val="ListLabel 182"/>
    <w:qFormat/>
    <w:rPr>
      <w:rFonts w:cs="Times New Roman"/>
      <w:position w:val="0"/>
      <w:sz w:val="20"/>
      <w:sz w:val="20"/>
      <w:szCs w:val="20"/>
      <w:vertAlign w:val="baseline"/>
    </w:rPr>
  </w:style>
  <w:style w:type="character" w:styleId="ListLabel183">
    <w:name w:val="ListLabel 183"/>
    <w:qFormat/>
    <w:rPr>
      <w:rFonts w:cs="Times New Roman"/>
      <w:position w:val="0"/>
      <w:sz w:val="20"/>
      <w:sz w:val="20"/>
      <w:szCs w:val="20"/>
      <w:vertAlign w:val="baseline"/>
    </w:rPr>
  </w:style>
  <w:style w:type="character" w:styleId="ListLabel184">
    <w:name w:val="ListLabel 184"/>
    <w:qFormat/>
    <w:rPr>
      <w:rFonts w:cs="Times New Roman"/>
      <w:position w:val="0"/>
      <w:sz w:val="20"/>
      <w:sz w:val="20"/>
      <w:szCs w:val="20"/>
      <w:vertAlign w:val="baseline"/>
    </w:rPr>
  </w:style>
  <w:style w:type="character" w:styleId="ListLabel185">
    <w:name w:val="ListLabel 185"/>
    <w:qFormat/>
    <w:rPr>
      <w:rFonts w:cs="Times New Roman"/>
      <w:position w:val="0"/>
      <w:sz w:val="20"/>
      <w:sz w:val="20"/>
      <w:szCs w:val="20"/>
      <w:vertAlign w:val="baseline"/>
    </w:rPr>
  </w:style>
  <w:style w:type="character" w:styleId="ListLabel186">
    <w:name w:val="ListLabel 186"/>
    <w:qFormat/>
    <w:rPr>
      <w:rFonts w:cs="Times New Roman"/>
      <w:position w:val="0"/>
      <w:sz w:val="20"/>
      <w:sz w:val="20"/>
      <w:szCs w:val="20"/>
      <w:vertAlign w:val="baseline"/>
    </w:rPr>
  </w:style>
  <w:style w:type="character" w:styleId="ListLabel187">
    <w:name w:val="ListLabel 187"/>
    <w:qFormat/>
    <w:rPr>
      <w:rFonts w:ascii="Times New Roman" w:hAnsi="Times New Roman" w:cs="Times New Roman"/>
      <w:position w:val="0"/>
      <w:sz w:val="20"/>
      <w:sz w:val="20"/>
      <w:vertAlign w:val="baseline"/>
    </w:rPr>
  </w:style>
  <w:style w:type="character" w:styleId="ListLabel188">
    <w:name w:val="ListLabel 188"/>
    <w:qFormat/>
    <w:rPr>
      <w:rFonts w:ascii="Times New Roman" w:hAnsi="Times New Roman" w:cs="Times New Roman"/>
      <w:color w:val="0070C0"/>
      <w:sz w:val="20"/>
      <w:szCs w:val="20"/>
    </w:rPr>
  </w:style>
  <w:style w:type="character" w:styleId="ListLabel189">
    <w:name w:val="ListLabel 189"/>
    <w:qFormat/>
    <w:rPr>
      <w:rFonts w:ascii="Times New Roman" w:hAnsi="Times New Roman" w:cs="Times New Roman"/>
      <w:i/>
      <w:color w:val="0070C0"/>
    </w:rPr>
  </w:style>
  <w:style w:type="character" w:styleId="ListLabel190">
    <w:name w:val="ListLabel 190"/>
    <w:qFormat/>
    <w:rPr>
      <w:rFonts w:ascii="Times New Roman" w:hAnsi="Times New Roman" w:cs="Times New Roman"/>
      <w:position w:val="0"/>
      <w:sz w:val="20"/>
      <w:sz w:val="20"/>
      <w:szCs w:val="20"/>
      <w:vertAlign w:val="baseline"/>
    </w:rPr>
  </w:style>
  <w:style w:type="character" w:styleId="ListLabel191">
    <w:name w:val="ListLabel 191"/>
    <w:qFormat/>
    <w:rPr>
      <w:rFonts w:cs="Times New Roman"/>
      <w:position w:val="0"/>
      <w:sz w:val="20"/>
      <w:sz w:val="20"/>
      <w:szCs w:val="20"/>
      <w:vertAlign w:val="baseline"/>
    </w:rPr>
  </w:style>
  <w:style w:type="character" w:styleId="ListLabel192">
    <w:name w:val="ListLabel 192"/>
    <w:qFormat/>
    <w:rPr>
      <w:rFonts w:cs="Times New Roman"/>
      <w:position w:val="0"/>
      <w:sz w:val="20"/>
      <w:sz w:val="20"/>
      <w:szCs w:val="20"/>
      <w:vertAlign w:val="baseline"/>
    </w:rPr>
  </w:style>
  <w:style w:type="character" w:styleId="ListLabel193">
    <w:name w:val="ListLabel 193"/>
    <w:qFormat/>
    <w:rPr>
      <w:rFonts w:cs="Times New Roman"/>
      <w:position w:val="0"/>
      <w:sz w:val="20"/>
      <w:sz w:val="20"/>
      <w:szCs w:val="20"/>
      <w:vertAlign w:val="baseline"/>
    </w:rPr>
  </w:style>
  <w:style w:type="character" w:styleId="ListLabel194">
    <w:name w:val="ListLabel 194"/>
    <w:qFormat/>
    <w:rPr>
      <w:rFonts w:cs="Times New Roman"/>
      <w:position w:val="0"/>
      <w:sz w:val="20"/>
      <w:sz w:val="20"/>
      <w:szCs w:val="20"/>
      <w:vertAlign w:val="baseline"/>
    </w:rPr>
  </w:style>
  <w:style w:type="character" w:styleId="ListLabel195">
    <w:name w:val="ListLabel 195"/>
    <w:qFormat/>
    <w:rPr>
      <w:rFonts w:cs="Times New Roman"/>
      <w:position w:val="0"/>
      <w:sz w:val="20"/>
      <w:sz w:val="20"/>
      <w:szCs w:val="20"/>
      <w:vertAlign w:val="baseline"/>
    </w:rPr>
  </w:style>
  <w:style w:type="character" w:styleId="ListLabel196">
    <w:name w:val="ListLabel 196"/>
    <w:qFormat/>
    <w:rPr>
      <w:rFonts w:cs="Times New Roman"/>
      <w:position w:val="0"/>
      <w:sz w:val="20"/>
      <w:sz w:val="20"/>
      <w:szCs w:val="20"/>
      <w:vertAlign w:val="baseline"/>
    </w:rPr>
  </w:style>
  <w:style w:type="character" w:styleId="ListLabel197">
    <w:name w:val="ListLabel 197"/>
    <w:qFormat/>
    <w:rPr>
      <w:rFonts w:cs="Times New Roman"/>
      <w:position w:val="0"/>
      <w:sz w:val="20"/>
      <w:sz w:val="20"/>
      <w:szCs w:val="20"/>
      <w:vertAlign w:val="baseline"/>
    </w:rPr>
  </w:style>
  <w:style w:type="character" w:styleId="ListLabel198">
    <w:name w:val="ListLabel 198"/>
    <w:qFormat/>
    <w:rPr>
      <w:rFonts w:cs="Times New Roman"/>
      <w:position w:val="0"/>
      <w:sz w:val="20"/>
      <w:sz w:val="20"/>
      <w:szCs w:val="20"/>
      <w:vertAlign w:val="baseline"/>
    </w:rPr>
  </w:style>
  <w:style w:type="character" w:styleId="ListLabel199">
    <w:name w:val="ListLabel 199"/>
    <w:qFormat/>
    <w:rPr>
      <w:rFonts w:cs="Times New Roman"/>
      <w:position w:val="0"/>
      <w:sz w:val="20"/>
      <w:sz w:val="20"/>
      <w:szCs w:val="20"/>
      <w:vertAlign w:val="baseline"/>
    </w:rPr>
  </w:style>
  <w:style w:type="character" w:styleId="ListLabel200">
    <w:name w:val="ListLabel 200"/>
    <w:qFormat/>
    <w:rPr>
      <w:rFonts w:cs="Times New Roman"/>
      <w:position w:val="0"/>
      <w:sz w:val="20"/>
      <w:sz w:val="20"/>
      <w:szCs w:val="20"/>
      <w:vertAlign w:val="baseline"/>
    </w:rPr>
  </w:style>
  <w:style w:type="character" w:styleId="ListLabel201">
    <w:name w:val="ListLabel 201"/>
    <w:qFormat/>
    <w:rPr>
      <w:rFonts w:cs="Times New Roman"/>
      <w:position w:val="0"/>
      <w:sz w:val="20"/>
      <w:sz w:val="20"/>
      <w:szCs w:val="20"/>
      <w:vertAlign w:val="baseline"/>
    </w:rPr>
  </w:style>
  <w:style w:type="character" w:styleId="ListLabel202">
    <w:name w:val="ListLabel 202"/>
    <w:qFormat/>
    <w:rPr>
      <w:rFonts w:cs="Times New Roman"/>
      <w:position w:val="0"/>
      <w:sz w:val="20"/>
      <w:sz w:val="20"/>
      <w:szCs w:val="20"/>
      <w:vertAlign w:val="baseline"/>
    </w:rPr>
  </w:style>
  <w:style w:type="character" w:styleId="ListLabel203">
    <w:name w:val="ListLabel 203"/>
    <w:qFormat/>
    <w:rPr>
      <w:rFonts w:cs="Times New Roman"/>
      <w:position w:val="0"/>
      <w:sz w:val="20"/>
      <w:sz w:val="20"/>
      <w:szCs w:val="20"/>
      <w:vertAlign w:val="baseline"/>
    </w:rPr>
  </w:style>
  <w:style w:type="character" w:styleId="ListLabel204">
    <w:name w:val="ListLabel 204"/>
    <w:qFormat/>
    <w:rPr>
      <w:rFonts w:cs="Times New Roman"/>
      <w:position w:val="0"/>
      <w:sz w:val="20"/>
      <w:sz w:val="20"/>
      <w:szCs w:val="20"/>
      <w:vertAlign w:val="baseline"/>
    </w:rPr>
  </w:style>
  <w:style w:type="character" w:styleId="ListLabel205">
    <w:name w:val="ListLabel 205"/>
    <w:qFormat/>
    <w:rPr>
      <w:rFonts w:cs="Times New Roman"/>
      <w:position w:val="0"/>
      <w:sz w:val="20"/>
      <w:sz w:val="20"/>
      <w:szCs w:val="20"/>
      <w:vertAlign w:val="baseline"/>
    </w:rPr>
  </w:style>
  <w:style w:type="character" w:styleId="ListLabel206">
    <w:name w:val="ListLabel 206"/>
    <w:qFormat/>
    <w:rPr>
      <w:rFonts w:cs="Times New Roman"/>
      <w:position w:val="0"/>
      <w:sz w:val="20"/>
      <w:sz w:val="20"/>
      <w:szCs w:val="20"/>
      <w:vertAlign w:val="baseline"/>
    </w:rPr>
  </w:style>
  <w:style w:type="character" w:styleId="ListLabel207">
    <w:name w:val="ListLabel 207"/>
    <w:qFormat/>
    <w:rPr>
      <w:rFonts w:cs="Times New Roman"/>
      <w:position w:val="0"/>
      <w:sz w:val="20"/>
      <w:sz w:val="20"/>
      <w:szCs w:val="20"/>
      <w:vertAlign w:val="baseline"/>
    </w:rPr>
  </w:style>
  <w:style w:type="character" w:styleId="ListLabel208">
    <w:name w:val="ListLabel 208"/>
    <w:qFormat/>
    <w:rPr>
      <w:rFonts w:ascii="Times New Roman" w:hAnsi="Times New Roman" w:cs="Times New Roman"/>
      <w:position w:val="0"/>
      <w:sz w:val="20"/>
      <w:sz w:val="20"/>
      <w:vertAlign w:val="baseline"/>
    </w:rPr>
  </w:style>
  <w:style w:type="character" w:styleId="ListLabel209">
    <w:name w:val="ListLabel 209"/>
    <w:qFormat/>
    <w:rPr>
      <w:rFonts w:ascii="Times New Roman" w:hAnsi="Times New Roman" w:cs="Times New Roman"/>
      <w:color w:val="0070C0"/>
      <w:sz w:val="20"/>
      <w:szCs w:val="20"/>
    </w:rPr>
  </w:style>
  <w:style w:type="character" w:styleId="ListLabel210">
    <w:name w:val="ListLabel 210"/>
    <w:qFormat/>
    <w:rPr>
      <w:rFonts w:ascii="Times New Roman" w:hAnsi="Times New Roman" w:cs="Times New Roman"/>
      <w:i/>
      <w:color w:val="0070C0"/>
    </w:rPr>
  </w:style>
  <w:style w:type="character" w:styleId="Style13">
    <w:name w:val="Символи виноски"/>
    <w:qFormat/>
    <w:rPr/>
  </w:style>
  <w:style w:type="character" w:styleId="Style14">
    <w:name w:val="Прив'язка виноски"/>
    <w:rPr>
      <w:vertAlign w:val="superscript"/>
    </w:rPr>
  </w:style>
  <w:style w:type="character" w:styleId="Style15">
    <w:name w:val="Символ нумерації"/>
    <w:qFormat/>
    <w:rPr/>
  </w:style>
  <w:style w:type="character" w:styleId="Style16">
    <w:name w:val="Маркери списку"/>
    <w:qFormat/>
    <w:rPr>
      <w:rFonts w:ascii="OpenSymbol" w:hAnsi="OpenSymbol" w:eastAsia="OpenSymbol" w:cs="OpenSymbol"/>
    </w:rPr>
  </w:style>
  <w:style w:type="character" w:styleId="12">
    <w:name w:val="Подзаголовок Знак1"/>
    <w:basedOn w:val="DefaultParagraphFont"/>
    <w:qFormat/>
    <w:rPr>
      <w:rFonts w:ascii="Georgia" w:hAnsi="Georgia" w:eastAsia="Times New Roman" w:cs="Georgia"/>
      <w:i/>
      <w:color w:val="666666"/>
      <w:sz w:val="48"/>
      <w:szCs w:val="48"/>
      <w:lang w:val="uk-UA" w:eastAsia="zh-CN"/>
    </w:rPr>
  </w:style>
  <w:style w:type="character" w:styleId="HTML">
    <w:name w:val="Стандартный HTML Знак"/>
    <w:basedOn w:val="DefaultParagraphFont"/>
    <w:qFormat/>
    <w:rPr>
      <w:rFonts w:ascii="Courier New" w:hAnsi="Courier New" w:eastAsia="Times New Roman" w:cs="Courier New"/>
      <w:color w:val="000000"/>
      <w:sz w:val="20"/>
      <w:szCs w:val="20"/>
      <w:lang w:val="uk-UA" w:eastAsia="zh-CN"/>
    </w:rPr>
  </w:style>
  <w:style w:type="character" w:styleId="Style17">
    <w:name w:val="Текст сноски Знак"/>
    <w:basedOn w:val="DefaultParagraphFont"/>
    <w:qFormat/>
    <w:rPr>
      <w:rFonts w:ascii="Times New Roman" w:hAnsi="Times New Roman" w:eastAsia="Times New Roman" w:cs="Arial"/>
      <w:color w:val="000000"/>
      <w:sz w:val="20"/>
      <w:szCs w:val="22"/>
      <w:lang w:val="uk-UA" w:eastAsia="zh-CN"/>
    </w:rPr>
  </w:style>
  <w:style w:type="character" w:styleId="Style18">
    <w:name w:val="Текст примечания Знак"/>
    <w:basedOn w:val="DefaultParagraphFont"/>
    <w:qFormat/>
    <w:rPr>
      <w:rFonts w:ascii="Times New Roman" w:hAnsi="Times New Roman" w:eastAsia="Times New Roman" w:cs="Arial"/>
      <w:color w:val="000000"/>
      <w:lang w:val="uk-UA" w:eastAsia="zh-CN"/>
    </w:rPr>
  </w:style>
  <w:style w:type="character" w:styleId="Annotationreference">
    <w:name w:val="annotation reference"/>
    <w:basedOn w:val="DefaultParagraphFont"/>
    <w:qFormat/>
    <w:rPr>
      <w:sz w:val="18"/>
      <w:szCs w:val="18"/>
    </w:rPr>
  </w:style>
  <w:style w:type="character" w:styleId="Style19">
    <w:name w:val="Текст выноски Знак"/>
    <w:basedOn w:val="DefaultParagraphFont"/>
    <w:qFormat/>
    <w:rPr>
      <w:rFonts w:ascii="Times New Roman" w:hAnsi="Times New Roman" w:eastAsia="Times New Roman" w:cs="Times New Roman"/>
      <w:color w:val="000000"/>
      <w:sz w:val="18"/>
      <w:szCs w:val="18"/>
      <w:lang w:val="uk-UA" w:eastAsia="zh-CN"/>
    </w:rPr>
  </w:style>
  <w:style w:type="character" w:styleId="Style20">
    <w:name w:val="Тема примечания Знак"/>
    <w:basedOn w:val="Style18"/>
    <w:qFormat/>
    <w:rPr>
      <w:rFonts w:ascii="Times New Roman" w:hAnsi="Times New Roman" w:eastAsia="Times New Roman" w:cs="Arial"/>
      <w:b/>
      <w:bCs/>
      <w:color w:val="000000"/>
      <w:sz w:val="20"/>
      <w:szCs w:val="20"/>
      <w:lang w:val="uk-UA" w:eastAsia="zh-CN"/>
    </w:rPr>
  </w:style>
  <w:style w:type="character" w:styleId="FollowedHyperlink">
    <w:name w:val="FollowedHyperlink"/>
    <w:basedOn w:val="DefaultParagraphFont"/>
    <w:qFormat/>
    <w:rPr>
      <w:color w:val="954F72"/>
      <w:u w:val="single"/>
    </w:rPr>
  </w:style>
  <w:style w:type="character" w:styleId="Appleconvertedspace">
    <w:name w:val="apple-converted-space"/>
    <w:basedOn w:val="DefaultParagraphFont"/>
    <w:qFormat/>
    <w:rPr/>
  </w:style>
  <w:style w:type="character" w:styleId="ListLabel211">
    <w:name w:val="ListLabel 211"/>
    <w:qFormat/>
    <w:rPr>
      <w:sz w:val="22"/>
    </w:rPr>
  </w:style>
  <w:style w:type="character" w:styleId="ListLabel212">
    <w:name w:val="ListLabel 212"/>
    <w:qFormat/>
    <w:rPr>
      <w:rFonts w:cs="Times New Roman"/>
      <w:position w:val="0"/>
      <w:sz w:val="20"/>
      <w:sz w:val="20"/>
      <w:vertAlign w:val="baseline"/>
    </w:rPr>
  </w:style>
  <w:style w:type="character" w:styleId="ListLabel213">
    <w:name w:val="ListLabel 213"/>
    <w:qFormat/>
    <w:rPr>
      <w:rFonts w:cs="Arial"/>
      <w:color w:val="000000"/>
      <w:sz w:val="22"/>
    </w:rPr>
  </w:style>
  <w:style w:type="character" w:styleId="ListLabel214">
    <w:name w:val="ListLabel 214"/>
    <w:qFormat/>
    <w:rPr>
      <w:rFonts w:eastAsia="Times New Roman" w:cs="Times New Roman"/>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cs="Courier New"/>
    </w:rPr>
  </w:style>
  <w:style w:type="character" w:styleId="ListLabel218">
    <w:name w:val="ListLabel 218"/>
    <w:qFormat/>
    <w:rPr>
      <w:rFonts w:eastAsia="Times New Roman" w:cs="Times New Roman"/>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ascii="Times New Roman" w:hAnsi="Times New Roman" w:eastAsia="PMingLiU" w:cs="Times New Roman"/>
      <w:b/>
      <w:sz w:val="20"/>
      <w:szCs w:val="20"/>
    </w:rPr>
  </w:style>
  <w:style w:type="character" w:styleId="ListLabel223">
    <w:name w:val="ListLabel 223"/>
    <w:qFormat/>
    <w:rPr>
      <w:rFonts w:ascii="Times New Roman" w:hAnsi="Times New Roman" w:eastAsia="Times New Roman" w:cs="Times New Roman"/>
      <w:b/>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cs="Courier New"/>
    </w:rPr>
  </w:style>
  <w:style w:type="character" w:styleId="ListLabel227">
    <w:name w:val="ListLabel 227"/>
    <w:qFormat/>
    <w:rPr>
      <w:rFonts w:ascii="Times New Roman" w:hAnsi="Times New Roman" w:eastAsia="PMingLiU" w:cs="Times New Roman"/>
      <w:b/>
      <w:sz w:val="20"/>
      <w:szCs w:val="20"/>
    </w:rPr>
  </w:style>
  <w:style w:type="character" w:styleId="ListLabel228">
    <w:name w:val="ListLabel 228"/>
    <w:qFormat/>
    <w:rPr>
      <w:rFonts w:ascii="Times New Roman" w:hAnsi="Times New Roman" w:cs="Times New Roman"/>
      <w:b/>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Times New Roman" w:hAnsi="Times New Roman" w:eastAsia="PMingLiU" w:cs="Times New Roman"/>
      <w:b/>
      <w:sz w:val="20"/>
      <w:szCs w:val="20"/>
    </w:rPr>
  </w:style>
  <w:style w:type="character" w:styleId="ListLabel238">
    <w:name w:val="ListLabel 238"/>
    <w:qFormat/>
    <w:rPr>
      <w:rFonts w:ascii="Times New Roman" w:hAnsi="Times New Roman" w:cs="Times New Roman"/>
      <w:b/>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ascii="Times New Roman" w:hAnsi="Times New Roman" w:eastAsia="PMingLiU" w:cs="Times New Roman"/>
      <w:b/>
      <w:sz w:val="20"/>
      <w:szCs w:val="20"/>
    </w:rPr>
  </w:style>
  <w:style w:type="character" w:styleId="ListLabel248">
    <w:name w:val="ListLabel 248"/>
    <w:qFormat/>
    <w:rPr>
      <w:rFonts w:ascii="Times New Roman" w:hAnsi="Times New Roman" w:cs="Times New Roman"/>
      <w:b/>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ascii="Times New Roman" w:hAnsi="Times New Roman" w:eastAsia="PMingLiU" w:cs="Times New Roman"/>
      <w:b/>
      <w:sz w:val="20"/>
      <w:szCs w:val="20"/>
    </w:rPr>
  </w:style>
  <w:style w:type="character" w:styleId="ListLabel258">
    <w:name w:val="ListLabel 258"/>
    <w:qFormat/>
    <w:rPr>
      <w:rFonts w:ascii="Times New Roman" w:hAnsi="Times New Roman" w:cs="Times New Roman"/>
      <w:b/>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Rvts0">
    <w:name w:val="rvts0"/>
    <w:basedOn w:val="DefaultParagraphFont"/>
    <w:qFormat/>
    <w:rPr>
      <w:rFonts w:cs="Times New Roman"/>
    </w:rPr>
  </w:style>
  <w:style w:type="character" w:styleId="ListLabel299">
    <w:name w:val="ListLabel 299"/>
    <w:qFormat/>
    <w:rPr>
      <w:rFonts w:ascii="Times New Roman" w:hAnsi="Times New Roman" w:cs="Times New Roman"/>
      <w:sz w:val="28"/>
    </w:rPr>
  </w:style>
  <w:style w:type="character" w:styleId="ListLabel300">
    <w:name w:val="ListLabel 300"/>
    <w:qFormat/>
    <w:rPr>
      <w:rFonts w:ascii="Times New Roman" w:hAnsi="Times New Roman" w:cs="Times New Roman"/>
      <w:sz w:val="28"/>
    </w:rPr>
  </w:style>
  <w:style w:type="character" w:styleId="ListLabel301">
    <w:name w:val="ListLabel 301"/>
    <w:qFormat/>
    <w:rPr>
      <w:rFonts w:ascii="Times New Roman" w:hAnsi="Times New Roman" w:cs="Times New Roman"/>
      <w:sz w:val="28"/>
    </w:rPr>
  </w:style>
  <w:style w:type="character" w:styleId="ListLabel302">
    <w:name w:val="ListLabel 302"/>
    <w:qFormat/>
    <w:rPr>
      <w:rFonts w:ascii="Times New Roman" w:hAnsi="Times New Roman" w:cs="Times New Roman"/>
      <w:b/>
      <w:sz w:val="28"/>
    </w:rPr>
  </w:style>
  <w:style w:type="character" w:styleId="ListLabel303">
    <w:name w:val="ListLabel 303"/>
    <w:qFormat/>
    <w:rPr>
      <w:rFonts w:ascii="Times New Roman" w:hAnsi="Times New Roman" w:cs="Times New Roman"/>
      <w:sz w:val="28"/>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ascii="Times New Roman" w:hAnsi="Times New Roman" w:cs="Times New Roman"/>
      <w:sz w:val="28"/>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ascii="Times New Roman" w:hAnsi="Times New Roman" w:eastAsia="PMingLiU" w:cs="Times New Roman"/>
      <w:b/>
      <w:sz w:val="20"/>
      <w:szCs w:val="20"/>
    </w:rPr>
  </w:style>
  <w:style w:type="character" w:styleId="ListLabel318">
    <w:name w:val="ListLabel 318"/>
    <w:qFormat/>
    <w:rPr>
      <w:rFonts w:ascii="Times New Roman" w:hAnsi="Times New Roman" w:cs="Times New Roman"/>
      <w:b/>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ascii="Times New Roman" w:hAnsi="Times New Roman" w:cs="Times New Roman"/>
      <w:sz w:val="28"/>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327">
    <w:name w:val="ListLabel 327"/>
    <w:qFormat/>
    <w:rPr>
      <w:rFonts w:ascii="Times New Roman" w:hAnsi="Times New Roman" w:eastAsia="PMingLiU" w:cs="Times New Roman"/>
      <w:b/>
      <w:sz w:val="20"/>
      <w:szCs w:val="20"/>
    </w:rPr>
  </w:style>
  <w:style w:type="character" w:styleId="ListLabel328">
    <w:name w:val="ListLabel 328"/>
    <w:qFormat/>
    <w:rPr>
      <w:rFonts w:ascii="Times New Roman" w:hAnsi="Times New Roman" w:cs="Times New Roman"/>
      <w:b/>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ascii="Times New Roman" w:hAnsi="Times New Roman" w:cs="Times New Roman"/>
      <w:b w:val="false"/>
      <w:sz w:val="22"/>
    </w:rPr>
  </w:style>
  <w:style w:type="character" w:styleId="ListLabel338">
    <w:name w:val="ListLabel 338"/>
    <w:qFormat/>
    <w:rPr>
      <w:rFonts w:ascii="Times New Roman" w:hAnsi="Times New Roman" w:cs="Times New Roman"/>
      <w:b w:val="false"/>
      <w:sz w:val="22"/>
    </w:rPr>
  </w:style>
  <w:style w:type="character" w:styleId="ListLabel339">
    <w:name w:val="ListLabel 339"/>
    <w:qFormat/>
    <w:rPr>
      <w:rFonts w:cs="Times New Roman"/>
      <w:sz w:val="28"/>
    </w:rPr>
  </w:style>
  <w:style w:type="character" w:styleId="ListLabel340">
    <w:name w:val="ListLabel 340"/>
    <w:qFormat/>
    <w:rPr>
      <w:rFonts w:cs="Times New Roman"/>
      <w:b/>
      <w:sz w:val="28"/>
    </w:rPr>
  </w:style>
  <w:style w:type="character" w:styleId="ListLabel341">
    <w:name w:val="ListLabel 341"/>
    <w:qFormat/>
    <w:rPr>
      <w:rFonts w:cs="Times New Roman"/>
      <w:sz w:val="28"/>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OpenSymbol"/>
    </w:rPr>
  </w:style>
  <w:style w:type="character" w:styleId="ListLabel347">
    <w:name w:val="ListLabel 347"/>
    <w:qFormat/>
    <w:rPr>
      <w:rFonts w:cs="OpenSymbol"/>
      <w:sz w:val="22"/>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ascii="Times New Roman" w:hAnsi="Times New Roman" w:eastAsia="PMingLiU" w:cs="Times New Roman"/>
      <w:b/>
      <w:sz w:val="20"/>
      <w:szCs w:val="20"/>
    </w:rPr>
  </w:style>
  <w:style w:type="character" w:styleId="ListLabel356">
    <w:name w:val="ListLabel 356"/>
    <w:qFormat/>
    <w:rPr>
      <w:rFonts w:ascii="Times New Roman" w:hAnsi="Times New Roman" w:cs="Times New Roman"/>
      <w:b/>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Times New Roman" w:hAnsi="Times New Roman" w:cs="Times New Roman"/>
      <w:b w:val="false"/>
      <w:sz w:val="22"/>
    </w:rPr>
  </w:style>
  <w:style w:type="character" w:styleId="ListLabel366">
    <w:name w:val="ListLabel 366"/>
    <w:qFormat/>
    <w:rPr>
      <w:rFonts w:ascii="Times New Roman" w:hAnsi="Times New Roman" w:cs="Times New Roman"/>
      <w:b w:val="false"/>
      <w:sz w:val="22"/>
    </w:rPr>
  </w:style>
  <w:style w:type="character" w:styleId="ListLabel367">
    <w:name w:val="ListLabel 367"/>
    <w:qFormat/>
    <w:rPr>
      <w:rFonts w:cs="Times New Roman"/>
      <w:sz w:val="28"/>
    </w:rPr>
  </w:style>
  <w:style w:type="character" w:styleId="ListLabel368">
    <w:name w:val="ListLabel 368"/>
    <w:qFormat/>
    <w:rPr>
      <w:rFonts w:cs="Times New Roman"/>
      <w:b/>
      <w:sz w:val="28"/>
    </w:rPr>
  </w:style>
  <w:style w:type="character" w:styleId="ListLabel369">
    <w:name w:val="ListLabel 369"/>
    <w:qFormat/>
    <w:rPr>
      <w:rFonts w:cs="Times New Roman"/>
      <w:sz w:val="28"/>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OpenSymbol"/>
    </w:rPr>
  </w:style>
  <w:style w:type="character" w:styleId="ListLabel375">
    <w:name w:val="ListLabel 375"/>
    <w:qFormat/>
    <w:rPr>
      <w:rFonts w:cs="OpenSymbol"/>
      <w:sz w:val="22"/>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ascii="Times New Roman" w:hAnsi="Times New Roman" w:eastAsia="PMingLiU" w:cs="Times New Roman"/>
      <w:b/>
      <w:sz w:val="20"/>
      <w:szCs w:val="20"/>
    </w:rPr>
  </w:style>
  <w:style w:type="character" w:styleId="ListLabel384">
    <w:name w:val="ListLabel 384"/>
    <w:qFormat/>
    <w:rPr>
      <w:rFonts w:ascii="Times New Roman" w:hAnsi="Times New Roman" w:cs="Times New Roman"/>
      <w:b/>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ascii="Times New Roman" w:hAnsi="Times New Roman" w:cs="Times New Roman"/>
      <w:b w:val="false"/>
      <w:sz w:val="22"/>
    </w:rPr>
  </w:style>
  <w:style w:type="character" w:styleId="ListLabel394">
    <w:name w:val="ListLabel 394"/>
    <w:qFormat/>
    <w:rPr>
      <w:rFonts w:ascii="Times New Roman" w:hAnsi="Times New Roman" w:cs="Times New Roman"/>
      <w:b w:val="false"/>
      <w:sz w:val="22"/>
    </w:rPr>
  </w:style>
  <w:style w:type="character" w:styleId="ListLabel395">
    <w:name w:val="ListLabel 395"/>
    <w:qFormat/>
    <w:rPr>
      <w:rFonts w:cs="Times New Roman"/>
      <w:sz w:val="28"/>
    </w:rPr>
  </w:style>
  <w:style w:type="character" w:styleId="ListLabel396">
    <w:name w:val="ListLabel 396"/>
    <w:qFormat/>
    <w:rPr>
      <w:rFonts w:cs="Times New Roman"/>
      <w:b/>
      <w:sz w:val="28"/>
    </w:rPr>
  </w:style>
  <w:style w:type="character" w:styleId="ListLabel397">
    <w:name w:val="ListLabel 397"/>
    <w:qFormat/>
    <w:rPr>
      <w:rFonts w:cs="Times New Roman"/>
      <w:sz w:val="2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OpenSymbol"/>
    </w:rPr>
  </w:style>
  <w:style w:type="character" w:styleId="ListLabel403">
    <w:name w:val="ListLabel 403"/>
    <w:qFormat/>
    <w:rPr>
      <w:rFonts w:cs="OpenSymbol"/>
      <w:sz w:val="22"/>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eastAsia="PMingLiU" w:cs="Times New Roman"/>
      <w:b/>
      <w:sz w:val="20"/>
      <w:szCs w:val="20"/>
    </w:rPr>
  </w:style>
  <w:style w:type="character" w:styleId="ListLabel412">
    <w:name w:val="ListLabel 412"/>
    <w:qFormat/>
    <w:rPr>
      <w:rFonts w:cs="Times New Roman"/>
      <w:b/>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Times New Roman"/>
      <w:b w:val="false"/>
      <w:sz w:val="22"/>
    </w:rPr>
  </w:style>
  <w:style w:type="character" w:styleId="ListLabel422">
    <w:name w:val="ListLabel 422"/>
    <w:qFormat/>
    <w:rPr>
      <w:rFonts w:cs="Times New Roman"/>
      <w:b w:val="false"/>
      <w:sz w:val="22"/>
    </w:rPr>
  </w:style>
  <w:style w:type="character" w:styleId="ListLabel423">
    <w:name w:val="ListLabel 423"/>
    <w:qFormat/>
    <w:rPr>
      <w:rFonts w:cs="Times New Roman"/>
      <w:sz w:val="28"/>
    </w:rPr>
  </w:style>
  <w:style w:type="character" w:styleId="ListLabel424">
    <w:name w:val="ListLabel 424"/>
    <w:qFormat/>
    <w:rPr>
      <w:rFonts w:cs="Times New Roman"/>
      <w:b/>
      <w:sz w:val="28"/>
    </w:rPr>
  </w:style>
  <w:style w:type="character" w:styleId="ListLabel425">
    <w:name w:val="ListLabel 425"/>
    <w:qFormat/>
    <w:rPr>
      <w:rFonts w:cs="Times New Roman"/>
      <w:sz w:val="28"/>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OpenSymbol"/>
    </w:rPr>
  </w:style>
  <w:style w:type="character" w:styleId="ListLabel431">
    <w:name w:val="ListLabel 431"/>
    <w:qFormat/>
    <w:rPr>
      <w:rFonts w:cs="OpenSymbol"/>
      <w:sz w:val="22"/>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eastAsia="PMingLiU" w:cs="Times New Roman"/>
      <w:b/>
      <w:sz w:val="20"/>
      <w:szCs w:val="20"/>
    </w:rPr>
  </w:style>
  <w:style w:type="character" w:styleId="ListLabel440">
    <w:name w:val="ListLabel 440"/>
    <w:qFormat/>
    <w:rPr>
      <w:rFonts w:cs="Times New Roman"/>
      <w:b/>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ascii="Times New Roman" w:hAnsi="Times New Roman" w:cs="Times New Roman"/>
      <w:b w:val="false"/>
      <w:sz w:val="22"/>
    </w:rPr>
  </w:style>
  <w:style w:type="character" w:styleId="ListLabel450">
    <w:name w:val="ListLabel 450"/>
    <w:qFormat/>
    <w:rPr>
      <w:rFonts w:cs="Times New Roman"/>
      <w:b w:val="false"/>
      <w:sz w:val="22"/>
    </w:rPr>
  </w:style>
  <w:style w:type="character" w:styleId="ListLabel451">
    <w:name w:val="ListLabel 451"/>
    <w:qFormat/>
    <w:rPr>
      <w:rFonts w:cs="Times New Roman"/>
      <w:sz w:val="28"/>
    </w:rPr>
  </w:style>
  <w:style w:type="character" w:styleId="ListLabel452">
    <w:name w:val="ListLabel 452"/>
    <w:qFormat/>
    <w:rPr>
      <w:rFonts w:cs="Times New Roman"/>
      <w:b/>
      <w:sz w:val="28"/>
    </w:rPr>
  </w:style>
  <w:style w:type="character" w:styleId="ListLabel453">
    <w:name w:val="ListLabel 453"/>
    <w:qFormat/>
    <w:rPr>
      <w:rFonts w:cs="Times New Roman"/>
      <w:sz w:val="28"/>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OpenSymbol"/>
    </w:rPr>
  </w:style>
  <w:style w:type="character" w:styleId="ListLabel459">
    <w:name w:val="ListLabel 459"/>
    <w:qFormat/>
    <w:rPr>
      <w:rFonts w:cs="OpenSymbol"/>
      <w:sz w:val="22"/>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Times New Roman"/>
      <w:b/>
      <w:bCs/>
      <w:sz w:val="22"/>
      <w:szCs w:val="22"/>
      <w:lang w:val="uk-UA"/>
    </w:rPr>
  </w:style>
  <w:style w:type="character" w:styleId="ListLabel468">
    <w:name w:val="ListLabel 468"/>
    <w:qFormat/>
    <w:rPr>
      <w:rFonts w:cs="Times New Roman"/>
      <w:color w:val="000000"/>
      <w:sz w:val="22"/>
      <w:szCs w:val="22"/>
      <w:lang w:val="uk-UA" w:eastAsia="zh-CN" w:bidi="ar-SA"/>
    </w:rPr>
  </w:style>
  <w:style w:type="character" w:styleId="ListLabel469">
    <w:name w:val="ListLabel 469"/>
    <w:qFormat/>
    <w:rPr/>
  </w:style>
  <w:style w:type="character" w:styleId="ListLabel470">
    <w:name w:val="ListLabel 470"/>
    <w:qFormat/>
    <w:rPr>
      <w:rFonts w:cs="Times New Roman"/>
      <w:b/>
      <w:color w:val="00000A"/>
      <w:szCs w:val="22"/>
      <w:lang w:val="uk-UA"/>
    </w:rPr>
  </w:style>
  <w:style w:type="character" w:styleId="ListLabel471">
    <w:name w:val="ListLabel 471"/>
    <w:qFormat/>
    <w:rPr>
      <w:rFonts w:cs="Times New Roman"/>
      <w:color w:val="00000A"/>
      <w:szCs w:val="22"/>
      <w:lang w:val="uk-UA"/>
    </w:rPr>
  </w:style>
  <w:style w:type="character" w:styleId="ListLabel472">
    <w:name w:val="ListLabel 472"/>
    <w:qFormat/>
    <w:rPr>
      <w:rFonts w:cs="Times New Roman"/>
      <w:color w:val="00000A"/>
      <w:szCs w:val="22"/>
      <w:lang w:val="uk-UA"/>
    </w:rPr>
  </w:style>
  <w:style w:type="character" w:styleId="ListLabel473">
    <w:name w:val="ListLabel 473"/>
    <w:qFormat/>
    <w:rPr>
      <w:rFonts w:eastAsia="PMingLiU" w:cs="Times New Roman"/>
      <w:b/>
      <w:sz w:val="20"/>
      <w:szCs w:val="20"/>
    </w:rPr>
  </w:style>
  <w:style w:type="character" w:styleId="ListLabel474">
    <w:name w:val="ListLabel 474"/>
    <w:qFormat/>
    <w:rPr>
      <w:rFonts w:cs="Times New Roman"/>
      <w:b/>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Times New Roman"/>
      <w:b w:val="false"/>
      <w:sz w:val="22"/>
    </w:rPr>
  </w:style>
  <w:style w:type="character" w:styleId="ListLabel484">
    <w:name w:val="ListLabel 484"/>
    <w:qFormat/>
    <w:rPr>
      <w:rFonts w:cs="Times New Roman"/>
      <w:b w:val="false"/>
      <w:sz w:val="22"/>
    </w:rPr>
  </w:style>
  <w:style w:type="character" w:styleId="ListLabel485">
    <w:name w:val="ListLabel 485"/>
    <w:qFormat/>
    <w:rPr>
      <w:rFonts w:cs="Times New Roman"/>
      <w:sz w:val="28"/>
    </w:rPr>
  </w:style>
  <w:style w:type="character" w:styleId="ListLabel486">
    <w:name w:val="ListLabel 486"/>
    <w:qFormat/>
    <w:rPr>
      <w:rFonts w:cs="Times New Roman"/>
      <w:b/>
      <w:sz w:val="28"/>
    </w:rPr>
  </w:style>
  <w:style w:type="character" w:styleId="ListLabel487">
    <w:name w:val="ListLabel 487"/>
    <w:qFormat/>
    <w:rPr>
      <w:rFonts w:cs="Times New Roman"/>
      <w:sz w:val="28"/>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OpenSymbol"/>
    </w:rPr>
  </w:style>
  <w:style w:type="character" w:styleId="ListLabel493">
    <w:name w:val="ListLabel 493"/>
    <w:qFormat/>
    <w:rPr>
      <w:rFonts w:cs="OpenSymbol"/>
      <w:sz w:val="22"/>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eastAsia="PMingLiU" w:cs="Times New Roman"/>
      <w:b/>
      <w:sz w:val="20"/>
      <w:szCs w:val="20"/>
    </w:rPr>
  </w:style>
  <w:style w:type="character" w:styleId="ListLabel502">
    <w:name w:val="ListLabel 502"/>
    <w:qFormat/>
    <w:rPr>
      <w:rFonts w:cs="Times New Roman"/>
      <w:b/>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Times New Roman"/>
      <w:b w:val="false"/>
      <w:sz w:val="22"/>
    </w:rPr>
  </w:style>
  <w:style w:type="character" w:styleId="ListLabel512">
    <w:name w:val="ListLabel 512"/>
    <w:qFormat/>
    <w:rPr>
      <w:rFonts w:cs="Times New Roman"/>
      <w:b w:val="false"/>
      <w:sz w:val="22"/>
    </w:rPr>
  </w:style>
  <w:style w:type="character" w:styleId="ListLabel513">
    <w:name w:val="ListLabel 513"/>
    <w:qFormat/>
    <w:rPr>
      <w:rFonts w:cs="Times New Roman"/>
      <w:sz w:val="28"/>
    </w:rPr>
  </w:style>
  <w:style w:type="character" w:styleId="ListLabel514">
    <w:name w:val="ListLabel 514"/>
    <w:qFormat/>
    <w:rPr>
      <w:rFonts w:cs="Times New Roman"/>
      <w:b/>
      <w:sz w:val="28"/>
    </w:rPr>
  </w:style>
  <w:style w:type="character" w:styleId="ListLabel515">
    <w:name w:val="ListLabel 515"/>
    <w:qFormat/>
    <w:rPr>
      <w:rFonts w:cs="Times New Roman"/>
      <w:sz w:val="28"/>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OpenSymbol"/>
    </w:rPr>
  </w:style>
  <w:style w:type="character" w:styleId="ListLabel521">
    <w:name w:val="ListLabel 521"/>
    <w:qFormat/>
    <w:rPr>
      <w:rFonts w:cs="OpenSymbol"/>
      <w:sz w:val="22"/>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eastAsia="PMingLiU" w:cs="Times New Roman"/>
      <w:b/>
      <w:sz w:val="20"/>
      <w:szCs w:val="20"/>
    </w:rPr>
  </w:style>
  <w:style w:type="character" w:styleId="ListLabel530">
    <w:name w:val="ListLabel 530"/>
    <w:qFormat/>
    <w:rPr>
      <w:rFonts w:cs="Times New Roman"/>
      <w:b/>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Times New Roman"/>
      <w:b w:val="false"/>
      <w:sz w:val="22"/>
    </w:rPr>
  </w:style>
  <w:style w:type="character" w:styleId="ListLabel540">
    <w:name w:val="ListLabel 540"/>
    <w:qFormat/>
    <w:rPr>
      <w:rFonts w:cs="Times New Roman"/>
      <w:b w:val="false"/>
      <w:sz w:val="22"/>
    </w:rPr>
  </w:style>
  <w:style w:type="character" w:styleId="ListLabel541">
    <w:name w:val="ListLabel 541"/>
    <w:qFormat/>
    <w:rPr>
      <w:rFonts w:cs="Times New Roman"/>
      <w:sz w:val="28"/>
    </w:rPr>
  </w:style>
  <w:style w:type="character" w:styleId="ListLabel542">
    <w:name w:val="ListLabel 542"/>
    <w:qFormat/>
    <w:rPr>
      <w:rFonts w:cs="Times New Roman"/>
      <w:b/>
      <w:sz w:val="28"/>
    </w:rPr>
  </w:style>
  <w:style w:type="character" w:styleId="ListLabel543">
    <w:name w:val="ListLabel 543"/>
    <w:qFormat/>
    <w:rPr>
      <w:rFonts w:cs="Times New Roman"/>
      <w:sz w:val="28"/>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OpenSymbol"/>
    </w:rPr>
  </w:style>
  <w:style w:type="character" w:styleId="ListLabel549">
    <w:name w:val="ListLabel 549"/>
    <w:qFormat/>
    <w:rPr>
      <w:rFonts w:cs="OpenSymbol"/>
      <w:sz w:val="22"/>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Times New Roman"/>
      <w:b/>
      <w:bCs/>
      <w:sz w:val="22"/>
      <w:szCs w:val="22"/>
      <w:lang w:val="uk-UA"/>
    </w:rPr>
  </w:style>
  <w:style w:type="character" w:styleId="ListLabel558">
    <w:name w:val="ListLabel 558"/>
    <w:qFormat/>
    <w:rPr>
      <w:rFonts w:cs="Times New Roman"/>
      <w:color w:val="000000"/>
      <w:sz w:val="22"/>
      <w:szCs w:val="22"/>
      <w:lang w:val="uk-UA" w:eastAsia="zh-CN" w:bidi="ar-SA"/>
    </w:rPr>
  </w:style>
  <w:style w:type="character" w:styleId="ListLabel559">
    <w:name w:val="ListLabel 559"/>
    <w:qFormat/>
    <w:rPr/>
  </w:style>
  <w:style w:type="character" w:styleId="ListLabel560">
    <w:name w:val="ListLabel 560"/>
    <w:qFormat/>
    <w:rPr>
      <w:rFonts w:cs="Times New Roman"/>
      <w:b/>
      <w:color w:val="00000A"/>
      <w:szCs w:val="22"/>
      <w:lang w:val="uk-UA"/>
    </w:rPr>
  </w:style>
  <w:style w:type="character" w:styleId="ListLabel561">
    <w:name w:val="ListLabel 561"/>
    <w:qFormat/>
    <w:rPr>
      <w:rFonts w:eastAsia="PMingLiU" w:cs="Times New Roman"/>
      <w:b/>
      <w:sz w:val="20"/>
      <w:szCs w:val="20"/>
    </w:rPr>
  </w:style>
  <w:style w:type="character" w:styleId="ListLabel562">
    <w:name w:val="ListLabel 562"/>
    <w:qFormat/>
    <w:rPr>
      <w:rFonts w:cs="Times New Roman"/>
      <w:b/>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Times New Roman"/>
      <w:b w:val="false"/>
      <w:sz w:val="22"/>
    </w:rPr>
  </w:style>
  <w:style w:type="character" w:styleId="ListLabel572">
    <w:name w:val="ListLabel 572"/>
    <w:qFormat/>
    <w:rPr>
      <w:rFonts w:cs="Times New Roman"/>
      <w:b w:val="false"/>
      <w:sz w:val="22"/>
    </w:rPr>
  </w:style>
  <w:style w:type="character" w:styleId="ListLabel573">
    <w:name w:val="ListLabel 573"/>
    <w:qFormat/>
    <w:rPr>
      <w:rFonts w:cs="Times New Roman"/>
      <w:sz w:val="28"/>
    </w:rPr>
  </w:style>
  <w:style w:type="character" w:styleId="ListLabel574">
    <w:name w:val="ListLabel 574"/>
    <w:qFormat/>
    <w:rPr>
      <w:rFonts w:cs="Times New Roman"/>
      <w:b/>
      <w:sz w:val="28"/>
    </w:rPr>
  </w:style>
  <w:style w:type="character" w:styleId="ListLabel575">
    <w:name w:val="ListLabel 575"/>
    <w:qFormat/>
    <w:rPr>
      <w:rFonts w:cs="Times New Roman"/>
      <w:sz w:val="28"/>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OpenSymbol"/>
    </w:rPr>
  </w:style>
  <w:style w:type="character" w:styleId="ListLabel581">
    <w:name w:val="ListLabel 581"/>
    <w:qFormat/>
    <w:rPr>
      <w:rFonts w:cs="OpenSymbol"/>
      <w:sz w:val="22"/>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Times New Roman"/>
      <w:b/>
      <w:bCs/>
      <w:sz w:val="22"/>
      <w:szCs w:val="22"/>
      <w:lang w:val="uk-UA"/>
    </w:rPr>
  </w:style>
  <w:style w:type="character" w:styleId="ListLabel590">
    <w:name w:val="ListLabel 590"/>
    <w:qFormat/>
    <w:rPr/>
  </w:style>
  <w:style w:type="character" w:styleId="ListLabel591">
    <w:name w:val="ListLabel 591"/>
    <w:qFormat/>
    <w:rPr>
      <w:rFonts w:cs="Times New Roman"/>
      <w:b/>
      <w:color w:val="00000A"/>
      <w:szCs w:val="22"/>
      <w:lang w:val="uk-UA"/>
    </w:rPr>
  </w:style>
  <w:style w:type="character" w:styleId="ListLabel592">
    <w:name w:val="ListLabel 592"/>
    <w:qFormat/>
    <w:rPr>
      <w:rFonts w:eastAsia="PMingLiU" w:cs="Times New Roman"/>
      <w:b/>
      <w:sz w:val="20"/>
      <w:szCs w:val="20"/>
    </w:rPr>
  </w:style>
  <w:style w:type="character" w:styleId="ListLabel593">
    <w:name w:val="ListLabel 593"/>
    <w:qFormat/>
    <w:rPr>
      <w:rFonts w:cs="Times New Roman"/>
      <w:b/>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Times New Roman"/>
      <w:b w:val="false"/>
      <w:sz w:val="22"/>
    </w:rPr>
  </w:style>
  <w:style w:type="character" w:styleId="ListLabel603">
    <w:name w:val="ListLabel 603"/>
    <w:qFormat/>
    <w:rPr>
      <w:rFonts w:cs="Times New Roman"/>
      <w:b w:val="false"/>
      <w:sz w:val="22"/>
    </w:rPr>
  </w:style>
  <w:style w:type="character" w:styleId="ListLabel604">
    <w:name w:val="ListLabel 604"/>
    <w:qFormat/>
    <w:rPr>
      <w:rFonts w:cs="Times New Roman"/>
      <w:sz w:val="28"/>
    </w:rPr>
  </w:style>
  <w:style w:type="character" w:styleId="ListLabel605">
    <w:name w:val="ListLabel 605"/>
    <w:qFormat/>
    <w:rPr>
      <w:rFonts w:cs="Times New Roman"/>
      <w:b/>
      <w:sz w:val="28"/>
    </w:rPr>
  </w:style>
  <w:style w:type="character" w:styleId="ListLabel606">
    <w:name w:val="ListLabel 606"/>
    <w:qFormat/>
    <w:rPr>
      <w:rFonts w:cs="Times New Roman"/>
      <w:sz w:val="28"/>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OpenSymbol"/>
    </w:rPr>
  </w:style>
  <w:style w:type="character" w:styleId="ListLabel612">
    <w:name w:val="ListLabel 612"/>
    <w:qFormat/>
    <w:rPr>
      <w:rFonts w:cs="OpenSymbol"/>
      <w:sz w:val="22"/>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Times New Roman"/>
      <w:b/>
      <w:bCs/>
      <w:sz w:val="22"/>
      <w:szCs w:val="22"/>
      <w:lang w:val="uk-UA"/>
    </w:rPr>
  </w:style>
  <w:style w:type="character" w:styleId="ListLabel621">
    <w:name w:val="ListLabel 621"/>
    <w:qFormat/>
    <w:rPr/>
  </w:style>
  <w:style w:type="character" w:styleId="ListLabel622">
    <w:name w:val="ListLabel 622"/>
    <w:qFormat/>
    <w:rPr>
      <w:rFonts w:cs="Times New Roman"/>
      <w:b/>
      <w:color w:val="00000A"/>
      <w:szCs w:val="22"/>
      <w:lang w:val="uk-UA"/>
    </w:rPr>
  </w:style>
  <w:style w:type="character" w:styleId="ListLabel623">
    <w:name w:val="ListLabel 623"/>
    <w:qFormat/>
    <w:rPr>
      <w:rFonts w:eastAsia="PMingLiU" w:cs="Times New Roman"/>
      <w:b/>
      <w:sz w:val="20"/>
      <w:szCs w:val="20"/>
    </w:rPr>
  </w:style>
  <w:style w:type="character" w:styleId="ListLabel624">
    <w:name w:val="ListLabel 624"/>
    <w:qFormat/>
    <w:rPr>
      <w:rFonts w:cs="Times New Roman"/>
      <w:b/>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Times New Roman"/>
      <w:b w:val="false"/>
      <w:sz w:val="22"/>
    </w:rPr>
  </w:style>
  <w:style w:type="character" w:styleId="ListLabel634">
    <w:name w:val="ListLabel 634"/>
    <w:qFormat/>
    <w:rPr>
      <w:rFonts w:cs="Times New Roman"/>
      <w:b w:val="false"/>
      <w:sz w:val="22"/>
    </w:rPr>
  </w:style>
  <w:style w:type="character" w:styleId="ListLabel635">
    <w:name w:val="ListLabel 635"/>
    <w:qFormat/>
    <w:rPr>
      <w:rFonts w:cs="Times New Roman"/>
      <w:sz w:val="28"/>
    </w:rPr>
  </w:style>
  <w:style w:type="character" w:styleId="ListLabel636">
    <w:name w:val="ListLabel 636"/>
    <w:qFormat/>
    <w:rPr>
      <w:rFonts w:cs="Times New Roman"/>
      <w:b/>
      <w:sz w:val="28"/>
    </w:rPr>
  </w:style>
  <w:style w:type="character" w:styleId="ListLabel637">
    <w:name w:val="ListLabel 637"/>
    <w:qFormat/>
    <w:rPr>
      <w:rFonts w:cs="Times New Roman"/>
      <w:sz w:val="28"/>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OpenSymbol"/>
    </w:rPr>
  </w:style>
  <w:style w:type="character" w:styleId="ListLabel643">
    <w:name w:val="ListLabel 643"/>
    <w:qFormat/>
    <w:rPr>
      <w:rFonts w:cs="OpenSymbol"/>
      <w:sz w:val="22"/>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eastAsia="PMingLiU" w:cs="Times New Roman"/>
      <w:b/>
      <w:sz w:val="20"/>
      <w:szCs w:val="20"/>
    </w:rPr>
  </w:style>
  <w:style w:type="character" w:styleId="ListLabel652">
    <w:name w:val="ListLabel 652"/>
    <w:qFormat/>
    <w:rPr>
      <w:rFonts w:cs="Times New Roman"/>
      <w:b/>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Times New Roman"/>
      <w:b w:val="false"/>
      <w:sz w:val="22"/>
    </w:rPr>
  </w:style>
  <w:style w:type="character" w:styleId="ListLabel662">
    <w:name w:val="ListLabel 662"/>
    <w:qFormat/>
    <w:rPr>
      <w:rFonts w:cs="Times New Roman"/>
      <w:b w:val="false"/>
      <w:sz w:val="22"/>
    </w:rPr>
  </w:style>
  <w:style w:type="character" w:styleId="ListLabel663">
    <w:name w:val="ListLabel 663"/>
    <w:qFormat/>
    <w:rPr>
      <w:rFonts w:cs="Times New Roman"/>
      <w:sz w:val="28"/>
    </w:rPr>
  </w:style>
  <w:style w:type="character" w:styleId="ListLabel664">
    <w:name w:val="ListLabel 664"/>
    <w:qFormat/>
    <w:rPr>
      <w:rFonts w:cs="Times New Roman"/>
      <w:b/>
      <w:sz w:val="28"/>
    </w:rPr>
  </w:style>
  <w:style w:type="character" w:styleId="ListLabel665">
    <w:name w:val="ListLabel 665"/>
    <w:qFormat/>
    <w:rPr>
      <w:rFonts w:cs="Times New Roman"/>
      <w:sz w:val="28"/>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OpenSymbol"/>
    </w:rPr>
  </w:style>
  <w:style w:type="character" w:styleId="ListLabel671">
    <w:name w:val="ListLabel 671"/>
    <w:qFormat/>
    <w:rPr>
      <w:rFonts w:cs="OpenSymbol"/>
      <w:sz w:val="22"/>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Times New Roman"/>
      <w:b/>
      <w:bCs/>
      <w:sz w:val="22"/>
      <w:szCs w:val="22"/>
      <w:lang w:val="uk-UA"/>
    </w:rPr>
  </w:style>
  <w:style w:type="character" w:styleId="ListLabel680">
    <w:name w:val="ListLabel 680"/>
    <w:qFormat/>
    <w:rPr/>
  </w:style>
  <w:style w:type="character" w:styleId="ListLabel681">
    <w:name w:val="ListLabel 681"/>
    <w:qFormat/>
    <w:rPr>
      <w:rFonts w:cs="Times New Roman"/>
      <w:b/>
      <w:color w:val="00000A"/>
      <w:szCs w:val="22"/>
      <w:lang w:val="uk-UA"/>
    </w:rPr>
  </w:style>
  <w:style w:type="character" w:styleId="ListLabel682">
    <w:name w:val="ListLabel 682"/>
    <w:qFormat/>
    <w:rPr>
      <w:rFonts w:eastAsia="PMingLiU" w:cs="Times New Roman"/>
      <w:b/>
      <w:sz w:val="22"/>
      <w:szCs w:val="20"/>
    </w:rPr>
  </w:style>
  <w:style w:type="character" w:styleId="ListLabel683">
    <w:name w:val="ListLabel 683"/>
    <w:qFormat/>
    <w:rPr>
      <w:rFonts w:cs="Times New Roman"/>
      <w:b/>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Times New Roman"/>
      <w:b w:val="false"/>
      <w:sz w:val="22"/>
    </w:rPr>
  </w:style>
  <w:style w:type="character" w:styleId="ListLabel693">
    <w:name w:val="ListLabel 693"/>
    <w:qFormat/>
    <w:rPr>
      <w:rFonts w:cs="Times New Roman"/>
      <w:b w:val="false"/>
      <w:sz w:val="22"/>
    </w:rPr>
  </w:style>
  <w:style w:type="character" w:styleId="ListLabel694">
    <w:name w:val="ListLabel 694"/>
    <w:qFormat/>
    <w:rPr>
      <w:rFonts w:cs="Times New Roman"/>
      <w:sz w:val="28"/>
    </w:rPr>
  </w:style>
  <w:style w:type="character" w:styleId="ListLabel695">
    <w:name w:val="ListLabel 695"/>
    <w:qFormat/>
    <w:rPr>
      <w:rFonts w:cs="Times New Roman"/>
      <w:b/>
      <w:sz w:val="28"/>
    </w:rPr>
  </w:style>
  <w:style w:type="character" w:styleId="ListLabel696">
    <w:name w:val="ListLabel 696"/>
    <w:qFormat/>
    <w:rPr>
      <w:rFonts w:cs="Times New Roman"/>
      <w:sz w:val="28"/>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OpenSymbol"/>
    </w:rPr>
  </w:style>
  <w:style w:type="character" w:styleId="ListLabel702">
    <w:name w:val="ListLabel 702"/>
    <w:qFormat/>
    <w:rPr>
      <w:rFonts w:cs="OpenSymbol"/>
      <w:sz w:val="22"/>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Times New Roman"/>
      <w:b/>
      <w:bCs/>
      <w:sz w:val="22"/>
      <w:szCs w:val="22"/>
      <w:lang w:val="uk-UA"/>
    </w:rPr>
  </w:style>
  <w:style w:type="character" w:styleId="ListLabel711">
    <w:name w:val="ListLabel 711"/>
    <w:qFormat/>
    <w:rPr/>
  </w:style>
  <w:style w:type="character" w:styleId="ListLabel712">
    <w:name w:val="ListLabel 712"/>
    <w:qFormat/>
    <w:rPr>
      <w:rFonts w:cs="Times New Roman"/>
      <w:b/>
      <w:color w:val="00000A"/>
      <w:szCs w:val="22"/>
      <w:lang w:val="uk-UA"/>
    </w:rPr>
  </w:style>
  <w:style w:type="character" w:styleId="ListLabel713">
    <w:name w:val="ListLabel 713"/>
    <w:qFormat/>
    <w:rPr>
      <w:rFonts w:eastAsia="PMingLiU" w:cs="Times New Roman"/>
      <w:b/>
      <w:sz w:val="22"/>
      <w:szCs w:val="20"/>
    </w:rPr>
  </w:style>
  <w:style w:type="character" w:styleId="ListLabel714">
    <w:name w:val="ListLabel 714"/>
    <w:qFormat/>
    <w:rPr>
      <w:rFonts w:cs="Times New Roman"/>
      <w:b/>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Times New Roman"/>
      <w:b w:val="false"/>
      <w:sz w:val="22"/>
    </w:rPr>
  </w:style>
  <w:style w:type="character" w:styleId="ListLabel724">
    <w:name w:val="ListLabel 724"/>
    <w:qFormat/>
    <w:rPr>
      <w:rFonts w:cs="Times New Roman"/>
      <w:b w:val="false"/>
      <w:sz w:val="22"/>
    </w:rPr>
  </w:style>
  <w:style w:type="character" w:styleId="ListLabel725">
    <w:name w:val="ListLabel 725"/>
    <w:qFormat/>
    <w:rPr>
      <w:rFonts w:cs="Times New Roman"/>
      <w:sz w:val="28"/>
    </w:rPr>
  </w:style>
  <w:style w:type="character" w:styleId="ListLabel726">
    <w:name w:val="ListLabel 726"/>
    <w:qFormat/>
    <w:rPr>
      <w:rFonts w:cs="Times New Roman"/>
      <w:b/>
      <w:sz w:val="28"/>
    </w:rPr>
  </w:style>
  <w:style w:type="character" w:styleId="ListLabel727">
    <w:name w:val="ListLabel 727"/>
    <w:qFormat/>
    <w:rPr>
      <w:rFonts w:cs="Times New Roman"/>
      <w:sz w:val="28"/>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OpenSymbol"/>
    </w:rPr>
  </w:style>
  <w:style w:type="character" w:styleId="ListLabel733">
    <w:name w:val="ListLabel 733"/>
    <w:qFormat/>
    <w:rPr>
      <w:rFonts w:cs="OpenSymbol"/>
      <w:sz w:val="22"/>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Times New Roman"/>
      <w:b/>
      <w:bCs/>
      <w:sz w:val="22"/>
      <w:szCs w:val="22"/>
      <w:lang w:val="uk-UA"/>
    </w:rPr>
  </w:style>
  <w:style w:type="character" w:styleId="ListLabel742">
    <w:name w:val="ListLabel 742"/>
    <w:qFormat/>
    <w:rPr/>
  </w:style>
  <w:style w:type="character" w:styleId="ListLabel743">
    <w:name w:val="ListLabel 743"/>
    <w:qFormat/>
    <w:rPr>
      <w:rFonts w:cs="Times New Roman"/>
      <w:b/>
      <w:color w:val="00000A"/>
      <w:szCs w:val="22"/>
      <w:lang w:val="uk-UA"/>
    </w:rPr>
  </w:style>
  <w:style w:type="character" w:styleId="ListLabel744">
    <w:name w:val="ListLabel 744"/>
    <w:qFormat/>
    <w:rPr>
      <w:rFonts w:eastAsia="PMingLiU" w:cs="Times New Roman"/>
      <w:b/>
      <w:sz w:val="22"/>
      <w:szCs w:val="20"/>
    </w:rPr>
  </w:style>
  <w:style w:type="character" w:styleId="ListLabel745">
    <w:name w:val="ListLabel 745"/>
    <w:qFormat/>
    <w:rPr>
      <w:rFonts w:cs="Times New Roman"/>
      <w:b/>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Times New Roman"/>
      <w:b w:val="false"/>
      <w:sz w:val="22"/>
    </w:rPr>
  </w:style>
  <w:style w:type="character" w:styleId="ListLabel755">
    <w:name w:val="ListLabel 755"/>
    <w:qFormat/>
    <w:rPr>
      <w:rFonts w:cs="Times New Roman"/>
      <w:b w:val="false"/>
      <w:sz w:val="22"/>
    </w:rPr>
  </w:style>
  <w:style w:type="character" w:styleId="ListLabel756">
    <w:name w:val="ListLabel 756"/>
    <w:qFormat/>
    <w:rPr>
      <w:rFonts w:cs="Times New Roman"/>
      <w:sz w:val="28"/>
    </w:rPr>
  </w:style>
  <w:style w:type="character" w:styleId="ListLabel757">
    <w:name w:val="ListLabel 757"/>
    <w:qFormat/>
    <w:rPr>
      <w:rFonts w:cs="Times New Roman"/>
      <w:b/>
      <w:sz w:val="28"/>
    </w:rPr>
  </w:style>
  <w:style w:type="character" w:styleId="ListLabel758">
    <w:name w:val="ListLabel 758"/>
    <w:qFormat/>
    <w:rPr>
      <w:rFonts w:cs="Times New Roman"/>
      <w:sz w:val="28"/>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cs="OpenSymbol"/>
    </w:rPr>
  </w:style>
  <w:style w:type="character" w:styleId="ListLabel764">
    <w:name w:val="ListLabel 764"/>
    <w:qFormat/>
    <w:rPr>
      <w:rFonts w:cs="OpenSymbol"/>
      <w:sz w:val="22"/>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Times New Roman"/>
      <w:b/>
      <w:bCs/>
      <w:sz w:val="22"/>
      <w:szCs w:val="22"/>
      <w:lang w:val="uk-UA"/>
    </w:rPr>
  </w:style>
  <w:style w:type="character" w:styleId="ListLabel773">
    <w:name w:val="ListLabel 773"/>
    <w:qFormat/>
    <w:rPr/>
  </w:style>
  <w:style w:type="character" w:styleId="ListLabel774">
    <w:name w:val="ListLabel 774"/>
    <w:qFormat/>
    <w:rPr>
      <w:rFonts w:cs="Times New Roman"/>
      <w:b/>
      <w:color w:val="00000A"/>
      <w:szCs w:val="22"/>
      <w:lang w:val="uk-UA"/>
    </w:rPr>
  </w:style>
  <w:style w:type="character" w:styleId="ListLabel775">
    <w:name w:val="ListLabel 775"/>
    <w:qFormat/>
    <w:rPr>
      <w:rFonts w:eastAsia="PMingLiU" w:cs="Times New Roman"/>
      <w:b/>
      <w:sz w:val="22"/>
      <w:szCs w:val="20"/>
    </w:rPr>
  </w:style>
  <w:style w:type="character" w:styleId="ListLabel776">
    <w:name w:val="ListLabel 776"/>
    <w:qFormat/>
    <w:rPr>
      <w:rFonts w:cs="Times New Roman"/>
      <w:b/>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rFonts w:cs="Times New Roman"/>
      <w:b w:val="false"/>
      <w:sz w:val="22"/>
    </w:rPr>
  </w:style>
  <w:style w:type="character" w:styleId="ListLabel786">
    <w:name w:val="ListLabel 786"/>
    <w:qFormat/>
    <w:rPr>
      <w:rFonts w:cs="Times New Roman"/>
      <w:b w:val="false"/>
      <w:sz w:val="22"/>
    </w:rPr>
  </w:style>
  <w:style w:type="character" w:styleId="ListLabel787">
    <w:name w:val="ListLabel 787"/>
    <w:qFormat/>
    <w:rPr>
      <w:rFonts w:cs="Times New Roman"/>
      <w:sz w:val="28"/>
    </w:rPr>
  </w:style>
  <w:style w:type="character" w:styleId="ListLabel788">
    <w:name w:val="ListLabel 788"/>
    <w:qFormat/>
    <w:rPr>
      <w:rFonts w:cs="Times New Roman"/>
      <w:b/>
      <w:sz w:val="28"/>
    </w:rPr>
  </w:style>
  <w:style w:type="character" w:styleId="ListLabel789">
    <w:name w:val="ListLabel 789"/>
    <w:qFormat/>
    <w:rPr>
      <w:rFonts w:cs="Times New Roman"/>
      <w:sz w:val="28"/>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OpenSymbol"/>
    </w:rPr>
  </w:style>
  <w:style w:type="character" w:styleId="ListLabel795">
    <w:name w:val="ListLabel 795"/>
    <w:qFormat/>
    <w:rPr>
      <w:rFonts w:cs="OpenSymbol"/>
      <w:sz w:val="22"/>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Times New Roman"/>
      <w:b/>
      <w:bCs/>
      <w:sz w:val="22"/>
      <w:szCs w:val="22"/>
      <w:lang w:val="uk-UA"/>
    </w:rPr>
  </w:style>
  <w:style w:type="character" w:styleId="ListLabel804">
    <w:name w:val="ListLabel 804"/>
    <w:qFormat/>
    <w:rPr/>
  </w:style>
  <w:style w:type="character" w:styleId="ListLabel805">
    <w:name w:val="ListLabel 805"/>
    <w:qFormat/>
    <w:rPr>
      <w:rFonts w:cs="Times New Roman"/>
      <w:b/>
      <w:color w:val="00000A"/>
      <w:szCs w:val="22"/>
      <w:lang w:val="uk-UA"/>
    </w:rPr>
  </w:style>
  <w:style w:type="character" w:styleId="ListLabel806">
    <w:name w:val="ListLabel 806"/>
    <w:qFormat/>
    <w:rPr>
      <w:rFonts w:eastAsia="PMingLiU" w:cs="Times New Roman"/>
      <w:b/>
      <w:sz w:val="22"/>
      <w:szCs w:val="20"/>
    </w:rPr>
  </w:style>
  <w:style w:type="character" w:styleId="ListLabel807">
    <w:name w:val="ListLabel 807"/>
    <w:qFormat/>
    <w:rPr>
      <w:rFonts w:cs="Times New Roman"/>
      <w:b/>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Times New Roman"/>
      <w:b w:val="false"/>
      <w:sz w:val="22"/>
    </w:rPr>
  </w:style>
  <w:style w:type="character" w:styleId="ListLabel817">
    <w:name w:val="ListLabel 817"/>
    <w:qFormat/>
    <w:rPr>
      <w:rFonts w:cs="Times New Roman"/>
      <w:b w:val="false"/>
      <w:sz w:val="22"/>
    </w:rPr>
  </w:style>
  <w:style w:type="character" w:styleId="ListLabel818">
    <w:name w:val="ListLabel 818"/>
    <w:qFormat/>
    <w:rPr>
      <w:rFonts w:cs="Times New Roman"/>
      <w:sz w:val="28"/>
    </w:rPr>
  </w:style>
  <w:style w:type="character" w:styleId="ListLabel819">
    <w:name w:val="ListLabel 819"/>
    <w:qFormat/>
    <w:rPr>
      <w:rFonts w:cs="Times New Roman"/>
      <w:b/>
      <w:sz w:val="28"/>
    </w:rPr>
  </w:style>
  <w:style w:type="character" w:styleId="ListLabel820">
    <w:name w:val="ListLabel 820"/>
    <w:qFormat/>
    <w:rPr>
      <w:rFonts w:cs="Times New Roman"/>
      <w:sz w:val="28"/>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OpenSymbol"/>
    </w:rPr>
  </w:style>
  <w:style w:type="character" w:styleId="ListLabel826">
    <w:name w:val="ListLabel 826"/>
    <w:qFormat/>
    <w:rPr>
      <w:rFonts w:cs="OpenSymbol"/>
      <w:sz w:val="22"/>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Times New Roman"/>
      <w:b/>
      <w:bCs/>
      <w:sz w:val="22"/>
      <w:szCs w:val="22"/>
      <w:lang w:val="uk-UA"/>
    </w:rPr>
  </w:style>
  <w:style w:type="character" w:styleId="ListLabel835">
    <w:name w:val="ListLabel 835"/>
    <w:qFormat/>
    <w:rPr/>
  </w:style>
  <w:style w:type="character" w:styleId="ListLabel836">
    <w:name w:val="ListLabel 836"/>
    <w:qFormat/>
    <w:rPr>
      <w:rFonts w:cs="Times New Roman"/>
      <w:b/>
      <w:color w:val="00000A"/>
      <w:szCs w:val="22"/>
      <w:lang w:val="uk-UA"/>
    </w:rPr>
  </w:style>
  <w:style w:type="character" w:styleId="ListLabel837">
    <w:name w:val="ListLabel 837"/>
    <w:qFormat/>
    <w:rPr>
      <w:rFonts w:eastAsia="PMingLiU" w:cs="Times New Roman"/>
      <w:b/>
      <w:sz w:val="22"/>
      <w:szCs w:val="20"/>
    </w:rPr>
  </w:style>
  <w:style w:type="character" w:styleId="ListLabel838">
    <w:name w:val="ListLabel 838"/>
    <w:qFormat/>
    <w:rPr>
      <w:rFonts w:cs="Times New Roman"/>
      <w:b/>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Times New Roman"/>
      <w:b w:val="false"/>
      <w:sz w:val="22"/>
    </w:rPr>
  </w:style>
  <w:style w:type="character" w:styleId="ListLabel848">
    <w:name w:val="ListLabel 848"/>
    <w:qFormat/>
    <w:rPr>
      <w:rFonts w:cs="Times New Roman"/>
      <w:b w:val="false"/>
      <w:sz w:val="22"/>
    </w:rPr>
  </w:style>
  <w:style w:type="character" w:styleId="ListLabel849">
    <w:name w:val="ListLabel 849"/>
    <w:qFormat/>
    <w:rPr>
      <w:rFonts w:cs="Times New Roman"/>
      <w:sz w:val="28"/>
    </w:rPr>
  </w:style>
  <w:style w:type="character" w:styleId="ListLabel850">
    <w:name w:val="ListLabel 850"/>
    <w:qFormat/>
    <w:rPr>
      <w:rFonts w:cs="Times New Roman"/>
      <w:b/>
      <w:sz w:val="28"/>
    </w:rPr>
  </w:style>
  <w:style w:type="character" w:styleId="ListLabel851">
    <w:name w:val="ListLabel 851"/>
    <w:qFormat/>
    <w:rPr>
      <w:rFonts w:cs="Times New Roman"/>
      <w:sz w:val="28"/>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OpenSymbol"/>
    </w:rPr>
  </w:style>
  <w:style w:type="character" w:styleId="ListLabel857">
    <w:name w:val="ListLabel 857"/>
    <w:qFormat/>
    <w:rPr>
      <w:rFonts w:cs="OpenSymbol"/>
      <w:sz w:val="22"/>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Times New Roman"/>
      <w:b/>
      <w:bCs/>
      <w:sz w:val="22"/>
      <w:szCs w:val="22"/>
      <w:lang w:val="uk-UA"/>
    </w:rPr>
  </w:style>
  <w:style w:type="character" w:styleId="ListLabel866">
    <w:name w:val="ListLabel 866"/>
    <w:qFormat/>
    <w:rPr/>
  </w:style>
  <w:style w:type="character" w:styleId="ListLabel867">
    <w:name w:val="ListLabel 867"/>
    <w:qFormat/>
    <w:rPr>
      <w:rFonts w:cs="Times New Roman"/>
      <w:b/>
      <w:color w:val="00000A"/>
      <w:szCs w:val="22"/>
      <w:lang w:val="uk-UA"/>
    </w:rPr>
  </w:style>
  <w:style w:type="character" w:styleId="ListLabel868">
    <w:name w:val="ListLabel 868"/>
    <w:qFormat/>
    <w:rPr>
      <w:rFonts w:cs="Times New Roman"/>
      <w:b/>
    </w:rPr>
  </w:style>
  <w:style w:type="character" w:styleId="ListLabel869">
    <w:name w:val="ListLabel 869"/>
    <w:qFormat/>
    <w:rPr>
      <w:rFonts w:cs="Courier New"/>
    </w:rPr>
  </w:style>
  <w:style w:type="character" w:styleId="ListLabel870">
    <w:name w:val="ListLabel 870"/>
    <w:qFormat/>
    <w:rPr>
      <w:rFonts w:cs="Wingdings"/>
    </w:rPr>
  </w:style>
  <w:style w:type="character" w:styleId="ListLabel871">
    <w:name w:val="ListLabel 871"/>
    <w:qFormat/>
    <w:rPr>
      <w:rFonts w:cs="Symbol"/>
    </w:rPr>
  </w:style>
  <w:style w:type="character" w:styleId="ListLabel872">
    <w:name w:val="ListLabel 872"/>
    <w:qFormat/>
    <w:rPr>
      <w:rFonts w:cs="Courier New"/>
    </w:rPr>
  </w:style>
  <w:style w:type="character" w:styleId="ListLabel873">
    <w:name w:val="ListLabel 873"/>
    <w:qFormat/>
    <w:rPr>
      <w:rFonts w:cs="Wingdings"/>
    </w:rPr>
  </w:style>
  <w:style w:type="character" w:styleId="ListLabel874">
    <w:name w:val="ListLabel 874"/>
    <w:qFormat/>
    <w:rPr>
      <w:rFonts w:cs="Symbol"/>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cs="Times New Roman"/>
      <w:b w:val="false"/>
      <w:sz w:val="22"/>
    </w:rPr>
  </w:style>
  <w:style w:type="character" w:styleId="ListLabel878">
    <w:name w:val="ListLabel 878"/>
    <w:qFormat/>
    <w:rPr>
      <w:rFonts w:cs="Times New Roman"/>
      <w:b w:val="false"/>
      <w:sz w:val="22"/>
    </w:rPr>
  </w:style>
  <w:style w:type="character" w:styleId="ListLabel879">
    <w:name w:val="ListLabel 879"/>
    <w:qFormat/>
    <w:rPr>
      <w:rFonts w:cs="Times New Roman"/>
      <w:sz w:val="28"/>
    </w:rPr>
  </w:style>
  <w:style w:type="character" w:styleId="ListLabel880">
    <w:name w:val="ListLabel 880"/>
    <w:qFormat/>
    <w:rPr>
      <w:rFonts w:cs="Times New Roman"/>
      <w:b/>
      <w:sz w:val="28"/>
    </w:rPr>
  </w:style>
  <w:style w:type="character" w:styleId="ListLabel881">
    <w:name w:val="ListLabel 881"/>
    <w:qFormat/>
    <w:rPr>
      <w:rFonts w:cs="Times New Roman"/>
      <w:sz w:val="28"/>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OpenSymbol"/>
    </w:rPr>
  </w:style>
  <w:style w:type="character" w:styleId="ListLabel887">
    <w:name w:val="ListLabel 887"/>
    <w:qFormat/>
    <w:rPr>
      <w:rFonts w:cs="OpenSymbol"/>
      <w:sz w:val="22"/>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Times New Roman"/>
      <w:b/>
      <w:bCs/>
      <w:sz w:val="22"/>
      <w:szCs w:val="22"/>
      <w:lang w:val="uk-UA"/>
    </w:rPr>
  </w:style>
  <w:style w:type="character" w:styleId="ListLabel905">
    <w:name w:val="ListLabel 905"/>
    <w:qFormat/>
    <w:rPr/>
  </w:style>
  <w:style w:type="character" w:styleId="ListLabel906">
    <w:name w:val="ListLabel 906"/>
    <w:qFormat/>
    <w:rPr>
      <w:rFonts w:cs="Times New Roman"/>
      <w:b/>
      <w:color w:val="00000A"/>
      <w:szCs w:val="22"/>
      <w:lang w:val="uk-UA"/>
    </w:rPr>
  </w:style>
  <w:style w:type="character" w:styleId="ListLabel907">
    <w:name w:val="ListLabel 907"/>
    <w:qFormat/>
    <w:rPr>
      <w:rFonts w:cs="Times New Roman"/>
      <w:b/>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cs="Times New Roman"/>
      <w:b w:val="false"/>
      <w:sz w:val="22"/>
    </w:rPr>
  </w:style>
  <w:style w:type="character" w:styleId="ListLabel917">
    <w:name w:val="ListLabel 917"/>
    <w:qFormat/>
    <w:rPr>
      <w:rFonts w:cs="Times New Roman"/>
      <w:b w:val="false"/>
      <w:sz w:val="22"/>
    </w:rPr>
  </w:style>
  <w:style w:type="character" w:styleId="ListLabel918">
    <w:name w:val="ListLabel 918"/>
    <w:qFormat/>
    <w:rPr>
      <w:rFonts w:cs="Times New Roman"/>
      <w:sz w:val="28"/>
    </w:rPr>
  </w:style>
  <w:style w:type="character" w:styleId="ListLabel919">
    <w:name w:val="ListLabel 919"/>
    <w:qFormat/>
    <w:rPr>
      <w:rFonts w:cs="Times New Roman"/>
      <w:b/>
      <w:sz w:val="28"/>
    </w:rPr>
  </w:style>
  <w:style w:type="character" w:styleId="ListLabel920">
    <w:name w:val="ListLabel 920"/>
    <w:qFormat/>
    <w:rPr>
      <w:rFonts w:cs="Times New Roman"/>
      <w:sz w:val="28"/>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cs="Times New Roman"/>
    </w:rPr>
  </w:style>
  <w:style w:type="character" w:styleId="ListLabel924">
    <w:name w:val="ListLabel 924"/>
    <w:qFormat/>
    <w:rPr>
      <w:rFonts w:cs="Times New Roman"/>
    </w:rPr>
  </w:style>
  <w:style w:type="character" w:styleId="ListLabel925">
    <w:name w:val="ListLabel 925"/>
    <w:qFormat/>
    <w:rPr>
      <w:rFonts w:cs="OpenSymbol"/>
    </w:rPr>
  </w:style>
  <w:style w:type="character" w:styleId="ListLabel926">
    <w:name w:val="ListLabel 926"/>
    <w:qFormat/>
    <w:rPr>
      <w:rFonts w:cs="OpenSymbol"/>
      <w:sz w:val="22"/>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Times New Roman"/>
      <w:b/>
      <w:bCs/>
      <w:sz w:val="22"/>
      <w:szCs w:val="22"/>
      <w:lang w:val="uk-UA"/>
    </w:rPr>
  </w:style>
  <w:style w:type="character" w:styleId="ListLabel944">
    <w:name w:val="ListLabel 944"/>
    <w:qFormat/>
    <w:rPr/>
  </w:style>
  <w:style w:type="character" w:styleId="ListLabel945">
    <w:name w:val="ListLabel 945"/>
    <w:qFormat/>
    <w:rPr>
      <w:rFonts w:cs="Times New Roman"/>
      <w:b/>
      <w:color w:val="00000A"/>
      <w:szCs w:val="22"/>
      <w:lang w:val="uk-UA"/>
    </w:rPr>
  </w:style>
  <w:style w:type="character" w:styleId="ListLabel946">
    <w:name w:val="ListLabel 946"/>
    <w:qFormat/>
    <w:rPr>
      <w:rFonts w:cs="Times New Roman"/>
      <w:b/>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rFonts w:cs="Symbol"/>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cs="Times New Roman"/>
      <w:b w:val="false"/>
      <w:sz w:val="22"/>
    </w:rPr>
  </w:style>
  <w:style w:type="character" w:styleId="ListLabel956">
    <w:name w:val="ListLabel 956"/>
    <w:qFormat/>
    <w:rPr>
      <w:rFonts w:cs="Times New Roman"/>
      <w:b w:val="false"/>
      <w:sz w:val="22"/>
    </w:rPr>
  </w:style>
  <w:style w:type="character" w:styleId="ListLabel957">
    <w:name w:val="ListLabel 957"/>
    <w:qFormat/>
    <w:rPr>
      <w:rFonts w:cs="Times New Roman"/>
      <w:sz w:val="28"/>
    </w:rPr>
  </w:style>
  <w:style w:type="character" w:styleId="ListLabel958">
    <w:name w:val="ListLabel 958"/>
    <w:qFormat/>
    <w:rPr>
      <w:rFonts w:cs="Times New Roman"/>
      <w:b/>
      <w:sz w:val="28"/>
    </w:rPr>
  </w:style>
  <w:style w:type="character" w:styleId="ListLabel959">
    <w:name w:val="ListLabel 959"/>
    <w:qFormat/>
    <w:rPr>
      <w:rFonts w:cs="Times New Roman"/>
      <w:sz w:val="28"/>
    </w:rPr>
  </w:style>
  <w:style w:type="character" w:styleId="ListLabel960">
    <w:name w:val="ListLabel 960"/>
    <w:qFormat/>
    <w:rPr>
      <w:rFonts w:cs="Times New Roman"/>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OpenSymbol"/>
    </w:rPr>
  </w:style>
  <w:style w:type="character" w:styleId="ListLabel965">
    <w:name w:val="ListLabel 965"/>
    <w:qFormat/>
    <w:rPr>
      <w:rFonts w:cs="OpenSymbol"/>
      <w:sz w:val="22"/>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Times New Roman"/>
      <w:b/>
      <w:bCs/>
      <w:sz w:val="22"/>
      <w:szCs w:val="22"/>
      <w:lang w:val="uk-UA"/>
    </w:rPr>
  </w:style>
  <w:style w:type="character" w:styleId="ListLabel983">
    <w:name w:val="ListLabel 983"/>
    <w:qFormat/>
    <w:rPr/>
  </w:style>
  <w:style w:type="character" w:styleId="ListLabel984">
    <w:name w:val="ListLabel 984"/>
    <w:qFormat/>
    <w:rPr>
      <w:rFonts w:cs="Times New Roman"/>
      <w:b/>
      <w:color w:val="00000A"/>
      <w:szCs w:val="22"/>
      <w:lang w:val="uk-UA"/>
    </w:rPr>
  </w:style>
  <w:style w:type="character" w:styleId="ListLabel985">
    <w:name w:val="ListLabel 985"/>
    <w:qFormat/>
    <w:rPr>
      <w:rFonts w:cs="Times New Roman"/>
      <w:b/>
    </w:rPr>
  </w:style>
  <w:style w:type="character" w:styleId="ListLabel986">
    <w:name w:val="ListLabel 986"/>
    <w:qFormat/>
    <w:rPr>
      <w:rFonts w:cs="Courier New"/>
    </w:rPr>
  </w:style>
  <w:style w:type="character" w:styleId="ListLabel987">
    <w:name w:val="ListLabel 987"/>
    <w:qFormat/>
    <w:rPr>
      <w:rFonts w:cs="Wingdings"/>
    </w:rPr>
  </w:style>
  <w:style w:type="character" w:styleId="ListLabel988">
    <w:name w:val="ListLabel 988"/>
    <w:qFormat/>
    <w:rPr>
      <w:rFonts w:cs="Symbol"/>
    </w:rPr>
  </w:style>
  <w:style w:type="character" w:styleId="ListLabel989">
    <w:name w:val="ListLabel 989"/>
    <w:qFormat/>
    <w:rPr>
      <w:rFonts w:cs="Courier New"/>
    </w:rPr>
  </w:style>
  <w:style w:type="character" w:styleId="ListLabel990">
    <w:name w:val="ListLabel 990"/>
    <w:qFormat/>
    <w:rPr>
      <w:rFonts w:cs="Wingdings"/>
    </w:rPr>
  </w:style>
  <w:style w:type="character" w:styleId="ListLabel991">
    <w:name w:val="ListLabel 991"/>
    <w:qFormat/>
    <w:rPr>
      <w:rFonts w:cs="Symbol"/>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Times New Roman"/>
      <w:b w:val="false"/>
      <w:sz w:val="22"/>
    </w:rPr>
  </w:style>
  <w:style w:type="character" w:styleId="ListLabel995">
    <w:name w:val="ListLabel 995"/>
    <w:qFormat/>
    <w:rPr>
      <w:rFonts w:cs="Times New Roman"/>
      <w:b w:val="false"/>
      <w:sz w:val="22"/>
    </w:rPr>
  </w:style>
  <w:style w:type="character" w:styleId="ListLabel996">
    <w:name w:val="ListLabel 996"/>
    <w:qFormat/>
    <w:rPr>
      <w:rFonts w:cs="Times New Roman"/>
      <w:sz w:val="28"/>
    </w:rPr>
  </w:style>
  <w:style w:type="character" w:styleId="ListLabel997">
    <w:name w:val="ListLabel 997"/>
    <w:qFormat/>
    <w:rPr>
      <w:rFonts w:cs="Times New Roman"/>
      <w:b/>
      <w:sz w:val="28"/>
    </w:rPr>
  </w:style>
  <w:style w:type="character" w:styleId="ListLabel998">
    <w:name w:val="ListLabel 998"/>
    <w:qFormat/>
    <w:rPr>
      <w:rFonts w:cs="Times New Roman"/>
      <w:sz w:val="28"/>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OpenSymbol"/>
    </w:rPr>
  </w:style>
  <w:style w:type="character" w:styleId="ListLabel1004">
    <w:name w:val="ListLabel 1004"/>
    <w:qFormat/>
    <w:rPr>
      <w:rFonts w:cs="OpenSymbol"/>
      <w:sz w:val="22"/>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Times New Roman"/>
      <w:b/>
      <w:bCs/>
      <w:sz w:val="22"/>
      <w:szCs w:val="22"/>
      <w:lang w:val="uk-UA"/>
    </w:rPr>
  </w:style>
  <w:style w:type="character" w:styleId="ListLabel1022">
    <w:name w:val="ListLabel 1022"/>
    <w:qFormat/>
    <w:rPr/>
  </w:style>
  <w:style w:type="character" w:styleId="ListLabel1023">
    <w:name w:val="ListLabel 1023"/>
    <w:qFormat/>
    <w:rPr>
      <w:rFonts w:cs="Times New Roman"/>
      <w:b/>
      <w:color w:val="00000A"/>
      <w:szCs w:val="22"/>
      <w:lang w:val="uk-UA"/>
    </w:rPr>
  </w:style>
  <w:style w:type="character" w:styleId="ListLabel1024">
    <w:name w:val="ListLabel 1024"/>
    <w:qFormat/>
    <w:rPr>
      <w:rFonts w:cs="Times New Roman"/>
      <w:b/>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cs="Symbol"/>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Times New Roman"/>
      <w:b w:val="false"/>
      <w:sz w:val="22"/>
    </w:rPr>
  </w:style>
  <w:style w:type="character" w:styleId="ListLabel1034">
    <w:name w:val="ListLabel 1034"/>
    <w:qFormat/>
    <w:rPr>
      <w:rFonts w:cs="Times New Roman"/>
      <w:b w:val="false"/>
      <w:sz w:val="22"/>
    </w:rPr>
  </w:style>
  <w:style w:type="character" w:styleId="ListLabel1035">
    <w:name w:val="ListLabel 1035"/>
    <w:qFormat/>
    <w:rPr>
      <w:rFonts w:cs="Times New Roman"/>
      <w:sz w:val="28"/>
    </w:rPr>
  </w:style>
  <w:style w:type="character" w:styleId="ListLabel1036">
    <w:name w:val="ListLabel 1036"/>
    <w:qFormat/>
    <w:rPr>
      <w:rFonts w:cs="Times New Roman"/>
      <w:b/>
      <w:sz w:val="28"/>
    </w:rPr>
  </w:style>
  <w:style w:type="character" w:styleId="ListLabel1037">
    <w:name w:val="ListLabel 1037"/>
    <w:qFormat/>
    <w:rPr>
      <w:rFonts w:cs="Times New Roman"/>
      <w:sz w:val="28"/>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OpenSymbol"/>
    </w:rPr>
  </w:style>
  <w:style w:type="character" w:styleId="ListLabel1043">
    <w:name w:val="ListLabel 1043"/>
    <w:qFormat/>
    <w:rPr>
      <w:rFonts w:cs="OpenSymbol"/>
      <w:sz w:val="22"/>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sz w:val="22"/>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Times New Roman"/>
      <w:b/>
      <w:bCs/>
      <w:sz w:val="22"/>
      <w:szCs w:val="22"/>
      <w:lang w:val="uk-UA"/>
    </w:rPr>
  </w:style>
  <w:style w:type="character" w:styleId="ListLabel1061">
    <w:name w:val="ListLabel 1061"/>
    <w:qFormat/>
    <w:rPr/>
  </w:style>
  <w:style w:type="character" w:styleId="ListLabel1062">
    <w:name w:val="ListLabel 1062"/>
    <w:qFormat/>
    <w:rPr>
      <w:rFonts w:cs="Times New Roman"/>
      <w:b/>
      <w:color w:val="00000A"/>
      <w:szCs w:val="22"/>
      <w:lang w:val="uk-UA"/>
    </w:rPr>
  </w:style>
  <w:style w:type="character" w:styleId="ListLabel1063">
    <w:name w:val="ListLabel 1063"/>
    <w:qFormat/>
    <w:rPr>
      <w:rFonts w:cs="Times New Roman"/>
      <w:b/>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rFonts w:cs="Times New Roman"/>
      <w:b w:val="false"/>
      <w:sz w:val="22"/>
    </w:rPr>
  </w:style>
  <w:style w:type="character" w:styleId="ListLabel1073">
    <w:name w:val="ListLabel 1073"/>
    <w:qFormat/>
    <w:rPr>
      <w:rFonts w:cs="Times New Roman"/>
      <w:b w:val="false"/>
      <w:sz w:val="22"/>
    </w:rPr>
  </w:style>
  <w:style w:type="character" w:styleId="ListLabel1074">
    <w:name w:val="ListLabel 1074"/>
    <w:qFormat/>
    <w:rPr>
      <w:rFonts w:cs="Times New Roman"/>
      <w:sz w:val="28"/>
    </w:rPr>
  </w:style>
  <w:style w:type="character" w:styleId="ListLabel1075">
    <w:name w:val="ListLabel 1075"/>
    <w:qFormat/>
    <w:rPr>
      <w:rFonts w:cs="Times New Roman"/>
      <w:b/>
      <w:sz w:val="28"/>
    </w:rPr>
  </w:style>
  <w:style w:type="character" w:styleId="ListLabel1076">
    <w:name w:val="ListLabel 1076"/>
    <w:qFormat/>
    <w:rPr>
      <w:rFonts w:cs="Times New Roman"/>
      <w:sz w:val="28"/>
    </w:rPr>
  </w:style>
  <w:style w:type="character" w:styleId="ListLabel1077">
    <w:name w:val="ListLabel 1077"/>
    <w:qFormat/>
    <w:rPr>
      <w:rFonts w:cs="Times New Roman"/>
    </w:rPr>
  </w:style>
  <w:style w:type="character" w:styleId="ListLabel1078">
    <w:name w:val="ListLabel 1078"/>
    <w:qFormat/>
    <w:rPr>
      <w:rFonts w:cs="Times New Roman"/>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OpenSymbol"/>
    </w:rPr>
  </w:style>
  <w:style w:type="character" w:styleId="ListLabel1082">
    <w:name w:val="ListLabel 1082"/>
    <w:qFormat/>
    <w:rPr>
      <w:rFonts w:cs="OpenSymbol"/>
      <w:sz w:val="22"/>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sz w:val="22"/>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Times New Roman"/>
      <w:b/>
      <w:bCs/>
      <w:sz w:val="22"/>
      <w:szCs w:val="22"/>
      <w:lang w:val="uk-UA"/>
    </w:rPr>
  </w:style>
  <w:style w:type="character" w:styleId="ListLabel1100">
    <w:name w:val="ListLabel 1100"/>
    <w:qFormat/>
    <w:rPr/>
  </w:style>
  <w:style w:type="character" w:styleId="ListLabel1101">
    <w:name w:val="ListLabel 1101"/>
    <w:qFormat/>
    <w:rPr>
      <w:rFonts w:cs="Times New Roman"/>
      <w:b/>
      <w:color w:val="00000A"/>
      <w:szCs w:val="22"/>
      <w:lang w:val="uk-UA"/>
    </w:rPr>
  </w:style>
  <w:style w:type="character" w:styleId="ListLabel1102">
    <w:name w:val="ListLabel 1102"/>
    <w:qFormat/>
    <w:rPr>
      <w:rFonts w:cs="Times New Roman"/>
      <w:b/>
    </w:rPr>
  </w:style>
  <w:style w:type="character" w:styleId="ListLabel1103">
    <w:name w:val="ListLabel 1103"/>
    <w:qFormat/>
    <w:rPr>
      <w:rFonts w:cs="Courier New"/>
    </w:rPr>
  </w:style>
  <w:style w:type="character" w:styleId="ListLabel1104">
    <w:name w:val="ListLabel 1104"/>
    <w:qFormat/>
    <w:rPr>
      <w:rFonts w:cs="Wingdings"/>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cs="Symbol"/>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rFonts w:cs="Times New Roman"/>
      <w:b w:val="false"/>
      <w:sz w:val="22"/>
    </w:rPr>
  </w:style>
  <w:style w:type="character" w:styleId="ListLabel1112">
    <w:name w:val="ListLabel 1112"/>
    <w:qFormat/>
    <w:rPr>
      <w:rFonts w:cs="Times New Roman"/>
      <w:b w:val="false"/>
      <w:sz w:val="22"/>
    </w:rPr>
  </w:style>
  <w:style w:type="character" w:styleId="ListLabel1113">
    <w:name w:val="ListLabel 1113"/>
    <w:qFormat/>
    <w:rPr>
      <w:rFonts w:cs="Times New Roman"/>
      <w:sz w:val="28"/>
    </w:rPr>
  </w:style>
  <w:style w:type="character" w:styleId="ListLabel1114">
    <w:name w:val="ListLabel 1114"/>
    <w:qFormat/>
    <w:rPr>
      <w:rFonts w:cs="Times New Roman"/>
      <w:b/>
      <w:sz w:val="28"/>
    </w:rPr>
  </w:style>
  <w:style w:type="character" w:styleId="ListLabel1115">
    <w:name w:val="ListLabel 1115"/>
    <w:qFormat/>
    <w:rPr>
      <w:rFonts w:cs="Times New Roman"/>
      <w:sz w:val="28"/>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OpenSymbol"/>
    </w:rPr>
  </w:style>
  <w:style w:type="character" w:styleId="ListLabel1121">
    <w:name w:val="ListLabel 1121"/>
    <w:qFormat/>
    <w:rPr>
      <w:rFonts w:cs="OpenSymbol"/>
      <w:sz w:val="22"/>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sz w:val="22"/>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Times New Roman"/>
      <w:b/>
      <w:bCs/>
      <w:sz w:val="22"/>
      <w:szCs w:val="22"/>
      <w:lang w:val="uk-UA"/>
    </w:rPr>
  </w:style>
  <w:style w:type="character" w:styleId="ListLabel1139">
    <w:name w:val="ListLabel 1139"/>
    <w:qFormat/>
    <w:rPr/>
  </w:style>
  <w:style w:type="character" w:styleId="ListLabel1140">
    <w:name w:val="ListLabel 1140"/>
    <w:qFormat/>
    <w:rPr>
      <w:rFonts w:cs="Times New Roman"/>
      <w:b/>
      <w:color w:val="00000A"/>
      <w:szCs w:val="22"/>
      <w:lang w:val="uk-UA"/>
    </w:rPr>
  </w:style>
  <w:style w:type="character" w:styleId="ListLabel1141">
    <w:name w:val="ListLabel 1141"/>
    <w:qFormat/>
    <w:rPr>
      <w:rFonts w:cs="Times New Roman"/>
      <w:b/>
    </w:rPr>
  </w:style>
  <w:style w:type="character" w:styleId="ListLabel1142">
    <w:name w:val="ListLabel 1142"/>
    <w:qFormat/>
    <w:rPr>
      <w:rFonts w:cs="Courier New"/>
    </w:rPr>
  </w:style>
  <w:style w:type="character" w:styleId="ListLabel1143">
    <w:name w:val="ListLabel 1143"/>
    <w:qFormat/>
    <w:rPr>
      <w:rFonts w:cs="Wingdings"/>
    </w:rPr>
  </w:style>
  <w:style w:type="character" w:styleId="ListLabel1144">
    <w:name w:val="ListLabel 1144"/>
    <w:qFormat/>
    <w:rPr>
      <w:rFonts w:cs="Symbol"/>
    </w:rPr>
  </w:style>
  <w:style w:type="character" w:styleId="ListLabel1145">
    <w:name w:val="ListLabel 1145"/>
    <w:qFormat/>
    <w:rPr>
      <w:rFonts w:cs="Courier New"/>
    </w:rPr>
  </w:style>
  <w:style w:type="character" w:styleId="ListLabel1146">
    <w:name w:val="ListLabel 1146"/>
    <w:qFormat/>
    <w:rPr>
      <w:rFonts w:cs="Wingdings"/>
    </w:rPr>
  </w:style>
  <w:style w:type="character" w:styleId="ListLabel1147">
    <w:name w:val="ListLabel 1147"/>
    <w:qFormat/>
    <w:rPr>
      <w:rFonts w:cs="Symbol"/>
    </w:rPr>
  </w:style>
  <w:style w:type="character" w:styleId="ListLabel1148">
    <w:name w:val="ListLabel 1148"/>
    <w:qFormat/>
    <w:rPr>
      <w:rFonts w:cs="Courier New"/>
    </w:rPr>
  </w:style>
  <w:style w:type="character" w:styleId="ListLabel1149">
    <w:name w:val="ListLabel 1149"/>
    <w:qFormat/>
    <w:rPr>
      <w:rFonts w:cs="Wingdings"/>
    </w:rPr>
  </w:style>
  <w:style w:type="character" w:styleId="ListLabel1150">
    <w:name w:val="ListLabel 1150"/>
    <w:qFormat/>
    <w:rPr>
      <w:rFonts w:cs="Times New Roman"/>
      <w:b w:val="false"/>
      <w:sz w:val="22"/>
    </w:rPr>
  </w:style>
  <w:style w:type="character" w:styleId="ListLabel1151">
    <w:name w:val="ListLabel 1151"/>
    <w:qFormat/>
    <w:rPr>
      <w:rFonts w:cs="Times New Roman"/>
      <w:b w:val="false"/>
      <w:sz w:val="22"/>
    </w:rPr>
  </w:style>
  <w:style w:type="character" w:styleId="ListLabel1152">
    <w:name w:val="ListLabel 1152"/>
    <w:qFormat/>
    <w:rPr>
      <w:rFonts w:cs="Times New Roman"/>
      <w:sz w:val="28"/>
    </w:rPr>
  </w:style>
  <w:style w:type="character" w:styleId="ListLabel1153">
    <w:name w:val="ListLabel 1153"/>
    <w:qFormat/>
    <w:rPr>
      <w:rFonts w:cs="Times New Roman"/>
      <w:b/>
      <w:sz w:val="28"/>
    </w:rPr>
  </w:style>
  <w:style w:type="character" w:styleId="ListLabel1154">
    <w:name w:val="ListLabel 1154"/>
    <w:qFormat/>
    <w:rPr>
      <w:rFonts w:cs="Times New Roman"/>
      <w:sz w:val="28"/>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OpenSymbol"/>
    </w:rPr>
  </w:style>
  <w:style w:type="character" w:styleId="ListLabel1160">
    <w:name w:val="ListLabel 1160"/>
    <w:qFormat/>
    <w:rPr>
      <w:rFonts w:cs="OpenSymbol"/>
      <w:sz w:val="22"/>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sz w:val="22"/>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Times New Roman"/>
      <w:b/>
      <w:bCs/>
      <w:sz w:val="22"/>
      <w:szCs w:val="22"/>
      <w:lang w:val="uk-UA"/>
    </w:rPr>
  </w:style>
  <w:style w:type="character" w:styleId="ListLabel1178">
    <w:name w:val="ListLabel 1178"/>
    <w:qFormat/>
    <w:rPr/>
  </w:style>
  <w:style w:type="character" w:styleId="ListLabel1179">
    <w:name w:val="ListLabel 1179"/>
    <w:qFormat/>
    <w:rPr>
      <w:rFonts w:cs="Times New Roman"/>
      <w:b/>
      <w:color w:val="00000A"/>
      <w:szCs w:val="22"/>
      <w:lang w:val="uk-UA"/>
    </w:rPr>
  </w:style>
  <w:style w:type="character" w:styleId="ListLabel1180">
    <w:name w:val="ListLabel 1180"/>
    <w:qFormat/>
    <w:rPr>
      <w:rFonts w:cs="Times New Roman"/>
      <w:b/>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Times New Roman"/>
      <w:b w:val="false"/>
      <w:sz w:val="22"/>
    </w:rPr>
  </w:style>
  <w:style w:type="character" w:styleId="ListLabel1190">
    <w:name w:val="ListLabel 1190"/>
    <w:qFormat/>
    <w:rPr>
      <w:rFonts w:cs="Times New Roman"/>
      <w:b w:val="false"/>
      <w:sz w:val="22"/>
    </w:rPr>
  </w:style>
  <w:style w:type="character" w:styleId="ListLabel1191">
    <w:name w:val="ListLabel 1191"/>
    <w:qFormat/>
    <w:rPr>
      <w:rFonts w:cs="Times New Roman"/>
      <w:sz w:val="28"/>
    </w:rPr>
  </w:style>
  <w:style w:type="character" w:styleId="ListLabel1192">
    <w:name w:val="ListLabel 1192"/>
    <w:qFormat/>
    <w:rPr>
      <w:rFonts w:cs="Times New Roman"/>
      <w:b/>
      <w:sz w:val="28"/>
    </w:rPr>
  </w:style>
  <w:style w:type="character" w:styleId="ListLabel1193">
    <w:name w:val="ListLabel 1193"/>
    <w:qFormat/>
    <w:rPr>
      <w:rFonts w:cs="Times New Roman"/>
      <w:sz w:val="28"/>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OpenSymbol"/>
    </w:rPr>
  </w:style>
  <w:style w:type="character" w:styleId="ListLabel1199">
    <w:name w:val="ListLabel 1199"/>
    <w:qFormat/>
    <w:rPr>
      <w:rFonts w:cs="OpenSymbol"/>
      <w:sz w:val="22"/>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sz w:val="22"/>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Times New Roman"/>
      <w:b/>
      <w:bCs/>
      <w:sz w:val="22"/>
      <w:szCs w:val="22"/>
      <w:lang w:val="uk-UA"/>
    </w:rPr>
  </w:style>
  <w:style w:type="character" w:styleId="ListLabel1217">
    <w:name w:val="ListLabel 1217"/>
    <w:qFormat/>
    <w:rPr/>
  </w:style>
  <w:style w:type="character" w:styleId="ListLabel1218">
    <w:name w:val="ListLabel 1218"/>
    <w:qFormat/>
    <w:rPr>
      <w:rFonts w:cs="Times New Roman"/>
      <w:b/>
      <w:color w:val="00000A"/>
      <w:szCs w:val="22"/>
      <w:lang w:val="uk-UA"/>
    </w:rPr>
  </w:style>
  <w:style w:type="character" w:styleId="ListLabel1219">
    <w:name w:val="ListLabel 1219"/>
    <w:qFormat/>
    <w:rPr>
      <w:rFonts w:cs="Times New Roman"/>
      <w:b/>
    </w:rPr>
  </w:style>
  <w:style w:type="character" w:styleId="ListLabel1220">
    <w:name w:val="ListLabel 1220"/>
    <w:qFormat/>
    <w:rPr>
      <w:rFonts w:cs="Courier New"/>
    </w:rPr>
  </w:style>
  <w:style w:type="character" w:styleId="ListLabel1221">
    <w:name w:val="ListLabel 1221"/>
    <w:qFormat/>
    <w:rPr>
      <w:rFonts w:cs="Wingdings"/>
    </w:rPr>
  </w:style>
  <w:style w:type="character" w:styleId="ListLabel1222">
    <w:name w:val="ListLabel 1222"/>
    <w:qFormat/>
    <w:rPr>
      <w:rFonts w:cs="Symbol"/>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cs="Times New Roman"/>
      <w:b w:val="false"/>
      <w:sz w:val="22"/>
    </w:rPr>
  </w:style>
  <w:style w:type="character" w:styleId="ListLabel1229">
    <w:name w:val="ListLabel 1229"/>
    <w:qFormat/>
    <w:rPr>
      <w:rFonts w:cs="Times New Roman"/>
      <w:b w:val="false"/>
      <w:sz w:val="22"/>
    </w:rPr>
  </w:style>
  <w:style w:type="character" w:styleId="ListLabel1230">
    <w:name w:val="ListLabel 1230"/>
    <w:qFormat/>
    <w:rPr>
      <w:rFonts w:cs="Times New Roman"/>
      <w:sz w:val="28"/>
    </w:rPr>
  </w:style>
  <w:style w:type="character" w:styleId="ListLabel1231">
    <w:name w:val="ListLabel 1231"/>
    <w:qFormat/>
    <w:rPr>
      <w:rFonts w:cs="Times New Roman"/>
      <w:b/>
      <w:sz w:val="28"/>
    </w:rPr>
  </w:style>
  <w:style w:type="character" w:styleId="ListLabel1232">
    <w:name w:val="ListLabel 1232"/>
    <w:qFormat/>
    <w:rPr>
      <w:rFonts w:cs="Times New Roman"/>
      <w:sz w:val="28"/>
    </w:rPr>
  </w:style>
  <w:style w:type="character" w:styleId="ListLabel1233">
    <w:name w:val="ListLabel 1233"/>
    <w:qFormat/>
    <w:rPr>
      <w:rFonts w:cs="Times New Roman"/>
    </w:rPr>
  </w:style>
  <w:style w:type="character" w:styleId="ListLabel1234">
    <w:name w:val="ListLabel 1234"/>
    <w:qFormat/>
    <w:rPr>
      <w:rFonts w:cs="Times New Roman"/>
    </w:rPr>
  </w:style>
  <w:style w:type="character" w:styleId="ListLabel1235">
    <w:name w:val="ListLabel 1235"/>
    <w:qFormat/>
    <w:rPr>
      <w:rFonts w:cs="Times New Roman"/>
    </w:rPr>
  </w:style>
  <w:style w:type="character" w:styleId="ListLabel1236">
    <w:name w:val="ListLabel 1236"/>
    <w:qFormat/>
    <w:rPr>
      <w:rFonts w:cs="Times New Roman"/>
    </w:rPr>
  </w:style>
  <w:style w:type="character" w:styleId="ListLabel1237">
    <w:name w:val="ListLabel 1237"/>
    <w:qFormat/>
    <w:rPr>
      <w:rFonts w:cs="OpenSymbol"/>
    </w:rPr>
  </w:style>
  <w:style w:type="character" w:styleId="ListLabel1238">
    <w:name w:val="ListLabel 1238"/>
    <w:qFormat/>
    <w:rPr>
      <w:rFonts w:cs="OpenSymbol"/>
      <w:sz w:val="22"/>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sz w:val="22"/>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Times New Roman"/>
      <w:b/>
      <w:bCs/>
      <w:sz w:val="22"/>
      <w:szCs w:val="22"/>
      <w:lang w:val="uk-UA"/>
    </w:rPr>
  </w:style>
  <w:style w:type="character" w:styleId="ListLabel1256">
    <w:name w:val="ListLabel 1256"/>
    <w:qFormat/>
    <w:rPr/>
  </w:style>
  <w:style w:type="character" w:styleId="ListLabel1257">
    <w:name w:val="ListLabel 1257"/>
    <w:qFormat/>
    <w:rPr>
      <w:rFonts w:cs="Times New Roman"/>
      <w:b/>
      <w:color w:val="00000A"/>
      <w:szCs w:val="22"/>
      <w:lang w:val="uk-UA"/>
    </w:rPr>
  </w:style>
  <w:style w:type="character" w:styleId="ListLabel1258">
    <w:name w:val="ListLabel 1258"/>
    <w:qFormat/>
    <w:rPr>
      <w:rFonts w:cs="Times New Roman"/>
      <w:b/>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rFonts w:cs="Symbol"/>
    </w:rPr>
  </w:style>
  <w:style w:type="character" w:styleId="ListLabel1265">
    <w:name w:val="ListLabel 1265"/>
    <w:qFormat/>
    <w:rPr>
      <w:rFonts w:cs="Courier New"/>
    </w:rPr>
  </w:style>
  <w:style w:type="character" w:styleId="ListLabel1266">
    <w:name w:val="ListLabel 1266"/>
    <w:qFormat/>
    <w:rPr>
      <w:rFonts w:cs="Wingdings"/>
    </w:rPr>
  </w:style>
  <w:style w:type="character" w:styleId="ListLabel1267">
    <w:name w:val="ListLabel 1267"/>
    <w:qFormat/>
    <w:rPr>
      <w:rFonts w:cs="Times New Roman"/>
      <w:b w:val="false"/>
      <w:sz w:val="22"/>
    </w:rPr>
  </w:style>
  <w:style w:type="character" w:styleId="ListLabel1268">
    <w:name w:val="ListLabel 1268"/>
    <w:qFormat/>
    <w:rPr>
      <w:rFonts w:cs="Times New Roman"/>
      <w:b w:val="false"/>
      <w:sz w:val="22"/>
    </w:rPr>
  </w:style>
  <w:style w:type="character" w:styleId="ListLabel1269">
    <w:name w:val="ListLabel 1269"/>
    <w:qFormat/>
    <w:rPr>
      <w:rFonts w:cs="Times New Roman"/>
      <w:sz w:val="28"/>
    </w:rPr>
  </w:style>
  <w:style w:type="character" w:styleId="ListLabel1270">
    <w:name w:val="ListLabel 1270"/>
    <w:qFormat/>
    <w:rPr>
      <w:rFonts w:cs="Times New Roman"/>
      <w:b/>
      <w:sz w:val="28"/>
    </w:rPr>
  </w:style>
  <w:style w:type="character" w:styleId="ListLabel1271">
    <w:name w:val="ListLabel 1271"/>
    <w:qFormat/>
    <w:rPr>
      <w:rFonts w:cs="Times New Roman"/>
      <w:sz w:val="28"/>
    </w:rPr>
  </w:style>
  <w:style w:type="character" w:styleId="ListLabel1272">
    <w:name w:val="ListLabel 1272"/>
    <w:qFormat/>
    <w:rPr>
      <w:rFonts w:cs="Times New Roman"/>
    </w:rPr>
  </w:style>
  <w:style w:type="character" w:styleId="ListLabel1273">
    <w:name w:val="ListLabel 1273"/>
    <w:qFormat/>
    <w:rPr>
      <w:rFonts w:cs="Times New Roman"/>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OpenSymbol"/>
    </w:rPr>
  </w:style>
  <w:style w:type="character" w:styleId="ListLabel1277">
    <w:name w:val="ListLabel 1277"/>
    <w:qFormat/>
    <w:rPr>
      <w:rFonts w:cs="OpenSymbol"/>
      <w:sz w:val="22"/>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sz w:val="22"/>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Times New Roman"/>
      <w:b/>
      <w:bCs/>
      <w:sz w:val="22"/>
      <w:szCs w:val="22"/>
      <w:lang w:val="uk-UA"/>
    </w:rPr>
  </w:style>
  <w:style w:type="character" w:styleId="ListLabel1295">
    <w:name w:val="ListLabel 1295"/>
    <w:qFormat/>
    <w:rPr/>
  </w:style>
  <w:style w:type="character" w:styleId="ListLabel1296">
    <w:name w:val="ListLabel 1296"/>
    <w:qFormat/>
    <w:rPr>
      <w:rFonts w:cs="Times New Roman"/>
      <w:b/>
      <w:color w:val="00000A"/>
      <w:szCs w:val="22"/>
      <w:lang w:val="uk-UA"/>
    </w:rPr>
  </w:style>
  <w:style w:type="character" w:styleId="ListLabel1297">
    <w:name w:val="ListLabel 1297"/>
    <w:qFormat/>
    <w:rPr>
      <w:rFonts w:cs="Times New Roman"/>
      <w:b/>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Times New Roman"/>
      <w:b w:val="false"/>
      <w:sz w:val="22"/>
    </w:rPr>
  </w:style>
  <w:style w:type="character" w:styleId="ListLabel1307">
    <w:name w:val="ListLabel 1307"/>
    <w:qFormat/>
    <w:rPr>
      <w:rFonts w:cs="Times New Roman"/>
      <w:b w:val="false"/>
      <w:sz w:val="22"/>
    </w:rPr>
  </w:style>
  <w:style w:type="character" w:styleId="ListLabel1308">
    <w:name w:val="ListLabel 1308"/>
    <w:qFormat/>
    <w:rPr>
      <w:rFonts w:cs="Times New Roman"/>
      <w:sz w:val="28"/>
    </w:rPr>
  </w:style>
  <w:style w:type="character" w:styleId="ListLabel1309">
    <w:name w:val="ListLabel 1309"/>
    <w:qFormat/>
    <w:rPr>
      <w:rFonts w:cs="Times New Roman"/>
      <w:b/>
      <w:sz w:val="28"/>
    </w:rPr>
  </w:style>
  <w:style w:type="character" w:styleId="ListLabel1310">
    <w:name w:val="ListLabel 1310"/>
    <w:qFormat/>
    <w:rPr>
      <w:rFonts w:cs="Times New Roman"/>
      <w:sz w:val="28"/>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OpenSymbol"/>
    </w:rPr>
  </w:style>
  <w:style w:type="character" w:styleId="ListLabel1316">
    <w:name w:val="ListLabel 1316"/>
    <w:qFormat/>
    <w:rPr>
      <w:rFonts w:cs="OpenSymbol"/>
      <w:sz w:val="22"/>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sz w:val="22"/>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Times New Roman"/>
      <w:b/>
      <w:bCs/>
      <w:sz w:val="22"/>
      <w:szCs w:val="22"/>
      <w:lang w:val="uk-UA"/>
    </w:rPr>
  </w:style>
  <w:style w:type="character" w:styleId="ListLabel1334">
    <w:name w:val="ListLabel 1334"/>
    <w:qFormat/>
    <w:rPr/>
  </w:style>
  <w:style w:type="character" w:styleId="ListLabel1335">
    <w:name w:val="ListLabel 1335"/>
    <w:qFormat/>
    <w:rPr>
      <w:rFonts w:cs="Times New Roman"/>
      <w:b/>
      <w:color w:val="00000A"/>
      <w:szCs w:val="22"/>
      <w:lang w:val="uk-UA"/>
    </w:rPr>
  </w:style>
  <w:style w:type="character" w:styleId="ListLabel1336">
    <w:name w:val="ListLabel 1336"/>
    <w:qFormat/>
    <w:rPr>
      <w:rFonts w:cs="Times New Roman"/>
      <w:b/>
    </w:rPr>
  </w:style>
  <w:style w:type="character" w:styleId="ListLabel1337">
    <w:name w:val="ListLabel 1337"/>
    <w:qFormat/>
    <w:rPr>
      <w:rFonts w:cs="Courier New"/>
    </w:rPr>
  </w:style>
  <w:style w:type="character" w:styleId="ListLabel1338">
    <w:name w:val="ListLabel 1338"/>
    <w:qFormat/>
    <w:rPr>
      <w:rFonts w:cs="Wingdings"/>
    </w:rPr>
  </w:style>
  <w:style w:type="character" w:styleId="ListLabel1339">
    <w:name w:val="ListLabel 1339"/>
    <w:qFormat/>
    <w:rPr>
      <w:rFonts w:cs="Symbol"/>
    </w:rPr>
  </w:style>
  <w:style w:type="character" w:styleId="ListLabel1340">
    <w:name w:val="ListLabel 1340"/>
    <w:qFormat/>
    <w:rPr>
      <w:rFonts w:cs="Courier New"/>
    </w:rPr>
  </w:style>
  <w:style w:type="character" w:styleId="ListLabel1341">
    <w:name w:val="ListLabel 1341"/>
    <w:qFormat/>
    <w:rPr>
      <w:rFonts w:cs="Wingdings"/>
    </w:rPr>
  </w:style>
  <w:style w:type="character" w:styleId="ListLabel1342">
    <w:name w:val="ListLabel 1342"/>
    <w:qFormat/>
    <w:rPr>
      <w:rFonts w:cs="Symbol"/>
    </w:rPr>
  </w:style>
  <w:style w:type="character" w:styleId="ListLabel1343">
    <w:name w:val="ListLabel 1343"/>
    <w:qFormat/>
    <w:rPr>
      <w:rFonts w:cs="Courier New"/>
    </w:rPr>
  </w:style>
  <w:style w:type="character" w:styleId="ListLabel1344">
    <w:name w:val="ListLabel 1344"/>
    <w:qFormat/>
    <w:rPr>
      <w:rFonts w:cs="Wingdings"/>
    </w:rPr>
  </w:style>
  <w:style w:type="character" w:styleId="ListLabel1345">
    <w:name w:val="ListLabel 1345"/>
    <w:qFormat/>
    <w:rPr>
      <w:rFonts w:cs="Times New Roman"/>
      <w:b w:val="false"/>
      <w:sz w:val="22"/>
    </w:rPr>
  </w:style>
  <w:style w:type="character" w:styleId="ListLabel1346">
    <w:name w:val="ListLabel 1346"/>
    <w:qFormat/>
    <w:rPr>
      <w:rFonts w:cs="Times New Roman"/>
      <w:b w:val="false"/>
      <w:sz w:val="22"/>
    </w:rPr>
  </w:style>
  <w:style w:type="character" w:styleId="ListLabel1347">
    <w:name w:val="ListLabel 1347"/>
    <w:qFormat/>
    <w:rPr>
      <w:rFonts w:cs="Times New Roman"/>
      <w:sz w:val="28"/>
    </w:rPr>
  </w:style>
  <w:style w:type="character" w:styleId="ListLabel1348">
    <w:name w:val="ListLabel 1348"/>
    <w:qFormat/>
    <w:rPr>
      <w:rFonts w:cs="Times New Roman"/>
      <w:b/>
      <w:sz w:val="28"/>
    </w:rPr>
  </w:style>
  <w:style w:type="character" w:styleId="ListLabel1349">
    <w:name w:val="ListLabel 1349"/>
    <w:qFormat/>
    <w:rPr>
      <w:rFonts w:cs="Times New Roman"/>
      <w:sz w:val="28"/>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cs="OpenSymbol"/>
    </w:rPr>
  </w:style>
  <w:style w:type="character" w:styleId="ListLabel1355">
    <w:name w:val="ListLabel 1355"/>
    <w:qFormat/>
    <w:rPr>
      <w:rFonts w:cs="OpenSymbol"/>
      <w:sz w:val="22"/>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sz w:val="22"/>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Times New Roman"/>
      <w:b/>
      <w:bCs/>
      <w:sz w:val="22"/>
      <w:szCs w:val="22"/>
      <w:lang w:val="uk-UA"/>
    </w:rPr>
  </w:style>
  <w:style w:type="character" w:styleId="ListLabel1373">
    <w:name w:val="ListLabel 1373"/>
    <w:qFormat/>
    <w:rPr/>
  </w:style>
  <w:style w:type="character" w:styleId="ListLabel1374">
    <w:name w:val="ListLabel 1374"/>
    <w:qFormat/>
    <w:rPr>
      <w:rFonts w:cs="Times New Roman"/>
      <w:b/>
      <w:color w:val="00000A"/>
      <w:szCs w:val="22"/>
      <w:lang w:val="uk-UA"/>
    </w:rPr>
  </w:style>
  <w:style w:type="character" w:styleId="ListLabel1375">
    <w:name w:val="ListLabel 1375"/>
    <w:qFormat/>
    <w:rPr>
      <w:rFonts w:cs="Times New Roman"/>
      <w:b w:val="false"/>
      <w:bCs w:val="false"/>
      <w:color w:val="00000A"/>
      <w:sz w:val="22"/>
      <w:szCs w:val="22"/>
      <w:u w:val="none"/>
      <w:lang w:val="uk-UA"/>
    </w:rPr>
  </w:style>
  <w:style w:type="character" w:styleId="ListLabel1376">
    <w:name w:val="ListLabel 1376"/>
    <w:qFormat/>
    <w:rPr>
      <w:rFonts w:cs="Times New Roman"/>
      <w:b/>
    </w:rPr>
  </w:style>
  <w:style w:type="character" w:styleId="ListLabel1377">
    <w:name w:val="ListLabel 1377"/>
    <w:qFormat/>
    <w:rPr>
      <w:rFonts w:cs="Courier New"/>
    </w:rPr>
  </w:style>
  <w:style w:type="character" w:styleId="ListLabel1378">
    <w:name w:val="ListLabel 1378"/>
    <w:qFormat/>
    <w:rPr>
      <w:rFonts w:cs="Wingdings"/>
    </w:rPr>
  </w:style>
  <w:style w:type="character" w:styleId="ListLabel1379">
    <w:name w:val="ListLabel 1379"/>
    <w:qFormat/>
    <w:rPr>
      <w:rFonts w:cs="Symbol"/>
    </w:rPr>
  </w:style>
  <w:style w:type="character" w:styleId="ListLabel1380">
    <w:name w:val="ListLabel 1380"/>
    <w:qFormat/>
    <w:rPr>
      <w:rFonts w:cs="Courier New"/>
    </w:rPr>
  </w:style>
  <w:style w:type="character" w:styleId="ListLabel1381">
    <w:name w:val="ListLabel 1381"/>
    <w:qFormat/>
    <w:rPr>
      <w:rFonts w:cs="Wingdings"/>
    </w:rPr>
  </w:style>
  <w:style w:type="character" w:styleId="ListLabel1382">
    <w:name w:val="ListLabel 1382"/>
    <w:qFormat/>
    <w:rPr>
      <w:rFonts w:cs="Symbol"/>
    </w:rPr>
  </w:style>
  <w:style w:type="character" w:styleId="ListLabel1383">
    <w:name w:val="ListLabel 1383"/>
    <w:qFormat/>
    <w:rPr>
      <w:rFonts w:cs="Courier New"/>
    </w:rPr>
  </w:style>
  <w:style w:type="character" w:styleId="ListLabel1384">
    <w:name w:val="ListLabel 1384"/>
    <w:qFormat/>
    <w:rPr>
      <w:rFonts w:cs="Wingdings"/>
    </w:rPr>
  </w:style>
  <w:style w:type="character" w:styleId="ListLabel1385">
    <w:name w:val="ListLabel 1385"/>
    <w:qFormat/>
    <w:rPr>
      <w:rFonts w:cs="Times New Roman"/>
      <w:b w:val="false"/>
      <w:sz w:val="22"/>
    </w:rPr>
  </w:style>
  <w:style w:type="character" w:styleId="ListLabel1386">
    <w:name w:val="ListLabel 1386"/>
    <w:qFormat/>
    <w:rPr>
      <w:rFonts w:cs="Times New Roman"/>
      <w:b w:val="false"/>
      <w:sz w:val="22"/>
    </w:rPr>
  </w:style>
  <w:style w:type="character" w:styleId="ListLabel1387">
    <w:name w:val="ListLabel 1387"/>
    <w:qFormat/>
    <w:rPr>
      <w:rFonts w:cs="Times New Roman"/>
      <w:sz w:val="28"/>
    </w:rPr>
  </w:style>
  <w:style w:type="character" w:styleId="ListLabel1388">
    <w:name w:val="ListLabel 1388"/>
    <w:qFormat/>
    <w:rPr>
      <w:rFonts w:cs="Times New Roman"/>
      <w:b/>
      <w:sz w:val="28"/>
    </w:rPr>
  </w:style>
  <w:style w:type="character" w:styleId="ListLabel1389">
    <w:name w:val="ListLabel 1389"/>
    <w:qFormat/>
    <w:rPr>
      <w:rFonts w:cs="Times New Roman"/>
      <w:sz w:val="28"/>
    </w:rPr>
  </w:style>
  <w:style w:type="character" w:styleId="ListLabel1390">
    <w:name w:val="ListLabel 1390"/>
    <w:qFormat/>
    <w:rPr>
      <w:rFonts w:cs="Times New Roman"/>
    </w:rPr>
  </w:style>
  <w:style w:type="character" w:styleId="ListLabel1391">
    <w:name w:val="ListLabel 1391"/>
    <w:qFormat/>
    <w:rPr>
      <w:rFonts w:cs="Times New Roman"/>
    </w:rPr>
  </w:style>
  <w:style w:type="character" w:styleId="ListLabel1392">
    <w:name w:val="ListLabel 1392"/>
    <w:qFormat/>
    <w:rPr>
      <w:rFonts w:cs="Times New Roman"/>
    </w:rPr>
  </w:style>
  <w:style w:type="character" w:styleId="ListLabel1393">
    <w:name w:val="ListLabel 1393"/>
    <w:qFormat/>
    <w:rPr>
      <w:rFonts w:cs="Times New Roman"/>
    </w:rPr>
  </w:style>
  <w:style w:type="character" w:styleId="ListLabel1394">
    <w:name w:val="ListLabel 1394"/>
    <w:qFormat/>
    <w:rPr>
      <w:rFonts w:cs="OpenSymbol"/>
    </w:rPr>
  </w:style>
  <w:style w:type="character" w:styleId="ListLabel1395">
    <w:name w:val="ListLabel 1395"/>
    <w:qFormat/>
    <w:rPr>
      <w:rFonts w:cs="OpenSymbol"/>
      <w:sz w:val="22"/>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sz w:val="22"/>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Times New Roman"/>
      <w:b/>
      <w:bCs/>
      <w:sz w:val="22"/>
      <w:szCs w:val="22"/>
      <w:lang w:val="uk-UA"/>
    </w:rPr>
  </w:style>
  <w:style w:type="character" w:styleId="ListLabel1413">
    <w:name w:val="ListLabel 1413"/>
    <w:qFormat/>
    <w:rPr/>
  </w:style>
  <w:style w:type="character" w:styleId="ListLabel1414">
    <w:name w:val="ListLabel 1414"/>
    <w:qFormat/>
    <w:rPr>
      <w:rFonts w:cs="Times New Roman"/>
      <w:b/>
      <w:color w:val="00000A"/>
      <w:szCs w:val="22"/>
      <w:lang w:val="uk-UA"/>
    </w:rPr>
  </w:style>
  <w:style w:type="character" w:styleId="ListLabel1415">
    <w:name w:val="ListLabel 1415"/>
    <w:qFormat/>
    <w:rPr>
      <w:rFonts w:cs="Times New Roman"/>
      <w:b w:val="false"/>
      <w:bCs w:val="false"/>
      <w:color w:val="00000A"/>
      <w:sz w:val="22"/>
      <w:szCs w:val="22"/>
      <w:u w:val="none"/>
      <w:lang w:val="uk-UA"/>
    </w:rPr>
  </w:style>
  <w:style w:type="character" w:styleId="ListLabel1416">
    <w:name w:val="ListLabel 1416"/>
    <w:qFormat/>
    <w:rPr>
      <w:rFonts w:cs="Times New Roman"/>
      <w:b/>
    </w:rPr>
  </w:style>
  <w:style w:type="character" w:styleId="ListLabel1417">
    <w:name w:val="ListLabel 1417"/>
    <w:qFormat/>
    <w:rPr>
      <w:rFonts w:cs="Courier New"/>
    </w:rPr>
  </w:style>
  <w:style w:type="character" w:styleId="ListLabel1418">
    <w:name w:val="ListLabel 1418"/>
    <w:qFormat/>
    <w:rPr>
      <w:rFonts w:cs="Wingdings"/>
    </w:rPr>
  </w:style>
  <w:style w:type="character" w:styleId="ListLabel1419">
    <w:name w:val="ListLabel 1419"/>
    <w:qFormat/>
    <w:rPr>
      <w:rFonts w:cs="Symbol"/>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cs="Symbol"/>
    </w:rPr>
  </w:style>
  <w:style w:type="character" w:styleId="ListLabel1423">
    <w:name w:val="ListLabel 1423"/>
    <w:qFormat/>
    <w:rPr>
      <w:rFonts w:cs="Courier New"/>
    </w:rPr>
  </w:style>
  <w:style w:type="character" w:styleId="ListLabel1424">
    <w:name w:val="ListLabel 1424"/>
    <w:qFormat/>
    <w:rPr>
      <w:rFonts w:cs="Wingdings"/>
    </w:rPr>
  </w:style>
  <w:style w:type="character" w:styleId="ListLabel1425">
    <w:name w:val="ListLabel 1425"/>
    <w:qFormat/>
    <w:rPr>
      <w:rFonts w:cs="Times New Roman"/>
      <w:b w:val="false"/>
      <w:sz w:val="22"/>
    </w:rPr>
  </w:style>
  <w:style w:type="character" w:styleId="ListLabel1426">
    <w:name w:val="ListLabel 1426"/>
    <w:qFormat/>
    <w:rPr>
      <w:rFonts w:cs="Times New Roman"/>
      <w:b w:val="false"/>
      <w:sz w:val="22"/>
    </w:rPr>
  </w:style>
  <w:style w:type="character" w:styleId="ListLabel1427">
    <w:name w:val="ListLabel 1427"/>
    <w:qFormat/>
    <w:rPr>
      <w:rFonts w:cs="Times New Roman"/>
      <w:sz w:val="28"/>
    </w:rPr>
  </w:style>
  <w:style w:type="character" w:styleId="ListLabel1428">
    <w:name w:val="ListLabel 1428"/>
    <w:qFormat/>
    <w:rPr>
      <w:rFonts w:cs="Times New Roman"/>
      <w:b/>
      <w:sz w:val="28"/>
    </w:rPr>
  </w:style>
  <w:style w:type="character" w:styleId="ListLabel1429">
    <w:name w:val="ListLabel 1429"/>
    <w:qFormat/>
    <w:rPr>
      <w:rFonts w:cs="Times New Roman"/>
      <w:sz w:val="28"/>
    </w:rPr>
  </w:style>
  <w:style w:type="character" w:styleId="ListLabel1430">
    <w:name w:val="ListLabel 1430"/>
    <w:qFormat/>
    <w:rPr>
      <w:rFonts w:cs="Times New Roman"/>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OpenSymbol"/>
    </w:rPr>
  </w:style>
  <w:style w:type="character" w:styleId="ListLabel1435">
    <w:name w:val="ListLabel 1435"/>
    <w:qFormat/>
    <w:rPr>
      <w:rFonts w:cs="OpenSymbol"/>
      <w:sz w:val="22"/>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sz w:val="22"/>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Times New Roman"/>
      <w:b/>
      <w:bCs/>
      <w:sz w:val="22"/>
      <w:szCs w:val="22"/>
      <w:lang w:val="uk-UA"/>
    </w:rPr>
  </w:style>
  <w:style w:type="character" w:styleId="ListLabel1453">
    <w:name w:val="ListLabel 1453"/>
    <w:qFormat/>
    <w:rPr/>
  </w:style>
  <w:style w:type="character" w:styleId="ListLabel1454">
    <w:name w:val="ListLabel 1454"/>
    <w:qFormat/>
    <w:rPr>
      <w:rFonts w:cs="Times New Roman"/>
      <w:b/>
      <w:color w:val="00000A"/>
      <w:szCs w:val="22"/>
      <w:lang w:val="uk-UA"/>
    </w:rPr>
  </w:style>
  <w:style w:type="character" w:styleId="ListLabel1455">
    <w:name w:val="ListLabel 1455"/>
    <w:qFormat/>
    <w:rPr>
      <w:rFonts w:cs="Times New Roman"/>
      <w:b w:val="false"/>
      <w:bCs w:val="false"/>
      <w:color w:val="00000A"/>
      <w:sz w:val="22"/>
      <w:szCs w:val="22"/>
      <w:u w:val="none"/>
      <w:lang w:val="uk-UA"/>
    </w:rPr>
  </w:style>
  <w:style w:type="character" w:styleId="ListLabel1456">
    <w:name w:val="ListLabel 1456"/>
    <w:qFormat/>
    <w:rPr>
      <w:rFonts w:cs="Times New Roman"/>
      <w:b/>
    </w:rPr>
  </w:style>
  <w:style w:type="character" w:styleId="ListLabel1457">
    <w:name w:val="ListLabel 1457"/>
    <w:qFormat/>
    <w:rPr>
      <w:rFonts w:cs="Courier New"/>
    </w:rPr>
  </w:style>
  <w:style w:type="character" w:styleId="ListLabel1458">
    <w:name w:val="ListLabel 1458"/>
    <w:qFormat/>
    <w:rPr>
      <w:rFonts w:cs="Wingdings"/>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cs="Symbol"/>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cs="Times New Roman"/>
      <w:b w:val="false"/>
      <w:sz w:val="22"/>
    </w:rPr>
  </w:style>
  <w:style w:type="character" w:styleId="ListLabel1466">
    <w:name w:val="ListLabel 1466"/>
    <w:qFormat/>
    <w:rPr>
      <w:rFonts w:cs="Times New Roman"/>
      <w:b w:val="false"/>
      <w:sz w:val="22"/>
    </w:rPr>
  </w:style>
  <w:style w:type="character" w:styleId="ListLabel1467">
    <w:name w:val="ListLabel 1467"/>
    <w:qFormat/>
    <w:rPr>
      <w:rFonts w:cs="Times New Roman"/>
      <w:sz w:val="28"/>
    </w:rPr>
  </w:style>
  <w:style w:type="character" w:styleId="ListLabel1468">
    <w:name w:val="ListLabel 1468"/>
    <w:qFormat/>
    <w:rPr>
      <w:rFonts w:cs="Times New Roman"/>
      <w:b/>
      <w:sz w:val="28"/>
    </w:rPr>
  </w:style>
  <w:style w:type="character" w:styleId="ListLabel1469">
    <w:name w:val="ListLabel 1469"/>
    <w:qFormat/>
    <w:rPr>
      <w:rFonts w:cs="Times New Roman"/>
      <w:sz w:val="28"/>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OpenSymbol"/>
    </w:rPr>
  </w:style>
  <w:style w:type="character" w:styleId="ListLabel1475">
    <w:name w:val="ListLabel 1475"/>
    <w:qFormat/>
    <w:rPr>
      <w:rFonts w:cs="OpenSymbol"/>
      <w:sz w:val="22"/>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sz w:val="22"/>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b w:val="false"/>
    </w:rPr>
  </w:style>
  <w:style w:type="character" w:styleId="ListLabel1493">
    <w:name w:val="ListLabel 1493"/>
    <w:qFormat/>
    <w:rPr>
      <w:rFonts w:cs="OpenSymbol"/>
      <w:b w:val="false"/>
      <w:sz w:val="22"/>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Times New Roman"/>
      <w:b/>
      <w:bCs/>
      <w:sz w:val="22"/>
      <w:szCs w:val="22"/>
      <w:lang w:val="uk-UA"/>
    </w:rPr>
  </w:style>
  <w:style w:type="character" w:styleId="ListLabel1503">
    <w:name w:val="ListLabel 1503"/>
    <w:qFormat/>
    <w:rPr/>
  </w:style>
  <w:style w:type="character" w:styleId="ListLabel1504">
    <w:name w:val="ListLabel 1504"/>
    <w:qFormat/>
    <w:rPr>
      <w:rFonts w:cs="Times New Roman"/>
      <w:b/>
      <w:color w:val="00000A"/>
      <w:szCs w:val="22"/>
      <w:lang w:val="uk-UA"/>
    </w:rPr>
  </w:style>
  <w:style w:type="character" w:styleId="ListLabel1505">
    <w:name w:val="ListLabel 1505"/>
    <w:qFormat/>
    <w:rPr>
      <w:rFonts w:cs="Times New Roman"/>
      <w:b w:val="false"/>
      <w:bCs w:val="false"/>
      <w:color w:val="00000A"/>
      <w:sz w:val="22"/>
      <w:szCs w:val="22"/>
      <w:u w:val="none"/>
      <w:lang w:val="uk-UA"/>
    </w:rPr>
  </w:style>
  <w:style w:type="character" w:styleId="ListLabel1506">
    <w:name w:val="ListLabel 1506"/>
    <w:qFormat/>
    <w:rPr>
      <w:rFonts w:cs="Times New Roman"/>
      <w:b/>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rFonts w:cs="Symbol"/>
    </w:rPr>
  </w:style>
  <w:style w:type="character" w:styleId="ListLabel1513">
    <w:name w:val="ListLabel 1513"/>
    <w:qFormat/>
    <w:rPr>
      <w:rFonts w:cs="Courier New"/>
    </w:rPr>
  </w:style>
  <w:style w:type="character" w:styleId="ListLabel1514">
    <w:name w:val="ListLabel 1514"/>
    <w:qFormat/>
    <w:rPr>
      <w:rFonts w:cs="Wingdings"/>
    </w:rPr>
  </w:style>
  <w:style w:type="character" w:styleId="ListLabel1515">
    <w:name w:val="ListLabel 1515"/>
    <w:qFormat/>
    <w:rPr>
      <w:rFonts w:cs="Times New Roman"/>
      <w:b w:val="false"/>
      <w:sz w:val="22"/>
    </w:rPr>
  </w:style>
  <w:style w:type="character" w:styleId="ListLabel1516">
    <w:name w:val="ListLabel 1516"/>
    <w:qFormat/>
    <w:rPr>
      <w:rFonts w:cs="Times New Roman"/>
      <w:b w:val="false"/>
      <w:sz w:val="22"/>
    </w:rPr>
  </w:style>
  <w:style w:type="character" w:styleId="ListLabel1517">
    <w:name w:val="ListLabel 1517"/>
    <w:qFormat/>
    <w:rPr>
      <w:rFonts w:cs="Times New Roman"/>
      <w:sz w:val="28"/>
    </w:rPr>
  </w:style>
  <w:style w:type="character" w:styleId="ListLabel1518">
    <w:name w:val="ListLabel 1518"/>
    <w:qFormat/>
    <w:rPr>
      <w:rFonts w:cs="Times New Roman"/>
      <w:b/>
      <w:sz w:val="28"/>
    </w:rPr>
  </w:style>
  <w:style w:type="character" w:styleId="ListLabel1519">
    <w:name w:val="ListLabel 1519"/>
    <w:qFormat/>
    <w:rPr>
      <w:rFonts w:cs="Times New Roman"/>
      <w:sz w:val="28"/>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cs="Times New Roman"/>
    </w:rPr>
  </w:style>
  <w:style w:type="character" w:styleId="ListLabel1524">
    <w:name w:val="ListLabel 1524"/>
    <w:qFormat/>
    <w:rPr>
      <w:rFonts w:cs="OpenSymbol"/>
    </w:rPr>
  </w:style>
  <w:style w:type="character" w:styleId="ListLabel1525">
    <w:name w:val="ListLabel 1525"/>
    <w:qFormat/>
    <w:rPr>
      <w:rFonts w:cs="OpenSymbol"/>
      <w:sz w:val="22"/>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sz w:val="22"/>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b w:val="false"/>
    </w:rPr>
  </w:style>
  <w:style w:type="character" w:styleId="ListLabel1543">
    <w:name w:val="ListLabel 1543"/>
    <w:qFormat/>
    <w:rPr>
      <w:rFonts w:cs="OpenSymbol"/>
      <w:b w:val="false"/>
      <w:sz w:val="22"/>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Times New Roman"/>
      <w:b/>
      <w:bCs/>
      <w:sz w:val="22"/>
      <w:szCs w:val="22"/>
      <w:lang w:val="uk-UA"/>
    </w:rPr>
  </w:style>
  <w:style w:type="character" w:styleId="ListLabel1553">
    <w:name w:val="ListLabel 1553"/>
    <w:qFormat/>
    <w:rPr/>
  </w:style>
  <w:style w:type="character" w:styleId="ListLabel1554">
    <w:name w:val="ListLabel 1554"/>
    <w:qFormat/>
    <w:rPr>
      <w:rFonts w:cs="Times New Roman"/>
      <w:b/>
      <w:color w:val="00000A"/>
      <w:szCs w:val="22"/>
      <w:lang w:val="uk-UA"/>
    </w:rPr>
  </w:style>
  <w:style w:type="character" w:styleId="ListLabel1555">
    <w:name w:val="ListLabel 1555"/>
    <w:qFormat/>
    <w:rPr>
      <w:rFonts w:cs="Times New Roman"/>
      <w:b w:val="false"/>
      <w:bCs w:val="false"/>
      <w:color w:val="00000A"/>
      <w:sz w:val="22"/>
      <w:szCs w:val="22"/>
      <w:u w:val="none"/>
      <w:lang w:val="uk-UA"/>
    </w:rPr>
  </w:style>
  <w:style w:type="character" w:styleId="ListLabel1556">
    <w:name w:val="ListLabel 1556"/>
    <w:qFormat/>
    <w:rPr>
      <w:rFonts w:cs="Times New Roman"/>
      <w:b/>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Times New Roman"/>
      <w:b w:val="false"/>
      <w:sz w:val="22"/>
    </w:rPr>
  </w:style>
  <w:style w:type="character" w:styleId="ListLabel1566">
    <w:name w:val="ListLabel 1566"/>
    <w:qFormat/>
    <w:rPr>
      <w:rFonts w:cs="Times New Roman"/>
      <w:b w:val="false"/>
      <w:sz w:val="22"/>
    </w:rPr>
  </w:style>
  <w:style w:type="character" w:styleId="ListLabel1567">
    <w:name w:val="ListLabel 1567"/>
    <w:qFormat/>
    <w:rPr>
      <w:rFonts w:cs="Times New Roman"/>
      <w:sz w:val="28"/>
    </w:rPr>
  </w:style>
  <w:style w:type="character" w:styleId="ListLabel1568">
    <w:name w:val="ListLabel 1568"/>
    <w:qFormat/>
    <w:rPr>
      <w:rFonts w:cs="Times New Roman"/>
      <w:b/>
      <w:sz w:val="28"/>
    </w:rPr>
  </w:style>
  <w:style w:type="character" w:styleId="ListLabel1569">
    <w:name w:val="ListLabel 1569"/>
    <w:qFormat/>
    <w:rPr>
      <w:rFonts w:cs="Times New Roman"/>
      <w:sz w:val="28"/>
    </w:rPr>
  </w:style>
  <w:style w:type="character" w:styleId="ListLabel1570">
    <w:name w:val="ListLabel 1570"/>
    <w:qFormat/>
    <w:rPr>
      <w:rFonts w:cs="Times New Roman"/>
    </w:rPr>
  </w:style>
  <w:style w:type="character" w:styleId="ListLabel1571">
    <w:name w:val="ListLabel 1571"/>
    <w:qFormat/>
    <w:rPr>
      <w:rFonts w:cs="Times New Roman"/>
    </w:rPr>
  </w:style>
  <w:style w:type="character" w:styleId="ListLabel1572">
    <w:name w:val="ListLabel 1572"/>
    <w:qFormat/>
    <w:rPr>
      <w:rFonts w:cs="Times New Roman"/>
    </w:rPr>
  </w:style>
  <w:style w:type="character" w:styleId="ListLabel1573">
    <w:name w:val="ListLabel 1573"/>
    <w:qFormat/>
    <w:rPr>
      <w:rFonts w:cs="Times New Roman"/>
    </w:rPr>
  </w:style>
  <w:style w:type="character" w:styleId="ListLabel1574">
    <w:name w:val="ListLabel 1574"/>
    <w:qFormat/>
    <w:rPr>
      <w:rFonts w:cs="OpenSymbol"/>
    </w:rPr>
  </w:style>
  <w:style w:type="character" w:styleId="ListLabel1575">
    <w:name w:val="ListLabel 1575"/>
    <w:qFormat/>
    <w:rPr>
      <w:rFonts w:cs="OpenSymbol"/>
      <w:sz w:val="22"/>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sz w:val="22"/>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b w:val="false"/>
    </w:rPr>
  </w:style>
  <w:style w:type="character" w:styleId="ListLabel1593">
    <w:name w:val="ListLabel 1593"/>
    <w:qFormat/>
    <w:rPr>
      <w:rFonts w:cs="OpenSymbol"/>
      <w:b w:val="false"/>
      <w:sz w:val="22"/>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Times New Roman"/>
      <w:b/>
      <w:bCs/>
      <w:sz w:val="22"/>
      <w:szCs w:val="22"/>
      <w:lang w:val="uk-UA"/>
    </w:rPr>
  </w:style>
  <w:style w:type="character" w:styleId="ListLabel1603">
    <w:name w:val="ListLabel 1603"/>
    <w:qFormat/>
    <w:rPr/>
  </w:style>
  <w:style w:type="character" w:styleId="ListLabel1604">
    <w:name w:val="ListLabel 1604"/>
    <w:qFormat/>
    <w:rPr>
      <w:rFonts w:cs="Times New Roman"/>
      <w:b/>
      <w:color w:val="00000A"/>
      <w:szCs w:val="22"/>
      <w:lang w:val="uk-UA"/>
    </w:rPr>
  </w:style>
  <w:style w:type="character" w:styleId="ListLabel1605">
    <w:name w:val="ListLabel 1605"/>
    <w:qFormat/>
    <w:rPr>
      <w:rFonts w:cs="Times New Roman"/>
      <w:b w:val="false"/>
      <w:bCs w:val="false"/>
      <w:color w:val="00000A"/>
      <w:sz w:val="22"/>
      <w:szCs w:val="22"/>
      <w:u w:val="none"/>
      <w:lang w:val="uk-UA"/>
    </w:rPr>
  </w:style>
  <w:style w:type="character" w:styleId="ListLabel1606">
    <w:name w:val="ListLabel 1606"/>
    <w:qFormat/>
    <w:rPr>
      <w:rFonts w:cs="Times New Roman"/>
      <w:b w:val="false"/>
      <w:sz w:val="22"/>
    </w:rPr>
  </w:style>
  <w:style w:type="character" w:styleId="ListLabel1607">
    <w:name w:val="ListLabel 1607"/>
    <w:qFormat/>
    <w:rPr>
      <w:rFonts w:cs="Times New Roman"/>
      <w:b w:val="false"/>
      <w:sz w:val="22"/>
    </w:rPr>
  </w:style>
  <w:style w:type="character" w:styleId="ListLabel1608">
    <w:name w:val="ListLabel 1608"/>
    <w:qFormat/>
    <w:rPr>
      <w:rFonts w:cs="Times New Roman"/>
      <w:sz w:val="28"/>
    </w:rPr>
  </w:style>
  <w:style w:type="character" w:styleId="ListLabel1609">
    <w:name w:val="ListLabel 1609"/>
    <w:qFormat/>
    <w:rPr>
      <w:rFonts w:cs="Times New Roman"/>
      <w:b/>
      <w:sz w:val="28"/>
    </w:rPr>
  </w:style>
  <w:style w:type="character" w:styleId="ListLabel1610">
    <w:name w:val="ListLabel 1610"/>
    <w:qFormat/>
    <w:rPr>
      <w:rFonts w:cs="Times New Roman"/>
      <w:sz w:val="28"/>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cs="OpenSymbol"/>
    </w:rPr>
  </w:style>
  <w:style w:type="character" w:styleId="ListLabel1616">
    <w:name w:val="ListLabel 1616"/>
    <w:qFormat/>
    <w:rPr>
      <w:rFonts w:cs="OpenSymbol"/>
      <w:sz w:val="22"/>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sz w:val="22"/>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b w:val="false"/>
    </w:rPr>
  </w:style>
  <w:style w:type="character" w:styleId="ListLabel1634">
    <w:name w:val="ListLabel 1634"/>
    <w:qFormat/>
    <w:rPr>
      <w:rFonts w:cs="OpenSymbol"/>
      <w:b w:val="false"/>
      <w:sz w:val="22"/>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Times New Roman"/>
      <w:b/>
      <w:bCs/>
      <w:sz w:val="22"/>
      <w:szCs w:val="22"/>
      <w:lang w:val="uk-UA"/>
    </w:rPr>
  </w:style>
  <w:style w:type="character" w:styleId="ListLabel1644">
    <w:name w:val="ListLabel 1644"/>
    <w:qFormat/>
    <w:rPr/>
  </w:style>
  <w:style w:type="character" w:styleId="ListLabel1645">
    <w:name w:val="ListLabel 1645"/>
    <w:qFormat/>
    <w:rPr>
      <w:rFonts w:cs="Times New Roman"/>
      <w:b/>
      <w:color w:val="00000A"/>
      <w:szCs w:val="22"/>
      <w:lang w:val="uk-UA"/>
    </w:rPr>
  </w:style>
  <w:style w:type="character" w:styleId="ListLabel1646">
    <w:name w:val="ListLabel 1646"/>
    <w:qFormat/>
    <w:rPr>
      <w:rFonts w:cs="Times New Roman"/>
      <w:b w:val="false"/>
      <w:bCs w:val="false"/>
      <w:color w:val="00000A"/>
      <w:sz w:val="22"/>
      <w:szCs w:val="22"/>
      <w:u w:val="none"/>
      <w:lang w:val="uk-UA"/>
    </w:rPr>
  </w:style>
  <w:style w:type="character" w:styleId="ListLabel1647">
    <w:name w:val="ListLabel 1647"/>
    <w:qFormat/>
    <w:rPr>
      <w:rFonts w:cs="Times New Roman"/>
      <w:b w:val="false"/>
      <w:sz w:val="22"/>
    </w:rPr>
  </w:style>
  <w:style w:type="character" w:styleId="ListLabel1648">
    <w:name w:val="ListLabel 1648"/>
    <w:qFormat/>
    <w:rPr>
      <w:rFonts w:cs="Times New Roman"/>
      <w:b w:val="false"/>
      <w:sz w:val="22"/>
    </w:rPr>
  </w:style>
  <w:style w:type="character" w:styleId="ListLabel1649">
    <w:name w:val="ListLabel 1649"/>
    <w:qFormat/>
    <w:rPr>
      <w:rFonts w:cs="Times New Roman"/>
      <w:sz w:val="28"/>
    </w:rPr>
  </w:style>
  <w:style w:type="character" w:styleId="ListLabel1650">
    <w:name w:val="ListLabel 1650"/>
    <w:qFormat/>
    <w:rPr>
      <w:rFonts w:cs="Times New Roman"/>
      <w:b/>
      <w:sz w:val="28"/>
    </w:rPr>
  </w:style>
  <w:style w:type="character" w:styleId="ListLabel1651">
    <w:name w:val="ListLabel 1651"/>
    <w:qFormat/>
    <w:rPr>
      <w:rFonts w:cs="Times New Roman"/>
      <w:sz w:val="28"/>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OpenSymbol"/>
    </w:rPr>
  </w:style>
  <w:style w:type="character" w:styleId="ListLabel1657">
    <w:name w:val="ListLabel 1657"/>
    <w:qFormat/>
    <w:rPr>
      <w:rFonts w:cs="OpenSymbol"/>
      <w:sz w:val="22"/>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sz w:val="22"/>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b w:val="false"/>
    </w:rPr>
  </w:style>
  <w:style w:type="character" w:styleId="ListLabel1675">
    <w:name w:val="ListLabel 1675"/>
    <w:qFormat/>
    <w:rPr>
      <w:rFonts w:cs="OpenSymbol"/>
      <w:b w:val="false"/>
      <w:sz w:val="22"/>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Times New Roman"/>
      <w:b/>
      <w:bCs/>
      <w:sz w:val="22"/>
      <w:szCs w:val="22"/>
      <w:lang w:val="uk-UA"/>
    </w:rPr>
  </w:style>
  <w:style w:type="character" w:styleId="ListLabel1685">
    <w:name w:val="ListLabel 1685"/>
    <w:qFormat/>
    <w:rPr/>
  </w:style>
  <w:style w:type="character" w:styleId="ListLabel1686">
    <w:name w:val="ListLabel 1686"/>
    <w:qFormat/>
    <w:rPr>
      <w:rFonts w:cs="Times New Roman"/>
      <w:b/>
      <w:color w:val="00000A"/>
      <w:szCs w:val="22"/>
      <w:lang w:val="uk-UA"/>
    </w:rPr>
  </w:style>
  <w:style w:type="character" w:styleId="ListLabel1687">
    <w:name w:val="ListLabel 1687"/>
    <w:qFormat/>
    <w:rPr>
      <w:rFonts w:cs="Times New Roman"/>
      <w:b w:val="false"/>
      <w:bCs w:val="false"/>
      <w:color w:val="00000A"/>
      <w:sz w:val="22"/>
      <w:szCs w:val="22"/>
      <w:u w:val="none"/>
      <w:lang w:val="uk-UA"/>
    </w:rPr>
  </w:style>
  <w:style w:type="character" w:styleId="ListLabel1688">
    <w:name w:val="ListLabel 1688"/>
    <w:qFormat/>
    <w:rPr>
      <w:rFonts w:cs="Times New Roman"/>
      <w:b w:val="false"/>
      <w:sz w:val="22"/>
    </w:rPr>
  </w:style>
  <w:style w:type="character" w:styleId="ListLabel1689">
    <w:name w:val="ListLabel 1689"/>
    <w:qFormat/>
    <w:rPr>
      <w:rFonts w:cs="Times New Roman"/>
      <w:b w:val="false"/>
      <w:sz w:val="22"/>
    </w:rPr>
  </w:style>
  <w:style w:type="character" w:styleId="ListLabel1690">
    <w:name w:val="ListLabel 1690"/>
    <w:qFormat/>
    <w:rPr>
      <w:rFonts w:cs="Times New Roman"/>
      <w:sz w:val="28"/>
    </w:rPr>
  </w:style>
  <w:style w:type="character" w:styleId="ListLabel1691">
    <w:name w:val="ListLabel 1691"/>
    <w:qFormat/>
    <w:rPr>
      <w:rFonts w:cs="Times New Roman"/>
      <w:b/>
      <w:sz w:val="28"/>
    </w:rPr>
  </w:style>
  <w:style w:type="character" w:styleId="ListLabel1692">
    <w:name w:val="ListLabel 1692"/>
    <w:qFormat/>
    <w:rPr>
      <w:rFonts w:cs="Times New Roman"/>
      <w:sz w:val="28"/>
    </w:rPr>
  </w:style>
  <w:style w:type="character" w:styleId="ListLabel1693">
    <w:name w:val="ListLabel 1693"/>
    <w:qFormat/>
    <w:rPr>
      <w:rFonts w:cs="Times New Roman"/>
    </w:rPr>
  </w:style>
  <w:style w:type="character" w:styleId="ListLabel1694">
    <w:name w:val="ListLabel 1694"/>
    <w:qFormat/>
    <w:rPr>
      <w:rFonts w:cs="Times New Roman"/>
    </w:rPr>
  </w:style>
  <w:style w:type="character" w:styleId="ListLabel1695">
    <w:name w:val="ListLabel 1695"/>
    <w:qFormat/>
    <w:rPr>
      <w:rFonts w:cs="Times New Roman"/>
    </w:rPr>
  </w:style>
  <w:style w:type="character" w:styleId="ListLabel1696">
    <w:name w:val="ListLabel 1696"/>
    <w:qFormat/>
    <w:rPr>
      <w:rFonts w:cs="Times New Roman"/>
    </w:rPr>
  </w:style>
  <w:style w:type="character" w:styleId="ListLabel1697">
    <w:name w:val="ListLabel 1697"/>
    <w:qFormat/>
    <w:rPr>
      <w:rFonts w:cs="OpenSymbol"/>
    </w:rPr>
  </w:style>
  <w:style w:type="character" w:styleId="ListLabel1698">
    <w:name w:val="ListLabel 1698"/>
    <w:qFormat/>
    <w:rPr>
      <w:rFonts w:cs="OpenSymbol"/>
      <w:sz w:val="22"/>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sz w:val="22"/>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b w:val="false"/>
    </w:rPr>
  </w:style>
  <w:style w:type="character" w:styleId="ListLabel1716">
    <w:name w:val="ListLabel 1716"/>
    <w:qFormat/>
    <w:rPr>
      <w:rFonts w:cs="OpenSymbol"/>
      <w:b w:val="false"/>
      <w:sz w:val="22"/>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Times New Roman"/>
      <w:b/>
      <w:bCs/>
      <w:sz w:val="22"/>
      <w:szCs w:val="22"/>
      <w:lang w:val="uk-UA"/>
    </w:rPr>
  </w:style>
  <w:style w:type="character" w:styleId="ListLabel1726">
    <w:name w:val="ListLabel 1726"/>
    <w:qFormat/>
    <w:rPr/>
  </w:style>
  <w:style w:type="character" w:styleId="ListLabel1727">
    <w:name w:val="ListLabel 1727"/>
    <w:qFormat/>
    <w:rPr>
      <w:rFonts w:cs="Times New Roman"/>
      <w:b/>
      <w:color w:val="00000A"/>
      <w:szCs w:val="22"/>
      <w:lang w:val="uk-UA"/>
    </w:rPr>
  </w:style>
  <w:style w:type="character" w:styleId="ListLabel1728">
    <w:name w:val="ListLabel 1728"/>
    <w:qFormat/>
    <w:rPr>
      <w:rFonts w:cs="Times New Roman"/>
      <w:b w:val="false"/>
      <w:bCs w:val="false"/>
      <w:color w:val="00000A"/>
      <w:sz w:val="22"/>
      <w:szCs w:val="22"/>
      <w:u w:val="none"/>
      <w:lang w:val="uk-UA"/>
    </w:rPr>
  </w:style>
  <w:style w:type="character" w:styleId="ListLabel1729">
    <w:name w:val="ListLabel 1729"/>
    <w:qFormat/>
    <w:rPr>
      <w:rFonts w:cs="Times New Roman"/>
      <w:b w:val="false"/>
      <w:sz w:val="22"/>
    </w:rPr>
  </w:style>
  <w:style w:type="character" w:styleId="ListLabel1730">
    <w:name w:val="ListLabel 1730"/>
    <w:qFormat/>
    <w:rPr>
      <w:rFonts w:cs="Times New Roman"/>
      <w:b w:val="false"/>
      <w:sz w:val="22"/>
    </w:rPr>
  </w:style>
  <w:style w:type="character" w:styleId="ListLabel1731">
    <w:name w:val="ListLabel 1731"/>
    <w:qFormat/>
    <w:rPr>
      <w:rFonts w:cs="Times New Roman"/>
      <w:sz w:val="28"/>
    </w:rPr>
  </w:style>
  <w:style w:type="character" w:styleId="ListLabel1732">
    <w:name w:val="ListLabel 1732"/>
    <w:qFormat/>
    <w:rPr>
      <w:rFonts w:cs="Times New Roman"/>
      <w:b/>
      <w:sz w:val="28"/>
    </w:rPr>
  </w:style>
  <w:style w:type="character" w:styleId="ListLabel1733">
    <w:name w:val="ListLabel 1733"/>
    <w:qFormat/>
    <w:rPr>
      <w:rFonts w:cs="Times New Roman"/>
      <w:sz w:val="28"/>
    </w:rPr>
  </w:style>
  <w:style w:type="character" w:styleId="ListLabel1734">
    <w:name w:val="ListLabel 1734"/>
    <w:qFormat/>
    <w:rPr>
      <w:rFonts w:cs="Times New Roman"/>
    </w:rPr>
  </w:style>
  <w:style w:type="character" w:styleId="ListLabel1735">
    <w:name w:val="ListLabel 1735"/>
    <w:qFormat/>
    <w:rPr>
      <w:rFonts w:cs="Times New Roman"/>
    </w:rPr>
  </w:style>
  <w:style w:type="character" w:styleId="ListLabel1736">
    <w:name w:val="ListLabel 1736"/>
    <w:qFormat/>
    <w:rPr>
      <w:rFonts w:cs="Times New Roman"/>
    </w:rPr>
  </w:style>
  <w:style w:type="character" w:styleId="ListLabel1737">
    <w:name w:val="ListLabel 1737"/>
    <w:qFormat/>
    <w:rPr>
      <w:rFonts w:cs="Times New Roman"/>
    </w:rPr>
  </w:style>
  <w:style w:type="character" w:styleId="ListLabel1738">
    <w:name w:val="ListLabel 1738"/>
    <w:qFormat/>
    <w:rPr>
      <w:rFonts w:cs="OpenSymbol"/>
    </w:rPr>
  </w:style>
  <w:style w:type="character" w:styleId="ListLabel1739">
    <w:name w:val="ListLabel 1739"/>
    <w:qFormat/>
    <w:rPr>
      <w:rFonts w:cs="OpenSymbol"/>
      <w:sz w:val="22"/>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sz w:val="22"/>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b w:val="false"/>
    </w:rPr>
  </w:style>
  <w:style w:type="character" w:styleId="ListLabel1757">
    <w:name w:val="ListLabel 1757"/>
    <w:qFormat/>
    <w:rPr>
      <w:rFonts w:cs="OpenSymbol"/>
      <w:b w:val="false"/>
      <w:sz w:val="22"/>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Times New Roman"/>
      <w:b/>
      <w:bCs/>
      <w:sz w:val="22"/>
      <w:szCs w:val="22"/>
      <w:lang w:val="uk-UA"/>
    </w:rPr>
  </w:style>
  <w:style w:type="character" w:styleId="ListLabel1767">
    <w:name w:val="ListLabel 1767"/>
    <w:qFormat/>
    <w:rPr/>
  </w:style>
  <w:style w:type="character" w:styleId="ListLabel1768">
    <w:name w:val="ListLabel 1768"/>
    <w:qFormat/>
    <w:rPr>
      <w:rFonts w:cs="Times New Roman"/>
      <w:b/>
      <w:color w:val="00000A"/>
      <w:szCs w:val="22"/>
      <w:lang w:val="uk-UA"/>
    </w:rPr>
  </w:style>
  <w:style w:type="character" w:styleId="ListLabel1769">
    <w:name w:val="ListLabel 1769"/>
    <w:qFormat/>
    <w:rPr>
      <w:rFonts w:cs="Times New Roman"/>
      <w:b w:val="false"/>
      <w:bCs w:val="false"/>
      <w:color w:val="00000A"/>
      <w:sz w:val="22"/>
      <w:szCs w:val="22"/>
      <w:u w:val="none"/>
      <w:lang w:val="uk-UA"/>
    </w:rPr>
  </w:style>
  <w:style w:type="character" w:styleId="ListLabel1770">
    <w:name w:val="ListLabel 1770"/>
    <w:qFormat/>
    <w:rPr>
      <w:rFonts w:cs="Times New Roman"/>
      <w:b w:val="false"/>
      <w:sz w:val="22"/>
    </w:rPr>
  </w:style>
  <w:style w:type="character" w:styleId="ListLabel1771">
    <w:name w:val="ListLabel 1771"/>
    <w:qFormat/>
    <w:rPr>
      <w:rFonts w:cs="Times New Roman"/>
      <w:b w:val="false"/>
      <w:sz w:val="22"/>
    </w:rPr>
  </w:style>
  <w:style w:type="character" w:styleId="ListLabel1772">
    <w:name w:val="ListLabel 1772"/>
    <w:qFormat/>
    <w:rPr>
      <w:rFonts w:cs="Times New Roman"/>
      <w:sz w:val="28"/>
    </w:rPr>
  </w:style>
  <w:style w:type="character" w:styleId="ListLabel1773">
    <w:name w:val="ListLabel 1773"/>
    <w:qFormat/>
    <w:rPr>
      <w:rFonts w:cs="Times New Roman"/>
      <w:b/>
      <w:sz w:val="28"/>
    </w:rPr>
  </w:style>
  <w:style w:type="character" w:styleId="ListLabel1774">
    <w:name w:val="ListLabel 1774"/>
    <w:qFormat/>
    <w:rPr>
      <w:rFonts w:cs="Times New Roman"/>
      <w:sz w:val="28"/>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OpenSymbol"/>
    </w:rPr>
  </w:style>
  <w:style w:type="character" w:styleId="ListLabel1780">
    <w:name w:val="ListLabel 1780"/>
    <w:qFormat/>
    <w:rPr>
      <w:rFonts w:cs="OpenSymbol"/>
      <w:sz w:val="22"/>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sz w:val="22"/>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b w:val="false"/>
    </w:rPr>
  </w:style>
  <w:style w:type="character" w:styleId="ListLabel1798">
    <w:name w:val="ListLabel 1798"/>
    <w:qFormat/>
    <w:rPr>
      <w:rFonts w:cs="OpenSymbol"/>
      <w:b w:val="false"/>
      <w:sz w:val="22"/>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Times New Roman"/>
      <w:b/>
      <w:bCs/>
      <w:sz w:val="22"/>
      <w:szCs w:val="22"/>
      <w:lang w:val="uk-UA"/>
    </w:rPr>
  </w:style>
  <w:style w:type="character" w:styleId="ListLabel1808">
    <w:name w:val="ListLabel 1808"/>
    <w:qFormat/>
    <w:rPr/>
  </w:style>
  <w:style w:type="character" w:styleId="ListLabel1809">
    <w:name w:val="ListLabel 1809"/>
    <w:qFormat/>
    <w:rPr>
      <w:rFonts w:cs="Times New Roman"/>
      <w:b/>
      <w:color w:val="00000A"/>
      <w:szCs w:val="22"/>
      <w:lang w:val="uk-UA"/>
    </w:rPr>
  </w:style>
  <w:style w:type="character" w:styleId="ListLabel1810">
    <w:name w:val="ListLabel 1810"/>
    <w:qFormat/>
    <w:rPr>
      <w:rFonts w:cs="Times New Roman"/>
      <w:b w:val="false"/>
      <w:bCs w:val="false"/>
      <w:color w:val="00000A"/>
      <w:sz w:val="22"/>
      <w:szCs w:val="22"/>
      <w:u w:val="none"/>
      <w:lang w:val="uk-UA"/>
    </w:rPr>
  </w:style>
  <w:style w:type="character" w:styleId="ListLabel1811">
    <w:name w:val="ListLabel 1811"/>
    <w:qFormat/>
    <w:rPr>
      <w:rFonts w:cs="Times New Roman"/>
      <w:b w:val="false"/>
      <w:sz w:val="22"/>
    </w:rPr>
  </w:style>
  <w:style w:type="character" w:styleId="ListLabel1812">
    <w:name w:val="ListLabel 1812"/>
    <w:qFormat/>
    <w:rPr>
      <w:rFonts w:cs="Times New Roman"/>
      <w:b w:val="false"/>
      <w:sz w:val="22"/>
    </w:rPr>
  </w:style>
  <w:style w:type="character" w:styleId="ListLabel1813">
    <w:name w:val="ListLabel 1813"/>
    <w:qFormat/>
    <w:rPr>
      <w:rFonts w:cs="Times New Roman"/>
      <w:sz w:val="28"/>
    </w:rPr>
  </w:style>
  <w:style w:type="character" w:styleId="ListLabel1814">
    <w:name w:val="ListLabel 1814"/>
    <w:qFormat/>
    <w:rPr>
      <w:rFonts w:cs="Times New Roman"/>
      <w:b/>
      <w:sz w:val="28"/>
    </w:rPr>
  </w:style>
  <w:style w:type="character" w:styleId="ListLabel1815">
    <w:name w:val="ListLabel 1815"/>
    <w:qFormat/>
    <w:rPr>
      <w:rFonts w:cs="Times New Roman"/>
      <w:sz w:val="28"/>
    </w:rPr>
  </w:style>
  <w:style w:type="character" w:styleId="ListLabel1816">
    <w:name w:val="ListLabel 1816"/>
    <w:qFormat/>
    <w:rPr>
      <w:rFonts w:cs="Times New Roman"/>
    </w:rPr>
  </w:style>
  <w:style w:type="character" w:styleId="ListLabel1817">
    <w:name w:val="ListLabel 1817"/>
    <w:qFormat/>
    <w:rPr>
      <w:rFonts w:cs="Times New Roman"/>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OpenSymbol"/>
    </w:rPr>
  </w:style>
  <w:style w:type="character" w:styleId="ListLabel1821">
    <w:name w:val="ListLabel 1821"/>
    <w:qFormat/>
    <w:rPr>
      <w:rFonts w:cs="OpenSymbol"/>
      <w:sz w:val="22"/>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sz w:val="22"/>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b w:val="false"/>
    </w:rPr>
  </w:style>
  <w:style w:type="character" w:styleId="ListLabel1839">
    <w:name w:val="ListLabel 1839"/>
    <w:qFormat/>
    <w:rPr>
      <w:rFonts w:cs="OpenSymbol"/>
      <w:b w:val="false"/>
      <w:sz w:val="22"/>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Times New Roman"/>
      <w:b/>
      <w:bCs/>
      <w:sz w:val="22"/>
      <w:szCs w:val="22"/>
      <w:lang w:val="uk-UA"/>
    </w:rPr>
  </w:style>
  <w:style w:type="character" w:styleId="ListLabel1849">
    <w:name w:val="ListLabel 1849"/>
    <w:qFormat/>
    <w:rPr/>
  </w:style>
  <w:style w:type="character" w:styleId="ListLabel1850">
    <w:name w:val="ListLabel 1850"/>
    <w:qFormat/>
    <w:rPr>
      <w:rFonts w:cs="Times New Roman"/>
      <w:b/>
      <w:color w:val="00000A"/>
      <w:szCs w:val="22"/>
      <w:lang w:val="uk-UA"/>
    </w:rPr>
  </w:style>
  <w:style w:type="character" w:styleId="ListLabel1851">
    <w:name w:val="ListLabel 1851"/>
    <w:qFormat/>
    <w:rPr>
      <w:rFonts w:cs="Times New Roman"/>
      <w:b w:val="false"/>
      <w:bCs w:val="false"/>
      <w:color w:val="00000A"/>
      <w:sz w:val="22"/>
      <w:szCs w:val="22"/>
      <w:u w:val="none"/>
      <w:lang w:val="uk-UA"/>
    </w:rPr>
  </w:style>
  <w:style w:type="character" w:styleId="ListLabel1852">
    <w:name w:val="ListLabel 1852"/>
    <w:qFormat/>
    <w:rPr>
      <w:rFonts w:cs="Times New Roman"/>
      <w:b w:val="false"/>
      <w:sz w:val="22"/>
    </w:rPr>
  </w:style>
  <w:style w:type="character" w:styleId="ListLabel1853">
    <w:name w:val="ListLabel 1853"/>
    <w:qFormat/>
    <w:rPr>
      <w:rFonts w:cs="Times New Roman"/>
      <w:b w:val="false"/>
      <w:sz w:val="22"/>
    </w:rPr>
  </w:style>
  <w:style w:type="character" w:styleId="ListLabel1854">
    <w:name w:val="ListLabel 1854"/>
    <w:qFormat/>
    <w:rPr>
      <w:rFonts w:cs="Times New Roman"/>
      <w:sz w:val="28"/>
    </w:rPr>
  </w:style>
  <w:style w:type="character" w:styleId="ListLabel1855">
    <w:name w:val="ListLabel 1855"/>
    <w:qFormat/>
    <w:rPr>
      <w:rFonts w:cs="Times New Roman"/>
      <w:b/>
      <w:sz w:val="28"/>
    </w:rPr>
  </w:style>
  <w:style w:type="character" w:styleId="ListLabel1856">
    <w:name w:val="ListLabel 1856"/>
    <w:qFormat/>
    <w:rPr>
      <w:rFonts w:cs="Times New Roman"/>
      <w:sz w:val="28"/>
    </w:rPr>
  </w:style>
  <w:style w:type="character" w:styleId="ListLabel1857">
    <w:name w:val="ListLabel 1857"/>
    <w:qFormat/>
    <w:rPr>
      <w:rFonts w:cs="Times New Roman"/>
    </w:rPr>
  </w:style>
  <w:style w:type="character" w:styleId="ListLabel1858">
    <w:name w:val="ListLabel 1858"/>
    <w:qFormat/>
    <w:rPr>
      <w:rFonts w:cs="Times New Roman"/>
    </w:rPr>
  </w:style>
  <w:style w:type="character" w:styleId="ListLabel1859">
    <w:name w:val="ListLabel 1859"/>
    <w:qFormat/>
    <w:rPr>
      <w:rFonts w:cs="Times New Roman"/>
    </w:rPr>
  </w:style>
  <w:style w:type="character" w:styleId="ListLabel1860">
    <w:name w:val="ListLabel 1860"/>
    <w:qFormat/>
    <w:rPr>
      <w:rFonts w:cs="Times New Roman"/>
    </w:rPr>
  </w:style>
  <w:style w:type="character" w:styleId="ListLabel1861">
    <w:name w:val="ListLabel 1861"/>
    <w:qFormat/>
    <w:rPr>
      <w:rFonts w:cs="OpenSymbol"/>
    </w:rPr>
  </w:style>
  <w:style w:type="character" w:styleId="ListLabel1862">
    <w:name w:val="ListLabel 1862"/>
    <w:qFormat/>
    <w:rPr>
      <w:rFonts w:cs="OpenSymbol"/>
      <w:sz w:val="22"/>
    </w:rPr>
  </w:style>
  <w:style w:type="character" w:styleId="ListLabel1863">
    <w:name w:val="ListLabel 1863"/>
    <w:qFormat/>
    <w:rPr>
      <w:rFonts w:cs="OpenSymbol"/>
    </w:rPr>
  </w:style>
  <w:style w:type="character" w:styleId="ListLabel1864">
    <w:name w:val="ListLabel 1864"/>
    <w:qFormat/>
    <w:rPr>
      <w:rFonts w:cs="OpenSymbol"/>
    </w:rPr>
  </w:style>
  <w:style w:type="character" w:styleId="ListLabel1865">
    <w:name w:val="ListLabel 1865"/>
    <w:qFormat/>
    <w:rPr>
      <w:rFonts w:cs="OpenSymbol"/>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sz w:val="22"/>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cs="OpenSymbol"/>
    </w:rPr>
  </w:style>
  <w:style w:type="character" w:styleId="ListLabel1876">
    <w:name w:val="ListLabel 1876"/>
    <w:qFormat/>
    <w:rPr>
      <w:rFonts w:cs="OpenSymbol"/>
    </w:rPr>
  </w:style>
  <w:style w:type="character" w:styleId="ListLabel1877">
    <w:name w:val="ListLabel 1877"/>
    <w:qFormat/>
    <w:rPr>
      <w:rFonts w:cs="OpenSymbol"/>
    </w:rPr>
  </w:style>
  <w:style w:type="character" w:styleId="ListLabel1878">
    <w:name w:val="ListLabel 1878"/>
    <w:qFormat/>
    <w:rPr>
      <w:rFonts w:cs="OpenSymbol"/>
    </w:rPr>
  </w:style>
  <w:style w:type="character" w:styleId="ListLabel1879">
    <w:name w:val="ListLabel 1879"/>
    <w:qFormat/>
    <w:rPr>
      <w:rFonts w:cs="OpenSymbol"/>
      <w:b w:val="false"/>
    </w:rPr>
  </w:style>
  <w:style w:type="character" w:styleId="ListLabel1880">
    <w:name w:val="ListLabel 1880"/>
    <w:qFormat/>
    <w:rPr>
      <w:rFonts w:cs="OpenSymbol"/>
      <w:b w:val="false"/>
      <w:sz w:val="22"/>
    </w:rPr>
  </w:style>
  <w:style w:type="character" w:styleId="ListLabel1881">
    <w:name w:val="ListLabel 1881"/>
    <w:qFormat/>
    <w:rPr>
      <w:rFonts w:cs="OpenSymbol"/>
    </w:rPr>
  </w:style>
  <w:style w:type="character" w:styleId="ListLabel1882">
    <w:name w:val="ListLabel 1882"/>
    <w:qFormat/>
    <w:rPr>
      <w:rFonts w:cs="OpenSymbol"/>
    </w:rPr>
  </w:style>
  <w:style w:type="character" w:styleId="ListLabel1883">
    <w:name w:val="ListLabel 1883"/>
    <w:qFormat/>
    <w:rPr>
      <w:rFonts w:cs="Open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Times New Roman"/>
      <w:b/>
      <w:bCs/>
      <w:sz w:val="22"/>
      <w:szCs w:val="22"/>
      <w:lang w:val="uk-UA"/>
    </w:rPr>
  </w:style>
  <w:style w:type="character" w:styleId="ListLabel1890">
    <w:name w:val="ListLabel 1890"/>
    <w:qFormat/>
    <w:rPr/>
  </w:style>
  <w:style w:type="character" w:styleId="ListLabel1891">
    <w:name w:val="ListLabel 1891"/>
    <w:qFormat/>
    <w:rPr>
      <w:rFonts w:cs="Times New Roman"/>
      <w:b/>
      <w:color w:val="00000A"/>
      <w:szCs w:val="22"/>
      <w:lang w:val="uk-UA"/>
    </w:rPr>
  </w:style>
  <w:style w:type="character" w:styleId="ListLabel1892">
    <w:name w:val="ListLabel 1892"/>
    <w:qFormat/>
    <w:rPr>
      <w:rFonts w:cs="Times New Roman"/>
      <w:b w:val="false"/>
      <w:bCs w:val="false"/>
      <w:color w:val="00000A"/>
      <w:sz w:val="22"/>
      <w:szCs w:val="22"/>
      <w:u w:val="none"/>
      <w:lang w:val="uk-UA"/>
    </w:rPr>
  </w:style>
  <w:style w:type="character" w:styleId="ListLabel1893">
    <w:name w:val="ListLabel 1893"/>
    <w:qFormat/>
    <w:rPr>
      <w:rFonts w:cs="Times New Roman"/>
      <w:b w:val="false"/>
      <w:sz w:val="22"/>
    </w:rPr>
  </w:style>
  <w:style w:type="character" w:styleId="ListLabel1894">
    <w:name w:val="ListLabel 1894"/>
    <w:qFormat/>
    <w:rPr>
      <w:rFonts w:cs="Times New Roman"/>
      <w:b w:val="false"/>
      <w:sz w:val="22"/>
    </w:rPr>
  </w:style>
  <w:style w:type="character" w:styleId="ListLabel1895">
    <w:name w:val="ListLabel 1895"/>
    <w:qFormat/>
    <w:rPr>
      <w:rFonts w:cs="Times New Roman"/>
      <w:sz w:val="28"/>
    </w:rPr>
  </w:style>
  <w:style w:type="character" w:styleId="ListLabel1896">
    <w:name w:val="ListLabel 1896"/>
    <w:qFormat/>
    <w:rPr>
      <w:rFonts w:cs="Times New Roman"/>
      <w:b/>
      <w:sz w:val="28"/>
    </w:rPr>
  </w:style>
  <w:style w:type="character" w:styleId="ListLabel1897">
    <w:name w:val="ListLabel 1897"/>
    <w:qFormat/>
    <w:rPr>
      <w:rFonts w:cs="Times New Roman"/>
      <w:sz w:val="28"/>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cs="Times New Roman"/>
    </w:rPr>
  </w:style>
  <w:style w:type="character" w:styleId="ListLabel1901">
    <w:name w:val="ListLabel 1901"/>
    <w:qFormat/>
    <w:rPr>
      <w:rFonts w:cs="Times New Roman"/>
    </w:rPr>
  </w:style>
  <w:style w:type="character" w:styleId="ListLabel1902">
    <w:name w:val="ListLabel 1902"/>
    <w:qFormat/>
    <w:rPr>
      <w:rFonts w:cs="OpenSymbol"/>
    </w:rPr>
  </w:style>
  <w:style w:type="character" w:styleId="ListLabel1903">
    <w:name w:val="ListLabel 1903"/>
    <w:qFormat/>
    <w:rPr>
      <w:rFonts w:cs="OpenSymbol"/>
      <w:sz w:val="22"/>
    </w:rPr>
  </w:style>
  <w:style w:type="character" w:styleId="ListLabel1904">
    <w:name w:val="ListLabel 1904"/>
    <w:qFormat/>
    <w:rPr>
      <w:rFonts w:cs="OpenSymbol"/>
    </w:rPr>
  </w:style>
  <w:style w:type="character" w:styleId="ListLabel1905">
    <w:name w:val="ListLabel 1905"/>
    <w:qFormat/>
    <w:rPr>
      <w:rFonts w:cs="OpenSymbol"/>
    </w:rPr>
  </w:style>
  <w:style w:type="character" w:styleId="ListLabel1906">
    <w:name w:val="ListLabel 1906"/>
    <w:qFormat/>
    <w:rPr>
      <w:rFonts w:cs="OpenSymbol"/>
    </w:rPr>
  </w:style>
  <w:style w:type="character" w:styleId="ListLabel1907">
    <w:name w:val="ListLabel 1907"/>
    <w:qFormat/>
    <w:rPr>
      <w:rFonts w:cs="OpenSymbol"/>
    </w:rPr>
  </w:style>
  <w:style w:type="character" w:styleId="ListLabel1908">
    <w:name w:val="ListLabel 1908"/>
    <w:qFormat/>
    <w:rPr>
      <w:rFonts w:cs="OpenSymbol"/>
    </w:rPr>
  </w:style>
  <w:style w:type="character" w:styleId="ListLabel1909">
    <w:name w:val="ListLabel 1909"/>
    <w:qFormat/>
    <w:rPr>
      <w:rFonts w:cs="OpenSymbol"/>
    </w:rPr>
  </w:style>
  <w:style w:type="character" w:styleId="ListLabel1910">
    <w:name w:val="ListLabel 1910"/>
    <w:qFormat/>
    <w:rPr>
      <w:rFonts w:cs="OpenSymbol"/>
    </w:rPr>
  </w:style>
  <w:style w:type="character" w:styleId="ListLabel1911">
    <w:name w:val="ListLabel 1911"/>
    <w:qFormat/>
    <w:rPr>
      <w:rFonts w:cs="OpenSymbol"/>
      <w:sz w:val="22"/>
    </w:rPr>
  </w:style>
  <w:style w:type="character" w:styleId="ListLabel1912">
    <w:name w:val="ListLabel 1912"/>
    <w:qFormat/>
    <w:rPr>
      <w:rFonts w:cs="OpenSymbol"/>
    </w:rPr>
  </w:style>
  <w:style w:type="character" w:styleId="ListLabel1913">
    <w:name w:val="ListLabel 1913"/>
    <w:qFormat/>
    <w:rPr>
      <w:rFonts w:cs="OpenSymbol"/>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rPr>
  </w:style>
  <w:style w:type="character" w:styleId="ListLabel1920">
    <w:name w:val="ListLabel 1920"/>
    <w:qFormat/>
    <w:rPr>
      <w:rFonts w:cs="OpenSymbol"/>
      <w:b w:val="false"/>
    </w:rPr>
  </w:style>
  <w:style w:type="character" w:styleId="ListLabel1921">
    <w:name w:val="ListLabel 1921"/>
    <w:qFormat/>
    <w:rPr>
      <w:rFonts w:cs="OpenSymbol"/>
      <w:b w:val="false"/>
      <w:sz w:val="22"/>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Times New Roman"/>
      <w:b/>
      <w:bCs/>
      <w:sz w:val="22"/>
      <w:szCs w:val="22"/>
      <w:lang w:val="uk-UA"/>
    </w:rPr>
  </w:style>
  <w:style w:type="character" w:styleId="ListLabel1931">
    <w:name w:val="ListLabel 1931"/>
    <w:qFormat/>
    <w:rPr/>
  </w:style>
  <w:style w:type="character" w:styleId="ListLabel1932">
    <w:name w:val="ListLabel 1932"/>
    <w:qFormat/>
    <w:rPr>
      <w:rFonts w:cs="Times New Roman"/>
      <w:b/>
      <w:color w:val="00000A"/>
      <w:szCs w:val="22"/>
      <w:lang w:val="uk-UA"/>
    </w:rPr>
  </w:style>
  <w:style w:type="character" w:styleId="ListLabel1933">
    <w:name w:val="ListLabel 1933"/>
    <w:qFormat/>
    <w:rPr>
      <w:rFonts w:cs="Times New Roman"/>
      <w:b w:val="false"/>
      <w:bCs w:val="false"/>
      <w:color w:val="00000A"/>
      <w:sz w:val="22"/>
      <w:szCs w:val="22"/>
      <w:u w:val="none"/>
      <w:lang w:val="uk-UA"/>
    </w:rPr>
  </w:style>
  <w:style w:type="character" w:styleId="ListLabel1934">
    <w:name w:val="ListLabel 1934"/>
    <w:qFormat/>
    <w:rPr>
      <w:rFonts w:cs="Times New Roman"/>
      <w:b w:val="false"/>
      <w:sz w:val="22"/>
    </w:rPr>
  </w:style>
  <w:style w:type="character" w:styleId="ListLabel1935">
    <w:name w:val="ListLabel 1935"/>
    <w:qFormat/>
    <w:rPr>
      <w:rFonts w:cs="Times New Roman"/>
      <w:b w:val="false"/>
      <w:sz w:val="22"/>
    </w:rPr>
  </w:style>
  <w:style w:type="character" w:styleId="ListLabel1936">
    <w:name w:val="ListLabel 1936"/>
    <w:qFormat/>
    <w:rPr>
      <w:rFonts w:cs="Times New Roman"/>
      <w:sz w:val="28"/>
    </w:rPr>
  </w:style>
  <w:style w:type="character" w:styleId="ListLabel1937">
    <w:name w:val="ListLabel 1937"/>
    <w:qFormat/>
    <w:rPr>
      <w:rFonts w:cs="Times New Roman"/>
      <w:b/>
      <w:sz w:val="28"/>
    </w:rPr>
  </w:style>
  <w:style w:type="character" w:styleId="ListLabel1938">
    <w:name w:val="ListLabel 1938"/>
    <w:qFormat/>
    <w:rPr>
      <w:rFonts w:cs="Times New Roman"/>
      <w:sz w:val="28"/>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rPr>
  </w:style>
  <w:style w:type="character" w:styleId="ListLabel1943">
    <w:name w:val="ListLabel 1943"/>
    <w:qFormat/>
    <w:rPr>
      <w:rFonts w:cs="OpenSymbol"/>
    </w:rPr>
  </w:style>
  <w:style w:type="character" w:styleId="ListLabel1944">
    <w:name w:val="ListLabel 1944"/>
    <w:qFormat/>
    <w:rPr>
      <w:rFonts w:cs="OpenSymbol"/>
      <w:sz w:val="22"/>
    </w:rPr>
  </w:style>
  <w:style w:type="character" w:styleId="ListLabel1945">
    <w:name w:val="ListLabel 1945"/>
    <w:qFormat/>
    <w:rPr>
      <w:rFonts w:cs="OpenSymbol"/>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rFonts w:cs="OpenSymbol"/>
    </w:rPr>
  </w:style>
  <w:style w:type="character" w:styleId="ListLabel1951">
    <w:name w:val="ListLabel 1951"/>
    <w:qFormat/>
    <w:rPr>
      <w:rFonts w:cs="OpenSymbol"/>
    </w:rPr>
  </w:style>
  <w:style w:type="character" w:styleId="ListLabel1952">
    <w:name w:val="ListLabel 1952"/>
    <w:qFormat/>
    <w:rPr>
      <w:rFonts w:cs="OpenSymbol"/>
      <w:sz w:val="22"/>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OpenSymbol"/>
      <w:b w:val="false"/>
    </w:rPr>
  </w:style>
  <w:style w:type="character" w:styleId="ListLabel1962">
    <w:name w:val="ListLabel 1962"/>
    <w:qFormat/>
    <w:rPr>
      <w:rFonts w:cs="OpenSymbol"/>
      <w:b w:val="false"/>
      <w:sz w:val="22"/>
    </w:rPr>
  </w:style>
  <w:style w:type="character" w:styleId="ListLabel1963">
    <w:name w:val="ListLabel 1963"/>
    <w:qFormat/>
    <w:rPr>
      <w:rFonts w:cs="OpenSymbol"/>
    </w:rPr>
  </w:style>
  <w:style w:type="character" w:styleId="ListLabel1964">
    <w:name w:val="ListLabel 1964"/>
    <w:qFormat/>
    <w:rPr>
      <w:rFonts w:cs="Open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cs="OpenSymbol"/>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OpenSymbol"/>
    </w:rPr>
  </w:style>
  <w:style w:type="character" w:styleId="ListLabel1971">
    <w:name w:val="ListLabel 1971"/>
    <w:qFormat/>
    <w:rPr>
      <w:rFonts w:cs="Times New Roman"/>
      <w:b/>
      <w:bCs/>
      <w:sz w:val="22"/>
      <w:szCs w:val="22"/>
      <w:lang w:val="uk-UA"/>
    </w:rPr>
  </w:style>
  <w:style w:type="character" w:styleId="ListLabel1972">
    <w:name w:val="ListLabel 1972"/>
    <w:qFormat/>
    <w:rPr/>
  </w:style>
  <w:style w:type="character" w:styleId="ListLabel1973">
    <w:name w:val="ListLabel 1973"/>
    <w:qFormat/>
    <w:rPr>
      <w:rFonts w:cs="Times New Roman"/>
      <w:b/>
      <w:color w:val="00000A"/>
      <w:szCs w:val="22"/>
      <w:lang w:val="uk-UA"/>
    </w:rPr>
  </w:style>
  <w:style w:type="character" w:styleId="ListLabel1974">
    <w:name w:val="ListLabel 1974"/>
    <w:qFormat/>
    <w:rPr>
      <w:rFonts w:cs="Times New Roman"/>
      <w:b w:val="false"/>
      <w:bCs w:val="false"/>
      <w:color w:val="00000A"/>
      <w:sz w:val="22"/>
      <w:szCs w:val="22"/>
      <w:u w:val="none"/>
      <w:lang w:val="uk-UA"/>
    </w:rPr>
  </w:style>
  <w:style w:type="character" w:styleId="ListLabel1975">
    <w:name w:val="ListLabel 1975"/>
    <w:qFormat/>
    <w:rPr>
      <w:rFonts w:cs="Times New Roman"/>
      <w:b w:val="false"/>
      <w:sz w:val="22"/>
    </w:rPr>
  </w:style>
  <w:style w:type="character" w:styleId="ListLabel1976">
    <w:name w:val="ListLabel 1976"/>
    <w:qFormat/>
    <w:rPr>
      <w:rFonts w:cs="Times New Roman"/>
      <w:b w:val="false"/>
      <w:sz w:val="22"/>
    </w:rPr>
  </w:style>
  <w:style w:type="character" w:styleId="ListLabel1977">
    <w:name w:val="ListLabel 1977"/>
    <w:qFormat/>
    <w:rPr>
      <w:rFonts w:cs="Times New Roman"/>
      <w:sz w:val="28"/>
    </w:rPr>
  </w:style>
  <w:style w:type="character" w:styleId="ListLabel1978">
    <w:name w:val="ListLabel 1978"/>
    <w:qFormat/>
    <w:rPr>
      <w:rFonts w:cs="Times New Roman"/>
      <w:b/>
      <w:sz w:val="28"/>
    </w:rPr>
  </w:style>
  <w:style w:type="character" w:styleId="ListLabel1979">
    <w:name w:val="ListLabel 1979"/>
    <w:qFormat/>
    <w:rPr>
      <w:rFonts w:cs="Times New Roman"/>
      <w:sz w:val="28"/>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cs="Times New Roman"/>
    </w:rPr>
  </w:style>
  <w:style w:type="character" w:styleId="ListLabel1984">
    <w:name w:val="ListLabel 1984"/>
    <w:qFormat/>
    <w:rPr>
      <w:rFonts w:cs="OpenSymbol"/>
    </w:rPr>
  </w:style>
  <w:style w:type="character" w:styleId="ListLabel1985">
    <w:name w:val="ListLabel 1985"/>
    <w:qFormat/>
    <w:rPr>
      <w:rFonts w:cs="OpenSymbol"/>
      <w:sz w:val="22"/>
    </w:rPr>
  </w:style>
  <w:style w:type="character" w:styleId="ListLabel1986">
    <w:name w:val="ListLabel 1986"/>
    <w:qFormat/>
    <w:rPr>
      <w:rFonts w:cs="OpenSymbol"/>
    </w:rPr>
  </w:style>
  <w:style w:type="character" w:styleId="ListLabel1987">
    <w:name w:val="ListLabel 1987"/>
    <w:qFormat/>
    <w:rPr>
      <w:rFonts w:cs="OpenSymbol"/>
    </w:rPr>
  </w:style>
  <w:style w:type="character" w:styleId="ListLabel1988">
    <w:name w:val="ListLabel 1988"/>
    <w:qFormat/>
    <w:rPr>
      <w:rFonts w:cs="Open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cs="OpenSymbol"/>
    </w:rPr>
  </w:style>
  <w:style w:type="character" w:styleId="ListLabel1993">
    <w:name w:val="ListLabel 1993"/>
    <w:qFormat/>
    <w:rPr>
      <w:rFonts w:cs="OpenSymbol"/>
      <w:b w:val="false"/>
    </w:rPr>
  </w:style>
  <w:style w:type="character" w:styleId="ListLabel1994">
    <w:name w:val="ListLabel 1994"/>
    <w:qFormat/>
    <w:rPr>
      <w:rFonts w:cs="OpenSymbol"/>
      <w:b w:val="false"/>
      <w:sz w:val="22"/>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Times New Roman"/>
      <w:b/>
      <w:bCs/>
      <w:sz w:val="22"/>
      <w:szCs w:val="22"/>
      <w:lang w:val="uk-UA"/>
    </w:rPr>
  </w:style>
  <w:style w:type="character" w:styleId="ListLabel2004">
    <w:name w:val="ListLabel 2004"/>
    <w:qFormat/>
    <w:rPr/>
  </w:style>
  <w:style w:type="character" w:styleId="ListLabel2005">
    <w:name w:val="ListLabel 2005"/>
    <w:qFormat/>
    <w:rPr>
      <w:rFonts w:cs="Times New Roman"/>
      <w:b/>
      <w:color w:val="00000A"/>
      <w:szCs w:val="22"/>
      <w:lang w:val="uk-UA"/>
    </w:rPr>
  </w:style>
  <w:style w:type="character" w:styleId="ListLabel2006">
    <w:name w:val="ListLabel 2006"/>
    <w:qFormat/>
    <w:rPr>
      <w:rFonts w:cs="Times New Roman"/>
      <w:b w:val="false"/>
      <w:bCs w:val="false"/>
      <w:color w:val="00000A"/>
      <w:sz w:val="22"/>
      <w:szCs w:val="22"/>
      <w:u w:val="none"/>
      <w:lang w:val="uk-UA"/>
    </w:rPr>
  </w:style>
  <w:style w:type="character" w:styleId="ListLabel2007">
    <w:name w:val="ListLabel 2007"/>
    <w:qFormat/>
    <w:rPr>
      <w:rFonts w:cs="Times New Roman"/>
      <w:b w:val="false"/>
      <w:sz w:val="22"/>
    </w:rPr>
  </w:style>
  <w:style w:type="character" w:styleId="ListLabel2008">
    <w:name w:val="ListLabel 2008"/>
    <w:qFormat/>
    <w:rPr>
      <w:rFonts w:cs="Times New Roman"/>
      <w:b w:val="false"/>
      <w:sz w:val="22"/>
    </w:rPr>
  </w:style>
  <w:style w:type="character" w:styleId="ListLabel2009">
    <w:name w:val="ListLabel 2009"/>
    <w:qFormat/>
    <w:rPr>
      <w:rFonts w:cs="Times New Roman"/>
      <w:sz w:val="28"/>
    </w:rPr>
  </w:style>
  <w:style w:type="character" w:styleId="ListLabel2010">
    <w:name w:val="ListLabel 2010"/>
    <w:qFormat/>
    <w:rPr>
      <w:rFonts w:cs="Times New Roman"/>
      <w:b/>
      <w:sz w:val="28"/>
    </w:rPr>
  </w:style>
  <w:style w:type="character" w:styleId="ListLabel2011">
    <w:name w:val="ListLabel 2011"/>
    <w:qFormat/>
    <w:rPr>
      <w:rFonts w:cs="Times New Roman"/>
      <w:sz w:val="28"/>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OpenSymbol"/>
    </w:rPr>
  </w:style>
  <w:style w:type="character" w:styleId="ListLabel2017">
    <w:name w:val="ListLabel 2017"/>
    <w:qFormat/>
    <w:rPr>
      <w:rFonts w:cs="OpenSymbol"/>
      <w:sz w:val="22"/>
    </w:rPr>
  </w:style>
  <w:style w:type="character" w:styleId="ListLabel2018">
    <w:name w:val="ListLabel 2018"/>
    <w:qFormat/>
    <w:rPr>
      <w:rFonts w:cs="OpenSymbol"/>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b w:val="false"/>
    </w:rPr>
  </w:style>
  <w:style w:type="character" w:styleId="ListLabel2026">
    <w:name w:val="ListLabel 2026"/>
    <w:qFormat/>
    <w:rPr>
      <w:rFonts w:cs="OpenSymbol"/>
      <w:b w:val="false"/>
      <w:sz w:val="22"/>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Times New Roman"/>
      <w:b/>
      <w:bCs/>
      <w:sz w:val="22"/>
      <w:szCs w:val="22"/>
      <w:lang w:val="uk-UA"/>
    </w:rPr>
  </w:style>
  <w:style w:type="character" w:styleId="ListLabel2036">
    <w:name w:val="ListLabel 2036"/>
    <w:qFormat/>
    <w:rPr/>
  </w:style>
  <w:style w:type="character" w:styleId="ListLabel2037">
    <w:name w:val="ListLabel 2037"/>
    <w:qFormat/>
    <w:rPr>
      <w:rFonts w:cs="Times New Roman"/>
      <w:b/>
      <w:color w:val="00000A"/>
      <w:szCs w:val="22"/>
      <w:lang w:val="uk-UA"/>
    </w:rPr>
  </w:style>
  <w:style w:type="character" w:styleId="ListLabel2038">
    <w:name w:val="ListLabel 2038"/>
    <w:qFormat/>
    <w:rPr>
      <w:rFonts w:cs="Times New Roman"/>
      <w:b w:val="false"/>
      <w:bCs w:val="false"/>
      <w:color w:val="00000A"/>
      <w:sz w:val="22"/>
      <w:szCs w:val="22"/>
      <w:u w:val="none"/>
      <w:lang w:val="uk-UA"/>
    </w:rPr>
  </w:style>
  <w:style w:type="character" w:styleId="ListLabel2039">
    <w:name w:val="ListLabel 2039"/>
    <w:qFormat/>
    <w:rPr>
      <w:rFonts w:cs="Times New Roman"/>
      <w:b w:val="false"/>
      <w:sz w:val="22"/>
    </w:rPr>
  </w:style>
  <w:style w:type="character" w:styleId="ListLabel2040">
    <w:name w:val="ListLabel 2040"/>
    <w:qFormat/>
    <w:rPr>
      <w:rFonts w:cs="Times New Roman"/>
      <w:b w:val="false"/>
      <w:sz w:val="22"/>
    </w:rPr>
  </w:style>
  <w:style w:type="character" w:styleId="ListLabel2041">
    <w:name w:val="ListLabel 2041"/>
    <w:qFormat/>
    <w:rPr>
      <w:rFonts w:cs="Times New Roman"/>
      <w:sz w:val="28"/>
    </w:rPr>
  </w:style>
  <w:style w:type="character" w:styleId="ListLabel2042">
    <w:name w:val="ListLabel 2042"/>
    <w:qFormat/>
    <w:rPr>
      <w:rFonts w:cs="Times New Roman"/>
      <w:b/>
      <w:sz w:val="28"/>
    </w:rPr>
  </w:style>
  <w:style w:type="character" w:styleId="ListLabel2043">
    <w:name w:val="ListLabel 2043"/>
    <w:qFormat/>
    <w:rPr>
      <w:rFonts w:cs="Times New Roman"/>
      <w:sz w:val="28"/>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cs="Times New Roman"/>
    </w:rPr>
  </w:style>
  <w:style w:type="character" w:styleId="ListLabel2047">
    <w:name w:val="ListLabel 2047"/>
    <w:qFormat/>
    <w:rPr>
      <w:rFonts w:cs="Times New Roman"/>
    </w:rPr>
  </w:style>
  <w:style w:type="character" w:styleId="ListLabel2048">
    <w:name w:val="ListLabel 2048"/>
    <w:qFormat/>
    <w:rPr>
      <w:rFonts w:cs="OpenSymbol"/>
    </w:rPr>
  </w:style>
  <w:style w:type="character" w:styleId="ListLabel2049">
    <w:name w:val="ListLabel 2049"/>
    <w:qFormat/>
    <w:rPr>
      <w:rFonts w:cs="OpenSymbol"/>
      <w:sz w:val="22"/>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b w:val="false"/>
    </w:rPr>
  </w:style>
  <w:style w:type="character" w:styleId="ListLabel2058">
    <w:name w:val="ListLabel 2058"/>
    <w:qFormat/>
    <w:rPr>
      <w:rFonts w:cs="OpenSymbol"/>
      <w:b w:val="false"/>
      <w:sz w:val="22"/>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style>
  <w:style w:type="character" w:styleId="ListLabel2068">
    <w:name w:val="ListLabel 2068"/>
    <w:qFormat/>
    <w:rPr>
      <w:rFonts w:cs="Times New Roman"/>
      <w:b/>
      <w:color w:val="00000A"/>
      <w:szCs w:val="22"/>
      <w:lang w:val="uk-UA"/>
    </w:rPr>
  </w:style>
  <w:style w:type="character" w:styleId="ListLabel2069">
    <w:name w:val="ListLabel 2069"/>
    <w:qFormat/>
    <w:rPr>
      <w:rFonts w:cs="Times New Roman"/>
      <w:b w:val="false"/>
      <w:bCs w:val="false"/>
      <w:color w:val="00000A"/>
      <w:sz w:val="22"/>
      <w:szCs w:val="22"/>
      <w:u w:val="none"/>
      <w:lang w:val="uk-UA"/>
    </w:rPr>
  </w:style>
  <w:style w:type="paragraph" w:styleId="Style21">
    <w:name w:val="Заголовок"/>
    <w:basedOn w:val="Normal"/>
    <w:next w:val="Style22"/>
    <w:qFormat/>
    <w:pPr>
      <w:keepNext w:val="true"/>
      <w:keepLines/>
      <w:suppressAutoHyphens w:val="true"/>
      <w:overflowPunct w:val="false"/>
      <w:spacing w:before="480" w:after="120"/>
      <w:contextualSpacing/>
    </w:pPr>
    <w:rPr>
      <w:rFonts w:ascii="Times New Roman" w:hAnsi="Times New Roman" w:eastAsia="Times New Roman" w:cs="Arial"/>
      <w:b/>
      <w:color w:val="000000"/>
      <w:sz w:val="72"/>
      <w:szCs w:val="72"/>
      <w:lang w:eastAsia="zh-CN"/>
    </w:rPr>
  </w:style>
  <w:style w:type="paragraph" w:styleId="Style22">
    <w:name w:val="Body Text"/>
    <w:basedOn w:val="Normal"/>
    <w:pPr>
      <w:suppressAutoHyphens w:val="true"/>
      <w:overflowPunct w:val="false"/>
      <w:spacing w:lineRule="auto" w:line="288" w:before="0" w:after="140"/>
      <w:jc w:val="both"/>
    </w:pPr>
    <w:rPr>
      <w:rFonts w:ascii="Times New Roman" w:hAnsi="Times New Roman" w:eastAsia="Times New Roman" w:cs="Arial"/>
      <w:color w:val="000000"/>
      <w:sz w:val="22"/>
      <w:lang w:eastAsia="zh-CN"/>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ascii="Arial" w:hAnsi="Arial" w:cs="Mangal"/>
      <w:i/>
      <w:iCs/>
      <w:sz w:val="24"/>
      <w:szCs w:val="24"/>
    </w:rPr>
  </w:style>
  <w:style w:type="paragraph" w:styleId="Style25">
    <w:name w:val="Покажчик"/>
    <w:basedOn w:val="Normal"/>
    <w:qFormat/>
    <w:pPr>
      <w:suppressLineNumbers/>
      <w:suppressAutoHyphens w:val="true"/>
      <w:overflowPunct w:val="false"/>
      <w:spacing w:before="0" w:after="0"/>
    </w:pPr>
    <w:rPr>
      <w:rFonts w:ascii="Times New Roman" w:hAnsi="Times New Roman" w:eastAsia="Times New Roman" w:cs="Mangal"/>
      <w:color w:val="000000"/>
      <w:sz w:val="20"/>
      <w:lang w:eastAsia="zh-CN"/>
    </w:rPr>
  </w:style>
  <w:style w:type="paragraph" w:styleId="Style26">
    <w:name w:val="Header"/>
    <w:basedOn w:val="Normal"/>
    <w:pPr>
      <w:tabs>
        <w:tab w:val="center" w:pos="4819" w:leader="none"/>
        <w:tab w:val="right" w:pos="9639" w:leader="none"/>
      </w:tabs>
      <w:spacing w:lineRule="auto" w:line="240" w:before="0" w:after="0"/>
    </w:pPr>
    <w:rPr/>
  </w:style>
  <w:style w:type="paragraph" w:styleId="Style27">
    <w:name w:val="Footer"/>
    <w:basedOn w:val="Normal"/>
    <w:pPr>
      <w:tabs>
        <w:tab w:val="center" w:pos="4819" w:leader="none"/>
        <w:tab w:val="right" w:pos="9639" w:leader="none"/>
      </w:tabs>
      <w:spacing w:lineRule="auto" w:line="240" w:before="0" w:after="0"/>
    </w:pPr>
    <w:rPr/>
  </w:style>
  <w:style w:type="paragraph" w:styleId="Style28">
    <w:name w:val="Текст у вказаному форматі"/>
    <w:basedOn w:val="Normal"/>
    <w:qFormat/>
    <w:pPr>
      <w:suppressAutoHyphens w:val="true"/>
      <w:overflowPunct w:val="false"/>
      <w:spacing w:before="0" w:after="0"/>
    </w:pPr>
    <w:rPr>
      <w:rFonts w:ascii="Liberation Mono" w:hAnsi="Liberation Mono" w:eastAsia="Courier New" w:cs="Liberation Mono"/>
      <w:color w:val="000000"/>
      <w:sz w:val="20"/>
      <w:szCs w:val="20"/>
      <w:lang w:eastAsia="zh-CN"/>
    </w:rPr>
  </w:style>
  <w:style w:type="paragraph" w:styleId="NoSpacing">
    <w:name w:val="No Spacing"/>
    <w:qFormat/>
    <w:pPr>
      <w:widowControl/>
      <w:suppressAutoHyphens w:val="true"/>
      <w:overflowPunct w:val="false"/>
      <w:bidi w:val="0"/>
      <w:jc w:val="left"/>
    </w:pPr>
    <w:rPr>
      <w:rFonts w:ascii="Arial" w:hAnsi="Arial" w:eastAsia="Times New Roman" w:cs="Arial"/>
      <w:color w:val="000000"/>
      <w:kern w:val="0"/>
      <w:sz w:val="22"/>
      <w:szCs w:val="22"/>
      <w:lang w:val="uk-UA" w:eastAsia="zh-CN" w:bidi="ar-SA"/>
    </w:rPr>
  </w:style>
  <w:style w:type="paragraph" w:styleId="ListParagraph">
    <w:name w:val="List Paragraph"/>
    <w:basedOn w:val="Normal"/>
    <w:qFormat/>
    <w:pPr>
      <w:spacing w:before="0" w:after="200"/>
      <w:ind w:left="720" w:right="0" w:hanging="0"/>
      <w:contextualSpacing/>
    </w:pPr>
    <w:rPr/>
  </w:style>
  <w:style w:type="paragraph" w:styleId="Caption">
    <w:name w:val="caption"/>
    <w:basedOn w:val="Normal"/>
    <w:qFormat/>
    <w:pPr>
      <w:suppressLineNumbers/>
      <w:suppressAutoHyphens w:val="true"/>
      <w:overflowPunct w:val="false"/>
      <w:spacing w:before="120" w:after="120"/>
    </w:pPr>
    <w:rPr>
      <w:rFonts w:ascii="Times New Roman" w:hAnsi="Times New Roman" w:eastAsia="Times New Roman" w:cs="Mangal"/>
      <w:i/>
      <w:iCs/>
      <w:color w:val="000000"/>
      <w:sz w:val="24"/>
      <w:szCs w:val="24"/>
      <w:lang w:eastAsia="zh-CN"/>
    </w:rPr>
  </w:style>
  <w:style w:type="paragraph" w:styleId="Style29">
    <w:name w:val="Subtitle"/>
    <w:basedOn w:val="Normal"/>
    <w:qFormat/>
    <w:pPr>
      <w:keepNext w:val="true"/>
      <w:keepLines/>
      <w:suppressAutoHyphens w:val="true"/>
      <w:overflowPunct w:val="false"/>
      <w:spacing w:before="360" w:after="80"/>
      <w:contextualSpacing/>
    </w:pPr>
    <w:rPr>
      <w:rFonts w:ascii="Georgia" w:hAnsi="Georgia" w:eastAsia="Times New Roman" w:cs="Georgia"/>
      <w:i/>
      <w:color w:val="666666"/>
      <w:sz w:val="48"/>
      <w:szCs w:val="48"/>
      <w:lang w:eastAsia="zh-CN"/>
    </w:rPr>
  </w:style>
  <w:style w:type="paragraph" w:styleId="Style30">
    <w:name w:val="Вміст таблиці"/>
    <w:basedOn w:val="Normal"/>
    <w:qFormat/>
    <w:pPr>
      <w:suppressLineNumbers/>
      <w:suppressAutoHyphens w:val="true"/>
      <w:overflowPunct w:val="false"/>
      <w:spacing w:before="0" w:after="0"/>
    </w:pPr>
    <w:rPr>
      <w:rFonts w:ascii="Times New Roman" w:hAnsi="Times New Roman" w:eastAsia="Times New Roman" w:cs="Arial"/>
      <w:color w:val="000000"/>
      <w:sz w:val="20"/>
      <w:lang w:eastAsia="zh-CN"/>
    </w:rPr>
  </w:style>
  <w:style w:type="paragraph" w:styleId="Style31">
    <w:name w:val="Заголовок таблиці"/>
    <w:basedOn w:val="Style30"/>
    <w:qFormat/>
    <w:pPr>
      <w:jc w:val="center"/>
    </w:pPr>
    <w:rPr>
      <w:b/>
      <w:bCs/>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spacing w:lineRule="auto" w:line="240" w:before="0" w:after="0"/>
    </w:pPr>
    <w:rPr>
      <w:rFonts w:ascii="Courier New" w:hAnsi="Courier New" w:eastAsia="Times New Roman" w:cs="Courier New"/>
      <w:color w:val="000000"/>
      <w:sz w:val="20"/>
      <w:szCs w:val="20"/>
      <w:lang w:eastAsia="zh-CN"/>
    </w:rPr>
  </w:style>
  <w:style w:type="paragraph" w:styleId="Toaheading">
    <w:name w:val="toa heading"/>
    <w:basedOn w:val="Style21"/>
    <w:qFormat/>
    <w:pPr/>
    <w:rPr>
      <w:sz w:val="28"/>
    </w:rPr>
  </w:style>
  <w:style w:type="paragraph" w:styleId="32">
    <w:name w:val="TOC 3"/>
    <w:basedOn w:val="Style25"/>
    <w:pPr/>
    <w:rPr/>
  </w:style>
  <w:style w:type="paragraph" w:styleId="42">
    <w:name w:val="TOC 4"/>
    <w:basedOn w:val="Style25"/>
    <w:pPr/>
    <w:rPr/>
  </w:style>
  <w:style w:type="paragraph" w:styleId="22">
    <w:name w:val="TOC 2"/>
    <w:basedOn w:val="Style25"/>
    <w:pPr/>
    <w:rPr>
      <w:sz w:val="24"/>
    </w:rPr>
  </w:style>
  <w:style w:type="paragraph" w:styleId="43">
    <w:name w:val="Зміст 4а"/>
    <w:basedOn w:val="Style25"/>
    <w:qFormat/>
    <w:pPr>
      <w:outlineLvl w:val="3"/>
    </w:pPr>
    <w:rPr/>
  </w:style>
  <w:style w:type="paragraph" w:styleId="52">
    <w:name w:val="TOC 5"/>
    <w:basedOn w:val="Style25"/>
    <w:pPr>
      <w:tabs>
        <w:tab w:val="right" w:pos="9355" w:leader="dot"/>
      </w:tabs>
    </w:pPr>
    <w:rPr/>
  </w:style>
  <w:style w:type="paragraph" w:styleId="Style32">
    <w:name w:val="Footnote Text"/>
    <w:basedOn w:val="Normal"/>
    <w:pPr>
      <w:suppressAutoHyphens w:val="true"/>
      <w:overflowPunct w:val="false"/>
      <w:spacing w:before="0" w:after="0"/>
    </w:pPr>
    <w:rPr>
      <w:rFonts w:ascii="Times New Roman" w:hAnsi="Times New Roman" w:eastAsia="Times New Roman" w:cs="Arial"/>
      <w:color w:val="000000"/>
      <w:sz w:val="20"/>
      <w:lang w:eastAsia="zh-CN"/>
    </w:rPr>
  </w:style>
  <w:style w:type="paragraph" w:styleId="Annotationtext">
    <w:name w:val="annotation text"/>
    <w:basedOn w:val="Normal"/>
    <w:qFormat/>
    <w:pPr>
      <w:suppressAutoHyphens w:val="true"/>
      <w:overflowPunct w:val="false"/>
      <w:spacing w:lineRule="auto" w:line="240" w:before="0" w:after="0"/>
    </w:pPr>
    <w:rPr>
      <w:rFonts w:ascii="Times New Roman" w:hAnsi="Times New Roman" w:eastAsia="Times New Roman" w:cs="Arial"/>
      <w:color w:val="000000"/>
      <w:sz w:val="24"/>
      <w:szCs w:val="24"/>
      <w:lang w:eastAsia="zh-CN"/>
    </w:rPr>
  </w:style>
  <w:style w:type="paragraph" w:styleId="BalloonText">
    <w:name w:val="Balloon Text"/>
    <w:basedOn w:val="Normal"/>
    <w:qFormat/>
    <w:pPr>
      <w:suppressAutoHyphens w:val="true"/>
      <w:overflowPunct w:val="false"/>
      <w:spacing w:lineRule="auto" w:line="240" w:before="0" w:after="0"/>
    </w:pPr>
    <w:rPr>
      <w:rFonts w:ascii="Times New Roman" w:hAnsi="Times New Roman" w:eastAsia="Times New Roman" w:cs="Times New Roman"/>
      <w:color w:val="000000"/>
      <w:sz w:val="18"/>
      <w:szCs w:val="18"/>
      <w:lang w:eastAsia="zh-CN"/>
    </w:rPr>
  </w:style>
  <w:style w:type="paragraph" w:styleId="Annotationsubject">
    <w:name w:val="annotation subject"/>
    <w:basedOn w:val="Annotationtext"/>
    <w:qFormat/>
    <w:pPr/>
    <w:rPr>
      <w:b/>
      <w:bCs/>
      <w:sz w:val="20"/>
      <w:szCs w:val="20"/>
    </w:rPr>
  </w:style>
  <w:style w:type="paragraph" w:styleId="Revision">
    <w:name w:val="Revision"/>
    <w:qFormat/>
    <w:pPr>
      <w:widowControl/>
      <w:overflowPunct w:val="false"/>
      <w:bidi w:val="0"/>
      <w:jc w:val="left"/>
    </w:pPr>
    <w:rPr>
      <w:rFonts w:ascii="Times New Roman" w:hAnsi="Times New Roman" w:eastAsia="Times New Roman" w:cs="Arial"/>
      <w:color w:val="000000"/>
      <w:kern w:val="0"/>
      <w:sz w:val="20"/>
      <w:szCs w:val="22"/>
      <w:lang w:val="uk-UA" w:eastAsia="zh-CN" w:bidi="ar-SA"/>
    </w:rPr>
  </w:style>
  <w:style w:type="paragraph" w:styleId="Font5">
    <w:name w:val="font5"/>
    <w:basedOn w:val="Normal"/>
    <w:qFormat/>
    <w:pPr>
      <w:spacing w:lineRule="auto" w:line="240" w:before="280" w:after="280"/>
    </w:pPr>
    <w:rPr>
      <w:rFonts w:ascii="Times New Roman" w:hAnsi="Times New Roman" w:cs="Times New Roman"/>
      <w:color w:val="000000"/>
      <w:sz w:val="20"/>
      <w:szCs w:val="20"/>
      <w:lang w:val="ru-RU" w:eastAsia="ru-RU"/>
    </w:rPr>
  </w:style>
  <w:style w:type="paragraph" w:styleId="Font6">
    <w:name w:val="font6"/>
    <w:basedOn w:val="Normal"/>
    <w:qFormat/>
    <w:pPr>
      <w:spacing w:lineRule="auto" w:line="240" w:before="280" w:after="280"/>
    </w:pPr>
    <w:rPr>
      <w:rFonts w:ascii="Times New Roman" w:hAnsi="Times New Roman" w:cs="Times New Roman"/>
      <w:b/>
      <w:bCs/>
      <w:color w:val="000000"/>
      <w:sz w:val="20"/>
      <w:szCs w:val="20"/>
      <w:lang w:val="ru-RU" w:eastAsia="ru-RU"/>
    </w:rPr>
  </w:style>
  <w:style w:type="paragraph" w:styleId="Font7">
    <w:name w:val="font7"/>
    <w:basedOn w:val="Normal"/>
    <w:qFormat/>
    <w:pPr>
      <w:spacing w:lineRule="auto" w:line="240" w:before="280" w:after="280"/>
    </w:pPr>
    <w:rPr>
      <w:rFonts w:ascii="Times New Roman" w:hAnsi="Times New Roman" w:cs="Times New Roman"/>
      <w:sz w:val="20"/>
      <w:szCs w:val="20"/>
      <w:lang w:val="ru-RU" w:eastAsia="ru-RU"/>
    </w:rPr>
  </w:style>
  <w:style w:type="paragraph" w:styleId="Font8">
    <w:name w:val="font8"/>
    <w:basedOn w:val="Normal"/>
    <w:qFormat/>
    <w:pPr>
      <w:spacing w:lineRule="auto" w:line="240" w:before="280" w:after="280"/>
    </w:pPr>
    <w:rPr>
      <w:rFonts w:ascii="Times New Roman" w:hAnsi="Times New Roman" w:cs="Times New Roman"/>
      <w:b/>
      <w:bCs/>
      <w:sz w:val="20"/>
      <w:szCs w:val="20"/>
      <w:lang w:val="ru-RU" w:eastAsia="ru-RU"/>
    </w:rPr>
  </w:style>
  <w:style w:type="paragraph" w:styleId="Font9">
    <w:name w:val="font9"/>
    <w:basedOn w:val="Normal"/>
    <w:qFormat/>
    <w:pPr>
      <w:spacing w:lineRule="auto" w:line="240" w:before="280" w:after="280"/>
    </w:pPr>
    <w:rPr>
      <w:rFonts w:ascii="Times New Roman" w:hAnsi="Times New Roman" w:cs="Times New Roman"/>
      <w:b/>
      <w:bCs/>
      <w:color w:val="00000A"/>
      <w:sz w:val="20"/>
      <w:szCs w:val="20"/>
      <w:lang w:val="ru-RU" w:eastAsia="ru-RU"/>
    </w:rPr>
  </w:style>
  <w:style w:type="paragraph" w:styleId="Font10">
    <w:name w:val="font10"/>
    <w:basedOn w:val="Normal"/>
    <w:qFormat/>
    <w:pPr>
      <w:spacing w:lineRule="auto" w:line="240" w:before="280" w:after="280"/>
    </w:pPr>
    <w:rPr>
      <w:rFonts w:ascii="Times New Roman" w:hAnsi="Times New Roman" w:cs="Times New Roman"/>
      <w:color w:val="00000A"/>
      <w:sz w:val="20"/>
      <w:szCs w:val="20"/>
      <w:lang w:val="ru-RU" w:eastAsia="ru-RU"/>
    </w:rPr>
  </w:style>
  <w:style w:type="paragraph" w:styleId="Font11">
    <w:name w:val="font11"/>
    <w:basedOn w:val="Normal"/>
    <w:qFormat/>
    <w:pPr>
      <w:spacing w:lineRule="auto" w:line="240" w:before="280" w:after="280"/>
    </w:pPr>
    <w:rPr>
      <w:rFonts w:ascii="Cambria" w:hAnsi="Cambria" w:cs="Times New Roman"/>
      <w:color w:val="000000"/>
      <w:sz w:val="24"/>
      <w:szCs w:val="24"/>
      <w:lang w:val="ru-RU" w:eastAsia="ru-RU"/>
    </w:rPr>
  </w:style>
  <w:style w:type="paragraph" w:styleId="Font12">
    <w:name w:val="font12"/>
    <w:basedOn w:val="Normal"/>
    <w:qFormat/>
    <w:pPr>
      <w:spacing w:lineRule="auto" w:line="240" w:before="280" w:after="280"/>
    </w:pPr>
    <w:rPr>
      <w:rFonts w:ascii="Times New Roman" w:hAnsi="Times New Roman" w:cs="Times New Roman"/>
      <w:i/>
      <w:iCs/>
      <w:color w:val="000000"/>
      <w:sz w:val="20"/>
      <w:szCs w:val="20"/>
      <w:lang w:val="ru-RU" w:eastAsia="ru-RU"/>
    </w:rPr>
  </w:style>
  <w:style w:type="paragraph" w:styleId="Xl64">
    <w:name w:val="xl64"/>
    <w:basedOn w:val="Normal"/>
    <w:qFormat/>
    <w:pPr>
      <w:pBdr>
        <w:top w:val="single" w:sz="8" w:space="0" w:color="000001"/>
        <w:left w:val="single" w:sz="8" w:space="0" w:color="000001"/>
        <w:bottom w:val="single" w:sz="8" w:space="0" w:color="000001"/>
      </w:pBdr>
      <w:shd w:val="clear" w:fill="E6E6FF"/>
      <w:spacing w:lineRule="auto" w:line="240" w:before="280" w:after="280"/>
      <w:textAlignment w:val="center"/>
    </w:pPr>
    <w:rPr>
      <w:rFonts w:ascii="Times New Roman" w:hAnsi="Times New Roman" w:cs="Times New Roman"/>
      <w:b/>
      <w:bCs/>
      <w:color w:val="000000"/>
      <w:sz w:val="16"/>
      <w:szCs w:val="16"/>
      <w:lang w:val="ru-RU" w:eastAsia="ru-RU"/>
    </w:rPr>
  </w:style>
  <w:style w:type="paragraph" w:styleId="Xl65">
    <w:name w:val="xl65"/>
    <w:basedOn w:val="Normal"/>
    <w:qFormat/>
    <w:pPr>
      <w:pBdr>
        <w:top w:val="single" w:sz="8" w:space="0" w:color="000001"/>
        <w:left w:val="single" w:sz="8" w:space="0" w:color="000001"/>
        <w:bottom w:val="single" w:sz="8" w:space="0" w:color="000001"/>
        <w:right w:val="single" w:sz="8" w:space="0" w:color="000001"/>
      </w:pBdr>
      <w:shd w:val="clear" w:fill="E6E6FF"/>
      <w:spacing w:lineRule="auto" w:line="240" w:before="280" w:after="280"/>
      <w:textAlignment w:val="center"/>
    </w:pPr>
    <w:rPr>
      <w:rFonts w:ascii="Times New Roman" w:hAnsi="Times New Roman" w:cs="Times New Roman"/>
      <w:b/>
      <w:bCs/>
      <w:color w:val="000000"/>
      <w:sz w:val="20"/>
      <w:szCs w:val="20"/>
      <w:lang w:val="ru-RU" w:eastAsia="ru-RU"/>
    </w:rPr>
  </w:style>
  <w:style w:type="paragraph" w:styleId="Xl66">
    <w:name w:val="xl66"/>
    <w:basedOn w:val="Normal"/>
    <w:qFormat/>
    <w:pPr>
      <w:pBdr>
        <w:left w:val="single" w:sz="8" w:space="0" w:color="000001"/>
        <w:bottom w:val="single" w:sz="8" w:space="0" w:color="000001"/>
      </w:pBdr>
      <w:shd w:val="clear" w:fill="FFFFFF"/>
      <w:spacing w:lineRule="auto" w:line="240" w:before="280" w:after="280"/>
      <w:textAlignment w:val="center"/>
    </w:pPr>
    <w:rPr>
      <w:rFonts w:ascii="Times New Roman" w:hAnsi="Times New Roman" w:cs="Times New Roman"/>
      <w:color w:val="000000"/>
      <w:sz w:val="20"/>
      <w:szCs w:val="20"/>
      <w:lang w:val="ru-RU" w:eastAsia="ru-RU"/>
    </w:rPr>
  </w:style>
  <w:style w:type="paragraph" w:styleId="Xl67">
    <w:name w:val="xl67"/>
    <w:basedOn w:val="Normal"/>
    <w:qFormat/>
    <w:pPr>
      <w:pBdr>
        <w:left w:val="single" w:sz="8" w:space="0" w:color="000001"/>
        <w:bottom w:val="single" w:sz="8" w:space="0" w:color="000001"/>
        <w:right w:val="single" w:sz="8" w:space="0" w:color="000001"/>
      </w:pBdr>
      <w:shd w:val="clear" w:fill="FFFFFF"/>
      <w:spacing w:lineRule="auto" w:line="240" w:before="280" w:after="280"/>
      <w:textAlignment w:val="center"/>
    </w:pPr>
    <w:rPr>
      <w:rFonts w:ascii="Times New Roman" w:hAnsi="Times New Roman" w:cs="Times New Roman"/>
      <w:color w:val="000000"/>
      <w:sz w:val="20"/>
      <w:szCs w:val="20"/>
      <w:lang w:val="ru-RU" w:eastAsia="ru-RU"/>
    </w:rPr>
  </w:style>
  <w:style w:type="paragraph" w:styleId="Xl68">
    <w:name w:val="xl68"/>
    <w:basedOn w:val="Normal"/>
    <w:qFormat/>
    <w:pPr>
      <w:pBdr>
        <w:left w:val="single" w:sz="8" w:space="0" w:color="000001"/>
      </w:pBdr>
      <w:shd w:val="clear" w:fill="FFFFFF"/>
      <w:spacing w:lineRule="auto" w:line="240" w:before="280" w:after="280"/>
      <w:textAlignment w:val="center"/>
    </w:pPr>
    <w:rPr>
      <w:rFonts w:ascii="Times New Roman" w:hAnsi="Times New Roman" w:cs="Times New Roman"/>
      <w:color w:val="000000"/>
      <w:sz w:val="20"/>
      <w:szCs w:val="20"/>
      <w:lang w:val="ru-RU" w:eastAsia="ru-RU"/>
    </w:rPr>
  </w:style>
  <w:style w:type="paragraph" w:styleId="Xl69">
    <w:name w:val="xl69"/>
    <w:basedOn w:val="Normal"/>
    <w:qFormat/>
    <w:pPr>
      <w:pBdr>
        <w:top w:val="single" w:sz="8" w:space="0" w:color="000001"/>
        <w:left w:val="single" w:sz="8" w:space="0" w:color="000001"/>
        <w:right w:val="single" w:sz="8" w:space="0" w:color="000001"/>
      </w:pBdr>
      <w:shd w:val="clear" w:fill="FFFFFF"/>
      <w:spacing w:lineRule="auto" w:line="240" w:before="280" w:after="280"/>
      <w:textAlignment w:val="center"/>
    </w:pPr>
    <w:rPr>
      <w:rFonts w:ascii="Times New Roman" w:hAnsi="Times New Roman" w:cs="Times New Roman"/>
      <w:color w:val="000000"/>
      <w:sz w:val="20"/>
      <w:szCs w:val="20"/>
      <w:lang w:val="ru-RU" w:eastAsia="ru-RU"/>
    </w:rPr>
  </w:style>
  <w:style w:type="paragraph" w:styleId="Xl70">
    <w:name w:val="xl70"/>
    <w:basedOn w:val="Normal"/>
    <w:qFormat/>
    <w:pPr>
      <w:pBdr>
        <w:top w:val="single" w:sz="8" w:space="0" w:color="000001"/>
        <w:left w:val="single" w:sz="8" w:space="0" w:color="000001"/>
        <w:bottom w:val="single" w:sz="8" w:space="0" w:color="000001"/>
      </w:pBdr>
      <w:shd w:val="clear" w:fill="CFE7F5"/>
      <w:spacing w:lineRule="auto" w:line="240" w:before="280" w:after="280"/>
      <w:textAlignment w:val="center"/>
    </w:pPr>
    <w:rPr>
      <w:rFonts w:ascii="Times New Roman" w:hAnsi="Times New Roman" w:cs="Times New Roman"/>
      <w:b/>
      <w:bCs/>
      <w:color w:val="000000"/>
      <w:sz w:val="20"/>
      <w:szCs w:val="20"/>
      <w:lang w:val="ru-RU" w:eastAsia="ru-RU"/>
    </w:rPr>
  </w:style>
  <w:style w:type="paragraph" w:styleId="Xl71">
    <w:name w:val="xl71"/>
    <w:basedOn w:val="Normal"/>
    <w:qFormat/>
    <w:pPr>
      <w:pBdr>
        <w:top w:val="single" w:sz="8" w:space="0" w:color="000001"/>
        <w:left w:val="single" w:sz="8" w:space="0" w:color="000001"/>
        <w:bottom w:val="single" w:sz="8" w:space="0" w:color="000001"/>
        <w:right w:val="single" w:sz="8" w:space="0" w:color="000001"/>
      </w:pBdr>
      <w:shd w:val="clear" w:fill="CFE7F5"/>
      <w:spacing w:lineRule="auto" w:line="240" w:before="280" w:after="280"/>
      <w:textAlignment w:val="center"/>
    </w:pPr>
    <w:rPr>
      <w:rFonts w:ascii="Times New Roman" w:hAnsi="Times New Roman" w:cs="Times New Roman"/>
      <w:b/>
      <w:bCs/>
      <w:color w:val="000000"/>
      <w:sz w:val="20"/>
      <w:szCs w:val="20"/>
      <w:lang w:val="ru-RU" w:eastAsia="ru-RU"/>
    </w:rPr>
  </w:style>
  <w:style w:type="paragraph" w:styleId="Xl72">
    <w:name w:val="xl72"/>
    <w:basedOn w:val="Normal"/>
    <w:qFormat/>
    <w:pPr>
      <w:pBdr>
        <w:left w:val="single" w:sz="8" w:space="0" w:color="000001"/>
        <w:bottom w:val="single" w:sz="8" w:space="0" w:color="000001"/>
      </w:pBdr>
      <w:spacing w:lineRule="auto" w:line="240" w:before="280" w:after="280"/>
      <w:textAlignment w:val="center"/>
    </w:pPr>
    <w:rPr>
      <w:rFonts w:ascii="Times New Roman" w:hAnsi="Times New Roman" w:cs="Times New Roman"/>
      <w:color w:val="000000"/>
      <w:sz w:val="20"/>
      <w:szCs w:val="20"/>
      <w:lang w:val="ru-RU" w:eastAsia="ru-RU"/>
    </w:rPr>
  </w:style>
  <w:style w:type="paragraph" w:styleId="Xl73">
    <w:name w:val="xl73"/>
    <w:basedOn w:val="Normal"/>
    <w:qFormat/>
    <w:pPr>
      <w:pBdr>
        <w:left w:val="single" w:sz="8" w:space="0" w:color="000001"/>
        <w:bottom w:val="single" w:sz="8" w:space="0" w:color="000001"/>
        <w:right w:val="single" w:sz="8" w:space="0" w:color="000001"/>
      </w:pBdr>
      <w:spacing w:lineRule="auto" w:line="240" w:before="280" w:after="280"/>
      <w:textAlignment w:val="center"/>
    </w:pPr>
    <w:rPr>
      <w:rFonts w:ascii="Times New Roman" w:hAnsi="Times New Roman" w:cs="Times New Roman"/>
      <w:color w:val="000000"/>
      <w:sz w:val="20"/>
      <w:szCs w:val="20"/>
      <w:lang w:val="ru-RU" w:eastAsia="ru-RU"/>
    </w:rPr>
  </w:style>
  <w:style w:type="paragraph" w:styleId="Xl74">
    <w:name w:val="xl74"/>
    <w:basedOn w:val="Normal"/>
    <w:qFormat/>
    <w:pPr>
      <w:spacing w:lineRule="auto" w:line="240" w:before="280" w:after="280"/>
      <w:textAlignment w:val="center"/>
    </w:pPr>
    <w:rPr>
      <w:rFonts w:ascii="Times New Roman" w:hAnsi="Times New Roman" w:cs="Times New Roman"/>
      <w:color w:val="000000"/>
      <w:sz w:val="20"/>
      <w:szCs w:val="20"/>
      <w:lang w:val="ru-RU" w:eastAsia="ru-RU"/>
    </w:rPr>
  </w:style>
  <w:style w:type="paragraph" w:styleId="Xl75">
    <w:name w:val="xl75"/>
    <w:basedOn w:val="Normal"/>
    <w:qFormat/>
    <w:pPr>
      <w:spacing w:lineRule="auto" w:line="240" w:before="280" w:after="280"/>
    </w:pPr>
    <w:rPr>
      <w:rFonts w:ascii="Times New Roman" w:hAnsi="Times New Roman" w:cs="Times New Roman"/>
      <w:sz w:val="24"/>
      <w:szCs w:val="24"/>
      <w:lang w:val="ru-RU" w:eastAsia="ru-RU"/>
    </w:rPr>
  </w:style>
  <w:style w:type="paragraph" w:styleId="Xl76">
    <w:name w:val="xl76"/>
    <w:basedOn w:val="Normal"/>
    <w:qFormat/>
    <w:pPr>
      <w:spacing w:lineRule="auto" w:line="240" w:before="280" w:after="280"/>
      <w:textAlignment w:val="center"/>
    </w:pPr>
    <w:rPr>
      <w:rFonts w:ascii="Times New Roman" w:hAnsi="Times New Roman" w:cs="Times New Roman"/>
      <w:b/>
      <w:bCs/>
      <w:color w:val="000000"/>
      <w:sz w:val="20"/>
      <w:szCs w:val="20"/>
      <w:lang w:val="ru-RU" w:eastAsia="ru-RU"/>
    </w:rPr>
  </w:style>
  <w:style w:type="paragraph" w:styleId="Xl77">
    <w:name w:val="xl77"/>
    <w:basedOn w:val="Normal"/>
    <w:qFormat/>
    <w:pPr>
      <w:spacing w:lineRule="auto" w:line="240" w:before="280" w:after="280"/>
      <w:ind w:left="0" w:right="0" w:firstLine="300"/>
      <w:textAlignment w:val="center"/>
    </w:pPr>
    <w:rPr>
      <w:rFonts w:ascii="Times New Roman" w:hAnsi="Times New Roman" w:cs="Times New Roman"/>
      <w:color w:val="000000"/>
      <w:sz w:val="20"/>
      <w:szCs w:val="20"/>
      <w:lang w:val="ru-RU" w:eastAsia="ru-RU"/>
    </w:rPr>
  </w:style>
  <w:style w:type="paragraph" w:styleId="Xl78">
    <w:name w:val="xl78"/>
    <w:basedOn w:val="Normal"/>
    <w:qFormat/>
    <w:pPr>
      <w:spacing w:lineRule="auto" w:line="240" w:before="280" w:after="280"/>
      <w:textAlignment w:val="center"/>
    </w:pPr>
    <w:rPr>
      <w:rFonts w:ascii="Times New Roman" w:hAnsi="Times New Roman" w:cs="Times New Roman"/>
      <w:sz w:val="20"/>
      <w:szCs w:val="20"/>
      <w:lang w:val="ru-RU" w:eastAsia="ru-RU"/>
    </w:rPr>
  </w:style>
  <w:style w:type="paragraph" w:styleId="Xl79">
    <w:name w:val="xl79"/>
    <w:basedOn w:val="Normal"/>
    <w:qFormat/>
    <w:pPr>
      <w:spacing w:lineRule="auto" w:line="240" w:before="280" w:after="280"/>
      <w:ind w:left="0" w:right="0" w:firstLine="300"/>
      <w:textAlignment w:val="center"/>
    </w:pPr>
    <w:rPr>
      <w:rFonts w:ascii="Times New Roman" w:hAnsi="Times New Roman" w:cs="Times New Roman"/>
      <w:color w:val="0563C1"/>
      <w:sz w:val="24"/>
      <w:szCs w:val="24"/>
      <w:u w:val="single"/>
      <w:lang w:val="ru-RU" w:eastAsia="ru-RU"/>
    </w:rPr>
  </w:style>
  <w:style w:type="paragraph" w:styleId="Xl80">
    <w:name w:val="xl80"/>
    <w:basedOn w:val="Normal"/>
    <w:qFormat/>
    <w:pPr>
      <w:spacing w:lineRule="auto" w:line="240" w:before="280" w:after="280"/>
      <w:ind w:left="0" w:right="0" w:firstLine="300"/>
      <w:textAlignment w:val="center"/>
    </w:pPr>
    <w:rPr>
      <w:rFonts w:ascii="Times New Roman" w:hAnsi="Times New Roman" w:cs="Times New Roman"/>
      <w:sz w:val="20"/>
      <w:szCs w:val="20"/>
      <w:lang w:val="ru-RU" w:eastAsia="ru-RU"/>
    </w:rPr>
  </w:style>
  <w:style w:type="paragraph" w:styleId="Xl81">
    <w:name w:val="xl81"/>
    <w:basedOn w:val="Normal"/>
    <w:qFormat/>
    <w:pPr>
      <w:spacing w:lineRule="auto" w:line="240" w:before="280" w:after="280"/>
      <w:textAlignment w:val="center"/>
    </w:pPr>
    <w:rPr>
      <w:rFonts w:ascii="Times New Roman" w:hAnsi="Times New Roman" w:cs="Times New Roman"/>
      <w:color w:val="0563C1"/>
      <w:sz w:val="24"/>
      <w:szCs w:val="24"/>
      <w:u w:val="single"/>
      <w:lang w:val="ru-RU" w:eastAsia="ru-RU"/>
    </w:rPr>
  </w:style>
  <w:style w:type="paragraph" w:styleId="Xl82">
    <w:name w:val="xl82"/>
    <w:basedOn w:val="Normal"/>
    <w:qFormat/>
    <w:pPr>
      <w:spacing w:lineRule="auto" w:line="240" w:before="280" w:after="280"/>
      <w:textAlignment w:val="center"/>
    </w:pPr>
    <w:rPr>
      <w:rFonts w:ascii="Times New Roman" w:hAnsi="Times New Roman" w:cs="Times New Roman"/>
      <w:b/>
      <w:bCs/>
      <w:sz w:val="20"/>
      <w:szCs w:val="20"/>
      <w:lang w:val="ru-RU" w:eastAsia="ru-RU"/>
    </w:rPr>
  </w:style>
  <w:style w:type="paragraph" w:styleId="Xl83">
    <w:name w:val="xl83"/>
    <w:basedOn w:val="Normal"/>
    <w:qFormat/>
    <w:pPr>
      <w:spacing w:lineRule="auto" w:line="240" w:before="280" w:after="280"/>
      <w:textAlignment w:val="center"/>
    </w:pPr>
    <w:rPr>
      <w:rFonts w:ascii="Times New Roman" w:hAnsi="Times New Roman" w:cs="Times New Roman"/>
      <w:color w:val="00000A"/>
      <w:sz w:val="20"/>
      <w:szCs w:val="20"/>
      <w:lang w:val="ru-RU" w:eastAsia="ru-RU"/>
    </w:rPr>
  </w:style>
  <w:style w:type="paragraph" w:styleId="Xl84">
    <w:name w:val="xl84"/>
    <w:basedOn w:val="Normal"/>
    <w:qFormat/>
    <w:pPr>
      <w:spacing w:lineRule="auto" w:line="240" w:before="280" w:after="280"/>
      <w:ind w:left="0" w:right="0" w:firstLine="300"/>
      <w:textAlignment w:val="center"/>
    </w:pPr>
    <w:rPr>
      <w:rFonts w:ascii="Times New Roman" w:hAnsi="Times New Roman" w:cs="Times New Roman"/>
      <w:color w:val="000080"/>
      <w:sz w:val="20"/>
      <w:szCs w:val="20"/>
      <w:u w:val="single"/>
      <w:lang w:val="ru-RU" w:eastAsia="ru-RU"/>
    </w:rPr>
  </w:style>
  <w:style w:type="paragraph" w:styleId="Xl85">
    <w:name w:val="xl85"/>
    <w:basedOn w:val="Normal"/>
    <w:qFormat/>
    <w:pPr>
      <w:spacing w:lineRule="auto" w:line="240" w:before="280" w:after="280"/>
      <w:ind w:left="0" w:right="0" w:firstLine="300"/>
      <w:textAlignment w:val="center"/>
    </w:pPr>
    <w:rPr>
      <w:rFonts w:ascii="Times New Roman" w:hAnsi="Times New Roman" w:cs="Times New Roman"/>
      <w:color w:val="00000A"/>
      <w:sz w:val="20"/>
      <w:szCs w:val="20"/>
      <w:lang w:val="ru-RU" w:eastAsia="ru-RU"/>
    </w:rPr>
  </w:style>
  <w:style w:type="paragraph" w:styleId="Xl86">
    <w:name w:val="xl86"/>
    <w:basedOn w:val="Normal"/>
    <w:qFormat/>
    <w:pPr>
      <w:spacing w:lineRule="auto" w:line="240" w:before="280" w:after="280"/>
      <w:ind w:left="0" w:right="0" w:firstLine="700"/>
      <w:textAlignment w:val="center"/>
    </w:pPr>
    <w:rPr>
      <w:rFonts w:ascii="Times New Roman" w:hAnsi="Times New Roman" w:cs="Times New Roman"/>
      <w:color w:val="000000"/>
      <w:sz w:val="20"/>
      <w:szCs w:val="20"/>
      <w:lang w:val="ru-RU" w:eastAsia="ru-RU"/>
    </w:rPr>
  </w:style>
  <w:style w:type="paragraph" w:styleId="Xl87">
    <w:name w:val="xl87"/>
    <w:basedOn w:val="Normal"/>
    <w:qFormat/>
    <w:pPr>
      <w:spacing w:lineRule="auto" w:line="240" w:before="280" w:after="280"/>
      <w:textAlignment w:val="center"/>
    </w:pPr>
    <w:rPr>
      <w:rFonts w:ascii="Times New Roman" w:hAnsi="Times New Roman" w:cs="Times New Roman"/>
      <w:color w:val="0070C0"/>
      <w:sz w:val="20"/>
      <w:szCs w:val="20"/>
      <w:lang w:val="ru-RU" w:eastAsia="ru-RU"/>
    </w:rPr>
  </w:style>
  <w:style w:type="paragraph" w:styleId="Xl88">
    <w:name w:val="xl88"/>
    <w:basedOn w:val="Normal"/>
    <w:qFormat/>
    <w:pPr>
      <w:spacing w:lineRule="auto" w:line="240" w:before="280" w:after="280"/>
      <w:textAlignment w:val="center"/>
    </w:pPr>
    <w:rPr>
      <w:rFonts w:ascii="Times New Roman" w:hAnsi="Times New Roman" w:cs="Times New Roman"/>
      <w:i/>
      <w:iCs/>
      <w:color w:val="0070C0"/>
      <w:sz w:val="20"/>
      <w:szCs w:val="20"/>
      <w:lang w:val="ru-RU" w:eastAsia="ru-RU"/>
    </w:rPr>
  </w:style>
  <w:style w:type="paragraph" w:styleId="Xl89">
    <w:name w:val="xl89"/>
    <w:basedOn w:val="Normal"/>
    <w:qFormat/>
    <w:pPr>
      <w:spacing w:lineRule="auto" w:line="240" w:before="280" w:after="280"/>
      <w:textAlignment w:val="center"/>
    </w:pPr>
    <w:rPr>
      <w:rFonts w:ascii="Times New Roman" w:hAnsi="Times New Roman" w:cs="Times New Roman"/>
      <w:b/>
      <w:bCs/>
      <w:color w:val="000000"/>
      <w:sz w:val="24"/>
      <w:szCs w:val="24"/>
      <w:lang w:val="ru-RU" w:eastAsia="ru-RU"/>
    </w:rPr>
  </w:style>
  <w:style w:type="paragraph" w:styleId="NormalWeb">
    <w:name w:val="Normal (Web)"/>
    <w:basedOn w:val="Normal"/>
    <w:qFormat/>
    <w:pPr>
      <w:spacing w:lineRule="auto" w:line="240" w:before="280" w:after="280"/>
    </w:pPr>
    <w:rPr>
      <w:rFonts w:ascii="Times New Roman" w:hAnsi="Times New Roman" w:eastAsia="Arial Unicode MS" w:cs="Times New Roman"/>
      <w:sz w:val="24"/>
      <w:szCs w:val="24"/>
      <w:lang w:val="en-US"/>
    </w:rPr>
  </w:style>
  <w:style w:type="paragraph" w:styleId="Rvps2">
    <w:name w:val="rvps2"/>
    <w:basedOn w:val="Normal"/>
    <w:qFormat/>
    <w:pPr>
      <w:spacing w:lineRule="auto" w:line="240" w:before="280" w:after="280"/>
    </w:pPr>
    <w:rPr>
      <w:rFonts w:ascii="Times New Roman" w:hAnsi="Times New Roman" w:eastAsia="Arial Unicode MS" w:cs="Times New Roman"/>
      <w:sz w:val="24"/>
      <w:szCs w:val="24"/>
      <w:lang w:val="en-US"/>
    </w:rPr>
  </w:style>
  <w:style w:type="paragraph" w:styleId="Style33">
    <w:name w:val="Òåêñò ó âêàçàíîìó ôîðìàò³"/>
    <w:basedOn w:val="Normal"/>
    <w:qFormat/>
    <w:pPr>
      <w:widowControl/>
      <w:suppressAutoHyphens w:val="true"/>
      <w:spacing w:lineRule="auto" w:line="276"/>
      <w:ind w:left="0" w:right="0" w:hanging="0"/>
      <w:jc w:val="left"/>
      <w:textAlignment w:val="auto"/>
    </w:pPr>
    <w:rPr>
      <w:rFonts w:ascii="Liberation Mono" w:hAnsi="Liberation Mono" w:cs="Liberation Mono"/>
      <w:color w:val="000000"/>
      <w:sz w:val="20"/>
      <w:szCs w:val="20"/>
      <w:lang w:val="uk-UA" w:eastAsia="zh-CN" w:bidi="ar-SA"/>
    </w:rPr>
  </w:style>
  <w:style w:type="paragraph" w:styleId="TOAHeading1">
    <w:name w:val="TOA Heading"/>
    <w:basedOn w:val="Style21"/>
    <w:qFormat/>
    <w:pPr>
      <w:suppressLineNumbers/>
      <w:ind w:left="0" w:right="0" w:hanging="0"/>
    </w:pPr>
    <w:rPr>
      <w:b/>
      <w:bCs/>
      <w:sz w:val="32"/>
      <w:szCs w:val="32"/>
    </w:rPr>
  </w:style>
  <w:style w:type="paragraph" w:styleId="13">
    <w:name w:val="TOC 1"/>
    <w:basedOn w:val="Style25"/>
    <w:pPr>
      <w:tabs>
        <w:tab w:val="right" w:pos="15138" w:leader="dot"/>
      </w:tabs>
      <w:ind w:left="0" w:right="0" w:hanging="0"/>
    </w:pPr>
    <w:rPr/>
  </w:style>
  <w:style w:type="paragraph" w:styleId="10">
    <w:name w:val="Заголовок 10"/>
    <w:basedOn w:val="Style21"/>
    <w:qFormat/>
    <w:pPr>
      <w:spacing w:before="60" w:after="60"/>
      <w:contextualSpacing/>
      <w:outlineLvl w:val="8"/>
    </w:pPr>
    <w:rPr>
      <w:b/>
      <w:bCs/>
      <w:sz w:val="54"/>
      <w:szCs w:val="54"/>
    </w:rPr>
  </w:style>
  <w:style w:type="paragraph" w:styleId="Style34">
    <w:name w:val="TOA Heading"/>
    <w:basedOn w:val="Style21"/>
    <w:pPr>
      <w:suppressLineNumbers/>
      <w:ind w:left="0" w:hanging="0"/>
    </w:pPr>
    <w:rPr>
      <w:b/>
      <w:bCs/>
      <w:sz w:val="32"/>
      <w:szCs w:val="32"/>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12">
    <w:name w:val="WW8Num12"/>
    <w:qFormat/>
  </w:style>
  <w:style w:type="numbering" w:styleId="WW8Num4">
    <w:name w:val="WW8Num4"/>
    <w:qFormat/>
  </w:style>
  <w:style w:type="numbering" w:styleId="WW8Num10">
    <w:name w:val="WW8Num10"/>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122927</TotalTime>
  <Application>LibreOffice/6.0.7.3$Linux_X86_64 LibreOffice_project/00m0$Build-3</Application>
  <Pages>135</Pages>
  <Words>53355</Words>
  <Characters>363768</Characters>
  <CharactersWithSpaces>415268</CharactersWithSpaces>
  <Paragraphs>2422</Paragraphs>
  <Company>CtrlSoft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2017-10-12T19:03:00Z</dcterms:created>
  <dc:creator>пользователь Microsoft Office</dc:creator>
  <dc:description/>
  <dc:language>uk-UA</dc:language>
  <cp:lastModifiedBy>Igor Rozkladai</cp:lastModifiedBy>
  <cp:lastPrinted>2018-05-08T16:18:28Z</cp:lastPrinted>
  <dcterms:modified xsi:type="dcterms:W3CDTF">2019-01-29T04:37:20Z</dcterms:modified>
  <cp:revision>2024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